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21A" w14:textId="05C7C89A" w:rsidR="00EF2810" w:rsidRPr="00E32D3A" w:rsidRDefault="000646F0" w:rsidP="00E75B18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 xml:space="preserve"> </w:t>
      </w:r>
      <w:r w:rsidR="00EF2810" w:rsidRPr="00E32D3A">
        <w:rPr>
          <w:rFonts w:ascii="Arial" w:eastAsia="Cambria" w:hAnsi="Arial" w:cs="Arial"/>
          <w:b/>
          <w:szCs w:val="24"/>
        </w:rPr>
        <w:t xml:space="preserve">UMOWA NR </w:t>
      </w:r>
      <w:r w:rsidR="00683813">
        <w:rPr>
          <w:rFonts w:ascii="Arial" w:eastAsia="Cambria" w:hAnsi="Arial" w:cs="Arial"/>
          <w:b/>
          <w:szCs w:val="24"/>
        </w:rPr>
        <w:t>………………………………….</w:t>
      </w:r>
    </w:p>
    <w:p w14:paraId="69F4E564" w14:textId="77777777" w:rsidR="00EF2810" w:rsidRPr="00E32D3A" w:rsidRDefault="00EF2810" w:rsidP="00E75B18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</w:p>
    <w:p w14:paraId="73112523" w14:textId="478A20CD" w:rsidR="00EF2810" w:rsidRPr="00E32D3A" w:rsidRDefault="00EF2810" w:rsidP="00E75B18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zawarta w dniu ……………</w:t>
      </w:r>
      <w:r w:rsidR="00683813">
        <w:rPr>
          <w:rFonts w:ascii="Arial" w:eastAsia="Cambria" w:hAnsi="Arial" w:cs="Arial"/>
          <w:szCs w:val="24"/>
        </w:rPr>
        <w:t>….</w:t>
      </w:r>
      <w:r w:rsidRPr="00E32D3A">
        <w:rPr>
          <w:rFonts w:ascii="Arial" w:eastAsia="Cambria" w:hAnsi="Arial" w:cs="Arial"/>
          <w:szCs w:val="24"/>
        </w:rPr>
        <w:t>…… 202</w:t>
      </w:r>
      <w:r w:rsidR="00CA315E">
        <w:rPr>
          <w:rFonts w:ascii="Arial" w:eastAsia="Cambria" w:hAnsi="Arial" w:cs="Arial"/>
          <w:szCs w:val="24"/>
        </w:rPr>
        <w:t>4</w:t>
      </w:r>
      <w:r w:rsidRPr="00E32D3A">
        <w:rPr>
          <w:rFonts w:ascii="Arial" w:eastAsia="Cambria" w:hAnsi="Arial" w:cs="Arial"/>
          <w:szCs w:val="24"/>
        </w:rPr>
        <w:t xml:space="preserve"> r. w Olsztynie pomiędzy:</w:t>
      </w:r>
    </w:p>
    <w:p w14:paraId="73CA9A8F" w14:textId="77777777" w:rsidR="00EF2810" w:rsidRPr="00E32D3A" w:rsidRDefault="00EF2810" w:rsidP="00E75B18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520F140A" w14:textId="77777777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b/>
          <w:lang w:eastAsia="zh-CN"/>
        </w:rPr>
        <w:t xml:space="preserve">Województwem Warmińsko-Mazurskim </w:t>
      </w:r>
      <w:r w:rsidRPr="00415085">
        <w:rPr>
          <w:rFonts w:ascii="Arial" w:eastAsia="MS Mincho" w:hAnsi="Arial" w:cs="Arial"/>
          <w:lang w:eastAsia="zh-CN"/>
        </w:rPr>
        <w:t>z siedzibą w Olsztynie przy ul. Emilii Plater 1,</w:t>
      </w:r>
      <w:r w:rsidRPr="00415085">
        <w:rPr>
          <w:rFonts w:ascii="Arial" w:eastAsia="MS Mincho" w:hAnsi="Arial" w:cs="Arial"/>
          <w:lang w:eastAsia="zh-CN"/>
        </w:rPr>
        <w:br/>
        <w:t>10-562 Olsztyn, reprezentowanym przez Zarząd Województwa Warmińsko-Mazurskiego,</w:t>
      </w:r>
      <w:r w:rsidRPr="00415085">
        <w:rPr>
          <w:rFonts w:ascii="Arial" w:eastAsia="MS Mincho" w:hAnsi="Arial" w:cs="Arial"/>
          <w:lang w:eastAsia="zh-CN"/>
        </w:rPr>
        <w:br/>
        <w:t>w imieniu którego działają:</w:t>
      </w:r>
    </w:p>
    <w:p w14:paraId="2780B706" w14:textId="2E9AB83F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b/>
          <w:lang w:eastAsia="zh-CN"/>
        </w:rPr>
        <w:t>1. ………………………………………………………………</w:t>
      </w:r>
      <w:r>
        <w:rPr>
          <w:rFonts w:ascii="Arial" w:eastAsia="MS Mincho" w:hAnsi="Arial" w:cs="Arial"/>
          <w:b/>
          <w:lang w:eastAsia="zh-CN"/>
        </w:rPr>
        <w:t>…</w:t>
      </w:r>
      <w:r w:rsidRPr="00415085">
        <w:rPr>
          <w:rFonts w:ascii="Arial" w:eastAsia="MS Mincho" w:hAnsi="Arial" w:cs="Arial"/>
          <w:b/>
          <w:lang w:eastAsia="zh-CN"/>
        </w:rPr>
        <w:t>………………………………………</w:t>
      </w:r>
    </w:p>
    <w:p w14:paraId="0FFA3088" w14:textId="300C8D31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b/>
          <w:lang w:eastAsia="zh-CN"/>
        </w:rPr>
        <w:t>2. ………………………………………………………………………………………………………</w:t>
      </w:r>
      <w:r>
        <w:rPr>
          <w:rFonts w:ascii="Arial" w:eastAsia="MS Mincho" w:hAnsi="Arial" w:cs="Arial"/>
          <w:b/>
          <w:lang w:eastAsia="zh-CN"/>
        </w:rPr>
        <w:t>…</w:t>
      </w:r>
    </w:p>
    <w:p w14:paraId="77310949" w14:textId="77777777" w:rsidR="00683813" w:rsidRDefault="00683813" w:rsidP="00E75B18">
      <w:pPr>
        <w:suppressAutoHyphens/>
        <w:spacing w:after="0" w:line="240" w:lineRule="auto"/>
        <w:jc w:val="both"/>
        <w:rPr>
          <w:rFonts w:ascii="Arial" w:eastAsia="MS Mincho" w:hAnsi="Arial" w:cs="Arial"/>
          <w:lang w:eastAsia="zh-CN"/>
        </w:rPr>
      </w:pPr>
    </w:p>
    <w:p w14:paraId="0C249299" w14:textId="6D191B16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lang w:eastAsia="zh-CN"/>
        </w:rPr>
        <w:t xml:space="preserve">zwanym dalej </w:t>
      </w:r>
      <w:r w:rsidRPr="00415085">
        <w:rPr>
          <w:rFonts w:ascii="Arial" w:eastAsia="MS Mincho" w:hAnsi="Arial" w:cs="Arial"/>
          <w:b/>
          <w:lang w:eastAsia="zh-CN"/>
        </w:rPr>
        <w:t>„Zamawiającym”,</w:t>
      </w:r>
    </w:p>
    <w:p w14:paraId="7218AC1B" w14:textId="646D8132" w:rsidR="00415085" w:rsidRDefault="00415085" w:rsidP="00E75B18">
      <w:pPr>
        <w:suppressAutoHyphens/>
        <w:spacing w:after="0" w:line="240" w:lineRule="auto"/>
        <w:jc w:val="both"/>
        <w:rPr>
          <w:rFonts w:ascii="Arial" w:eastAsia="MS Mincho" w:hAnsi="Arial" w:cs="Arial"/>
          <w:lang w:eastAsia="zh-CN"/>
        </w:rPr>
      </w:pPr>
      <w:r w:rsidRPr="00415085">
        <w:rPr>
          <w:rFonts w:ascii="Arial" w:eastAsia="MS Mincho" w:hAnsi="Arial" w:cs="Arial"/>
          <w:lang w:eastAsia="zh-CN"/>
        </w:rPr>
        <w:t>a</w:t>
      </w:r>
    </w:p>
    <w:p w14:paraId="580258E5" w14:textId="2C767BDC" w:rsidR="00683813" w:rsidRDefault="00074503" w:rsidP="00E75B18">
      <w:pPr>
        <w:suppressAutoHyphens/>
        <w:spacing w:after="0" w:line="240" w:lineRule="auto"/>
        <w:jc w:val="both"/>
        <w:rPr>
          <w:rFonts w:ascii="Arial" w:eastAsia="MS Mincho" w:hAnsi="Arial" w:cs="Arial"/>
          <w:lang w:eastAsia="zh-CN"/>
        </w:rPr>
      </w:pPr>
      <w:r>
        <w:rPr>
          <w:rFonts w:ascii="Arial" w:eastAsia="MS Mincho" w:hAnsi="Arial" w:cs="Arial"/>
          <w:lang w:eastAsia="zh-CN"/>
        </w:rPr>
        <w:t>………………………………………………..</w:t>
      </w:r>
    </w:p>
    <w:p w14:paraId="249AFE95" w14:textId="57B745A6" w:rsidR="00415085" w:rsidRPr="00415085" w:rsidRDefault="00074503" w:rsidP="00E75B18">
      <w:pPr>
        <w:tabs>
          <w:tab w:val="right" w:pos="8865"/>
        </w:tabs>
        <w:suppressAutoHyphens/>
        <w:spacing w:before="80" w:after="4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>
        <w:rPr>
          <w:rFonts w:ascii="Arial" w:eastAsia="MS Mincho" w:hAnsi="Arial" w:cs="Arial"/>
          <w:lang w:eastAsia="zh-CN"/>
        </w:rPr>
        <w:t>z</w:t>
      </w:r>
      <w:r w:rsidR="00415085" w:rsidRPr="00415085">
        <w:rPr>
          <w:rFonts w:ascii="Arial" w:eastAsia="MS Mincho" w:hAnsi="Arial" w:cs="Arial"/>
          <w:lang w:eastAsia="zh-CN"/>
        </w:rPr>
        <w:t>waną</w:t>
      </w:r>
      <w:r>
        <w:rPr>
          <w:rFonts w:ascii="Arial" w:eastAsia="MS Mincho" w:hAnsi="Arial" w:cs="Arial"/>
          <w:lang w:eastAsia="zh-CN"/>
        </w:rPr>
        <w:t>/</w:t>
      </w:r>
      <w:proofErr w:type="spellStart"/>
      <w:r>
        <w:rPr>
          <w:rFonts w:ascii="Arial" w:eastAsia="MS Mincho" w:hAnsi="Arial" w:cs="Arial"/>
          <w:lang w:eastAsia="zh-CN"/>
        </w:rPr>
        <w:t>ym</w:t>
      </w:r>
      <w:proofErr w:type="spellEnd"/>
      <w:r w:rsidR="00415085" w:rsidRPr="00415085">
        <w:rPr>
          <w:rFonts w:ascii="Arial" w:eastAsia="MS Mincho" w:hAnsi="Arial" w:cs="Arial"/>
          <w:lang w:eastAsia="zh-CN"/>
        </w:rPr>
        <w:t xml:space="preserve"> dalej „</w:t>
      </w:r>
      <w:r w:rsidR="00415085" w:rsidRPr="00415085">
        <w:rPr>
          <w:rFonts w:ascii="Arial" w:eastAsia="MS Mincho" w:hAnsi="Arial" w:cs="Arial"/>
          <w:b/>
          <w:lang w:eastAsia="zh-CN"/>
        </w:rPr>
        <w:t>Wykonawcą</w:t>
      </w:r>
      <w:r w:rsidR="00415085" w:rsidRPr="00415085">
        <w:rPr>
          <w:rFonts w:ascii="Arial" w:eastAsia="MS Mincho" w:hAnsi="Arial" w:cs="Arial"/>
          <w:lang w:eastAsia="zh-CN"/>
        </w:rPr>
        <w:t xml:space="preserve">”, </w:t>
      </w:r>
    </w:p>
    <w:p w14:paraId="69256EDF" w14:textId="77777777" w:rsidR="00415085" w:rsidRPr="00415085" w:rsidRDefault="00415085" w:rsidP="00E75B18">
      <w:pPr>
        <w:tabs>
          <w:tab w:val="right" w:pos="8865"/>
        </w:tabs>
        <w:suppressAutoHyphens/>
        <w:spacing w:before="80" w:after="4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lang w:eastAsia="zh-CN"/>
        </w:rPr>
        <w:t>o następującej treści:</w:t>
      </w:r>
    </w:p>
    <w:p w14:paraId="330F0139" w14:textId="77777777" w:rsidR="00EF2810" w:rsidRPr="00415085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  <w:lang w:val="cs-CZ"/>
        </w:rPr>
      </w:pPr>
    </w:p>
    <w:p w14:paraId="61AEA393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1</w:t>
      </w:r>
    </w:p>
    <w:p w14:paraId="03C61D44" w14:textId="1C473DCD" w:rsidR="00EF2810" w:rsidRPr="00087731" w:rsidRDefault="00EF2810" w:rsidP="0008773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Przedmiotem umowy jest</w:t>
      </w:r>
      <w:r w:rsidR="0016016B">
        <w:rPr>
          <w:rFonts w:ascii="Arial" w:eastAsia="Cambria" w:hAnsi="Arial" w:cs="Arial"/>
          <w:szCs w:val="24"/>
        </w:rPr>
        <w:t xml:space="preserve"> „</w:t>
      </w:r>
      <w:r w:rsidR="0016016B" w:rsidRPr="0016016B">
        <w:rPr>
          <w:rFonts w:ascii="Arial" w:eastAsia="Cambria" w:hAnsi="Arial" w:cs="Arial"/>
          <w:szCs w:val="24"/>
        </w:rPr>
        <w:t>Przygotowanie wersji graficznej zgodnie z dołączonym wzorem, wydruku</w:t>
      </w:r>
      <w:r w:rsidR="0016016B">
        <w:rPr>
          <w:rFonts w:ascii="Arial" w:eastAsia="Cambria" w:hAnsi="Arial" w:cs="Arial"/>
          <w:szCs w:val="24"/>
        </w:rPr>
        <w:t xml:space="preserve"> </w:t>
      </w:r>
      <w:r w:rsidR="0016016B" w:rsidRPr="0016016B">
        <w:rPr>
          <w:rFonts w:ascii="Arial" w:eastAsia="Cambria" w:hAnsi="Arial" w:cs="Arial"/>
          <w:szCs w:val="24"/>
        </w:rPr>
        <w:t>oraz dostarczenia do siedziby urzędu 1000 sztuk kalendarzy ściennych</w:t>
      </w:r>
      <w:r w:rsidR="00DE2370">
        <w:rPr>
          <w:rFonts w:ascii="Arial" w:eastAsia="Cambria" w:hAnsi="Arial" w:cs="Arial"/>
          <w:szCs w:val="24"/>
        </w:rPr>
        <w:t xml:space="preserve"> na 2024 rok</w:t>
      </w:r>
      <w:r w:rsidR="0016016B" w:rsidRPr="0016016B">
        <w:rPr>
          <w:rFonts w:ascii="Arial" w:eastAsia="Cambria" w:hAnsi="Arial" w:cs="Arial"/>
          <w:szCs w:val="24"/>
        </w:rPr>
        <w:t xml:space="preserve">, trójdzielnych, </w:t>
      </w:r>
      <w:r w:rsidR="00074503">
        <w:rPr>
          <w:rFonts w:ascii="Arial" w:eastAsia="Cambria" w:hAnsi="Arial" w:cs="Arial"/>
          <w:szCs w:val="24"/>
        </w:rPr>
        <w:t>S</w:t>
      </w:r>
      <w:r w:rsidR="0016016B" w:rsidRPr="0016016B">
        <w:rPr>
          <w:rFonts w:ascii="Arial" w:eastAsia="Cambria" w:hAnsi="Arial" w:cs="Arial"/>
          <w:szCs w:val="24"/>
        </w:rPr>
        <w:t xml:space="preserve">amorządu </w:t>
      </w:r>
      <w:r w:rsidR="00074503">
        <w:rPr>
          <w:rFonts w:ascii="Arial" w:eastAsia="Cambria" w:hAnsi="Arial" w:cs="Arial"/>
          <w:szCs w:val="24"/>
        </w:rPr>
        <w:t>Województwa W</w:t>
      </w:r>
      <w:r w:rsidR="0016016B" w:rsidRPr="0016016B">
        <w:rPr>
          <w:rFonts w:ascii="Arial" w:eastAsia="Cambria" w:hAnsi="Arial" w:cs="Arial"/>
          <w:szCs w:val="24"/>
        </w:rPr>
        <w:t>armińsko-</w:t>
      </w:r>
      <w:r w:rsidR="00074503">
        <w:rPr>
          <w:rFonts w:ascii="Arial" w:eastAsia="Cambria" w:hAnsi="Arial" w:cs="Arial"/>
          <w:szCs w:val="24"/>
        </w:rPr>
        <w:t>M</w:t>
      </w:r>
      <w:r w:rsidR="0016016B" w:rsidRPr="0016016B">
        <w:rPr>
          <w:rFonts w:ascii="Arial" w:eastAsia="Cambria" w:hAnsi="Arial" w:cs="Arial"/>
          <w:szCs w:val="24"/>
        </w:rPr>
        <w:t>azurskiego</w:t>
      </w:r>
      <w:r w:rsidR="0016016B">
        <w:rPr>
          <w:rFonts w:ascii="Arial" w:eastAsia="Cambria" w:hAnsi="Arial" w:cs="Arial"/>
          <w:szCs w:val="24"/>
        </w:rPr>
        <w:t xml:space="preserve"> </w:t>
      </w:r>
      <w:r w:rsidRPr="00087731">
        <w:rPr>
          <w:rFonts w:ascii="Arial" w:eastAsia="Cambria" w:hAnsi="Arial" w:cs="Arial"/>
          <w:bCs/>
          <w:iCs/>
          <w:szCs w:val="24"/>
        </w:rPr>
        <w:t xml:space="preserve">– </w:t>
      </w:r>
      <w:r w:rsidRPr="00087731">
        <w:rPr>
          <w:rFonts w:ascii="Arial" w:eastAsia="Cambria" w:hAnsi="Arial" w:cs="Arial"/>
          <w:szCs w:val="24"/>
        </w:rPr>
        <w:t>zwanych w dalszej części umowy „materiałami”.</w:t>
      </w:r>
    </w:p>
    <w:p w14:paraId="625D6B87" w14:textId="77777777" w:rsidR="00EF2810" w:rsidRPr="00E32D3A" w:rsidRDefault="00EF2810" w:rsidP="00EF281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zrealizuje przedmiot umowy zgodnie ze Szczegółowym opisem przedmiotu zamówienia stanowiącym załącznik nr 1 do niniejszej umowy i jej integralną część.</w:t>
      </w:r>
    </w:p>
    <w:p w14:paraId="459381CE" w14:textId="77777777" w:rsidR="00A62EAB" w:rsidRPr="004B30F0" w:rsidRDefault="00EF281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Wykonanie </w:t>
      </w:r>
      <w:r w:rsidRPr="004B30F0">
        <w:rPr>
          <w:rFonts w:ascii="Arial" w:eastAsia="Cambria" w:hAnsi="Arial" w:cs="Arial"/>
          <w:szCs w:val="24"/>
        </w:rPr>
        <w:t>przedmiotu umowy obejmuje w szczególności</w:t>
      </w:r>
      <w:r w:rsidR="00A62EAB" w:rsidRPr="004B30F0">
        <w:rPr>
          <w:rFonts w:ascii="Arial" w:eastAsia="Cambria" w:hAnsi="Arial" w:cs="Arial"/>
          <w:szCs w:val="24"/>
        </w:rPr>
        <w:t>:</w:t>
      </w:r>
    </w:p>
    <w:p w14:paraId="1BA7690A" w14:textId="0024CE21" w:rsidR="00EF2810" w:rsidRDefault="00BC58C2" w:rsidP="0008773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przesłanie </w:t>
      </w:r>
      <w:r w:rsidR="00087731">
        <w:rPr>
          <w:rFonts w:ascii="Arial" w:eastAsia="Cambria" w:hAnsi="Arial" w:cs="Arial"/>
          <w:szCs w:val="24"/>
        </w:rPr>
        <w:t>w</w:t>
      </w:r>
      <w:r w:rsidR="00087731" w:rsidRPr="00087731">
        <w:rPr>
          <w:rFonts w:ascii="Arial" w:eastAsia="Cambria" w:hAnsi="Arial" w:cs="Arial"/>
          <w:szCs w:val="24"/>
        </w:rPr>
        <w:t>izualizacj</w:t>
      </w:r>
      <w:r>
        <w:rPr>
          <w:rFonts w:ascii="Arial" w:eastAsia="Cambria" w:hAnsi="Arial" w:cs="Arial"/>
          <w:szCs w:val="24"/>
        </w:rPr>
        <w:t>i</w:t>
      </w:r>
      <w:r w:rsidR="00087731" w:rsidRPr="00087731">
        <w:rPr>
          <w:rFonts w:ascii="Arial" w:eastAsia="Cambria" w:hAnsi="Arial" w:cs="Arial"/>
          <w:szCs w:val="24"/>
        </w:rPr>
        <w:t xml:space="preserve"> całego formatu kalendarza</w:t>
      </w:r>
      <w:r>
        <w:rPr>
          <w:rFonts w:ascii="Arial" w:eastAsia="Cambria" w:hAnsi="Arial" w:cs="Arial"/>
          <w:szCs w:val="24"/>
        </w:rPr>
        <w:t xml:space="preserve"> </w:t>
      </w:r>
      <w:r w:rsidR="00BD77B7">
        <w:rPr>
          <w:rFonts w:ascii="Arial" w:eastAsia="Cambria" w:hAnsi="Arial" w:cs="Arial"/>
          <w:szCs w:val="24"/>
        </w:rPr>
        <w:t>zgodnie z</w:t>
      </w:r>
      <w:r>
        <w:rPr>
          <w:rFonts w:ascii="Arial" w:eastAsia="Cambria" w:hAnsi="Arial" w:cs="Arial"/>
          <w:szCs w:val="24"/>
        </w:rPr>
        <w:t xml:space="preserve"> dołączonym do SOPZ wzorem grafiki</w:t>
      </w:r>
      <w:r w:rsidR="00074503">
        <w:rPr>
          <w:rFonts w:ascii="Arial" w:eastAsia="Cambria" w:hAnsi="Arial" w:cs="Arial"/>
          <w:szCs w:val="24"/>
        </w:rPr>
        <w:t xml:space="preserve"> – do akceptacji Zamawiającego;</w:t>
      </w:r>
    </w:p>
    <w:p w14:paraId="11F32341" w14:textId="3D970002" w:rsidR="00087731" w:rsidRPr="00087731" w:rsidRDefault="00BD77B7" w:rsidP="0008773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druk </w:t>
      </w:r>
      <w:r w:rsidR="00087731">
        <w:rPr>
          <w:rFonts w:ascii="Arial" w:eastAsia="Cambria" w:hAnsi="Arial" w:cs="Arial"/>
          <w:szCs w:val="24"/>
        </w:rPr>
        <w:t>1000 sztuk kalendarzy</w:t>
      </w:r>
      <w:r w:rsidR="00E75B18">
        <w:rPr>
          <w:rFonts w:ascii="Arial" w:eastAsia="Cambria" w:hAnsi="Arial" w:cs="Arial"/>
          <w:szCs w:val="24"/>
        </w:rPr>
        <w:t>, zgodnie z zaakceptowaną przez Zamawiającego koncepcją graficzną</w:t>
      </w:r>
      <w:r w:rsidR="00074503">
        <w:rPr>
          <w:rFonts w:ascii="Arial" w:eastAsia="Cambria" w:hAnsi="Arial" w:cs="Arial"/>
          <w:szCs w:val="24"/>
        </w:rPr>
        <w:t>;</w:t>
      </w:r>
    </w:p>
    <w:p w14:paraId="0075714A" w14:textId="58E0D3E7" w:rsidR="00EF2810" w:rsidRPr="009372D4" w:rsidRDefault="00EF2810" w:rsidP="005B5F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Cambria" w:hAnsi="Arial" w:cs="Arial"/>
          <w:szCs w:val="24"/>
        </w:rPr>
      </w:pPr>
      <w:r w:rsidRPr="005B5FBA">
        <w:rPr>
          <w:rFonts w:ascii="Arial" w:eastAsia="Cambria" w:hAnsi="Arial" w:cs="Arial"/>
          <w:szCs w:val="24"/>
        </w:rPr>
        <w:t>dostarczenie i rozładunek przedmiotu umowy, do</w:t>
      </w:r>
      <w:r w:rsidR="00087731">
        <w:rPr>
          <w:rFonts w:ascii="Arial" w:eastAsia="Cambria" w:hAnsi="Arial" w:cs="Arial"/>
          <w:szCs w:val="24"/>
        </w:rPr>
        <w:t xml:space="preserve"> </w:t>
      </w:r>
      <w:r w:rsidRPr="005B5FBA">
        <w:rPr>
          <w:rFonts w:ascii="Arial" w:eastAsia="Cambria" w:hAnsi="Arial" w:cs="Arial"/>
          <w:szCs w:val="24"/>
        </w:rPr>
        <w:t xml:space="preserve">Departamentu Koordynacji Promocji </w:t>
      </w:r>
      <w:r w:rsidRPr="009372D4">
        <w:rPr>
          <w:rFonts w:ascii="Arial" w:eastAsia="Cambria" w:hAnsi="Arial" w:cs="Arial"/>
          <w:szCs w:val="24"/>
        </w:rPr>
        <w:t>Urzędu Marszałkowskiego Województwa Warmińsko-Mazurskiego w Olsztynie</w:t>
      </w:r>
      <w:r w:rsidR="00BD77B7" w:rsidRPr="009372D4">
        <w:rPr>
          <w:rFonts w:ascii="Arial" w:eastAsia="Cambria" w:hAnsi="Arial" w:cs="Arial"/>
          <w:szCs w:val="24"/>
        </w:rPr>
        <w:br/>
      </w:r>
      <w:r w:rsidRPr="009372D4">
        <w:rPr>
          <w:rFonts w:ascii="Arial" w:eastAsia="Cambria" w:hAnsi="Arial" w:cs="Arial"/>
          <w:szCs w:val="24"/>
        </w:rPr>
        <w:t>przy ul. Głowackiego 17, 10-447 Olsztyn.</w:t>
      </w:r>
    </w:p>
    <w:p w14:paraId="33C6790F" w14:textId="5749258B" w:rsidR="001D324D" w:rsidRPr="009372D4" w:rsidRDefault="004066E7" w:rsidP="00CB42A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9372D4">
        <w:rPr>
          <w:rFonts w:ascii="Arial" w:eastAsia="Cambria" w:hAnsi="Arial" w:cs="Arial"/>
          <w:szCs w:val="24"/>
        </w:rPr>
        <w:t>G</w:t>
      </w:r>
      <w:r w:rsidR="00BD77B7" w:rsidRPr="009372D4">
        <w:rPr>
          <w:rFonts w:ascii="Arial" w:eastAsia="Cambria" w:hAnsi="Arial" w:cs="Arial"/>
          <w:szCs w:val="24"/>
        </w:rPr>
        <w:t>rafi</w:t>
      </w:r>
      <w:r w:rsidRPr="009372D4">
        <w:rPr>
          <w:rFonts w:ascii="Arial" w:eastAsia="Cambria" w:hAnsi="Arial" w:cs="Arial"/>
          <w:szCs w:val="24"/>
        </w:rPr>
        <w:t xml:space="preserve">ka do zamieszczenia na </w:t>
      </w:r>
      <w:r w:rsidR="00BD77B7" w:rsidRPr="009372D4">
        <w:rPr>
          <w:rFonts w:ascii="Arial" w:eastAsia="Cambria" w:hAnsi="Arial" w:cs="Arial"/>
          <w:szCs w:val="24"/>
        </w:rPr>
        <w:t>kalendarz</w:t>
      </w:r>
      <w:r w:rsidRPr="009372D4">
        <w:rPr>
          <w:rFonts w:ascii="Arial" w:eastAsia="Cambria" w:hAnsi="Arial" w:cs="Arial"/>
          <w:szCs w:val="24"/>
        </w:rPr>
        <w:t>u</w:t>
      </w:r>
      <w:r w:rsidR="00BD77B7" w:rsidRPr="009372D4">
        <w:rPr>
          <w:rFonts w:ascii="Arial" w:eastAsia="Cambria" w:hAnsi="Arial" w:cs="Arial"/>
          <w:szCs w:val="24"/>
        </w:rPr>
        <w:t xml:space="preserve"> przekazan</w:t>
      </w:r>
      <w:r w:rsidRPr="009372D4">
        <w:rPr>
          <w:rFonts w:ascii="Arial" w:eastAsia="Cambria" w:hAnsi="Arial" w:cs="Arial"/>
          <w:szCs w:val="24"/>
        </w:rPr>
        <w:t>a</w:t>
      </w:r>
      <w:r w:rsidR="00BD77B7" w:rsidRPr="009372D4">
        <w:rPr>
          <w:rFonts w:ascii="Arial" w:eastAsia="Cambria" w:hAnsi="Arial" w:cs="Arial"/>
          <w:szCs w:val="24"/>
        </w:rPr>
        <w:t xml:space="preserve"> </w:t>
      </w:r>
      <w:r w:rsidRPr="009372D4">
        <w:rPr>
          <w:rFonts w:ascii="Arial" w:eastAsia="Cambria" w:hAnsi="Arial" w:cs="Arial"/>
          <w:szCs w:val="24"/>
        </w:rPr>
        <w:t xml:space="preserve">Wykonawcy przez </w:t>
      </w:r>
      <w:r w:rsidR="00BD77B7" w:rsidRPr="009372D4">
        <w:rPr>
          <w:rFonts w:ascii="Arial" w:eastAsia="Cambria" w:hAnsi="Arial" w:cs="Arial"/>
          <w:szCs w:val="24"/>
        </w:rPr>
        <w:t>Zamawiające</w:t>
      </w:r>
      <w:r w:rsidRPr="009372D4">
        <w:rPr>
          <w:rFonts w:ascii="Arial" w:eastAsia="Cambria" w:hAnsi="Arial" w:cs="Arial"/>
          <w:szCs w:val="24"/>
        </w:rPr>
        <w:t xml:space="preserve">go </w:t>
      </w:r>
      <w:r w:rsidRPr="009372D4">
        <w:rPr>
          <w:rFonts w:ascii="Arial" w:hAnsi="Arial" w:cs="Arial"/>
        </w:rPr>
        <w:t>jest chroniona prawami autorskim</w:t>
      </w:r>
      <w:r w:rsidRPr="009372D4">
        <w:rPr>
          <w:rFonts w:ascii="Arial" w:hAnsi="Arial" w:cs="Arial"/>
        </w:rPr>
        <w:t xml:space="preserve"> </w:t>
      </w:r>
      <w:r w:rsidR="001D324D" w:rsidRPr="009372D4">
        <w:rPr>
          <w:rFonts w:ascii="Arial" w:eastAsia="Cambria" w:hAnsi="Arial" w:cs="Arial"/>
          <w:szCs w:val="24"/>
        </w:rPr>
        <w:t xml:space="preserve">i nie </w:t>
      </w:r>
      <w:r w:rsidR="00BD77B7" w:rsidRPr="009372D4">
        <w:rPr>
          <w:rFonts w:ascii="Arial" w:eastAsia="Cambria" w:hAnsi="Arial" w:cs="Arial"/>
          <w:szCs w:val="24"/>
        </w:rPr>
        <w:t>będzie</w:t>
      </w:r>
      <w:r w:rsidR="001D324D" w:rsidRPr="009372D4">
        <w:rPr>
          <w:rFonts w:ascii="Arial" w:eastAsia="Cambria" w:hAnsi="Arial" w:cs="Arial"/>
          <w:szCs w:val="24"/>
        </w:rPr>
        <w:t xml:space="preserve"> wykorzystywan</w:t>
      </w:r>
      <w:r w:rsidRPr="009372D4">
        <w:rPr>
          <w:rFonts w:ascii="Arial" w:eastAsia="Cambria" w:hAnsi="Arial" w:cs="Arial"/>
          <w:szCs w:val="24"/>
        </w:rPr>
        <w:t>a</w:t>
      </w:r>
      <w:r w:rsidR="001D324D" w:rsidRPr="009372D4">
        <w:rPr>
          <w:rFonts w:ascii="Arial" w:eastAsia="Cambria" w:hAnsi="Arial" w:cs="Arial"/>
          <w:szCs w:val="24"/>
        </w:rPr>
        <w:t xml:space="preserve"> do innych celów niż </w:t>
      </w:r>
      <w:r w:rsidR="00BD77B7" w:rsidRPr="009372D4">
        <w:rPr>
          <w:rFonts w:ascii="Arial" w:eastAsia="Cambria" w:hAnsi="Arial" w:cs="Arial"/>
          <w:szCs w:val="24"/>
        </w:rPr>
        <w:t xml:space="preserve">tylko i wyłącznie </w:t>
      </w:r>
      <w:r w:rsidR="001D324D" w:rsidRPr="009372D4">
        <w:rPr>
          <w:rFonts w:ascii="Arial" w:eastAsia="Cambria" w:hAnsi="Arial" w:cs="Arial"/>
          <w:szCs w:val="24"/>
        </w:rPr>
        <w:t>realizacja niniejszej umowy.</w:t>
      </w:r>
    </w:p>
    <w:p w14:paraId="67297057" w14:textId="77777777" w:rsidR="00EF2810" w:rsidRPr="00E32D3A" w:rsidRDefault="00EF2810" w:rsidP="00EF281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Na żądanie Zamawiającego Wykonawca zobowiązuje się do udzielenia pełnej informacji na temat stanu wykonania umowy.</w:t>
      </w:r>
    </w:p>
    <w:p w14:paraId="3BC7A401" w14:textId="77777777" w:rsidR="00EF2810" w:rsidRPr="00E32D3A" w:rsidRDefault="00EF2810" w:rsidP="00EF281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zobowiązuje się do współpracy z Zamawiającym na każdym etapie wykonania przedmiotu umowy.</w:t>
      </w:r>
    </w:p>
    <w:p w14:paraId="74EB9181" w14:textId="77777777" w:rsidR="00EF2810" w:rsidRPr="00E32D3A" w:rsidRDefault="00EF2810" w:rsidP="00EF281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Ilekroć w niniejszej umowie jest mowa o dniach roboczych należy przez to rozumieć dni </w:t>
      </w:r>
      <w:r w:rsidRPr="00E32D3A">
        <w:rPr>
          <w:rFonts w:ascii="Arial" w:eastAsia="Arial Unicode MS" w:hAnsi="Arial" w:cs="Arial"/>
          <w:szCs w:val="24"/>
        </w:rPr>
        <w:t>tygodnia od poniedziałku do piątku, z wyłączeniem dni ustawowo wolnych od pracy.</w:t>
      </w:r>
    </w:p>
    <w:p w14:paraId="0C39E539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241B69CA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2</w:t>
      </w:r>
    </w:p>
    <w:p w14:paraId="4AB6390F" w14:textId="7C55D9DA" w:rsidR="00EF2810" w:rsidRPr="00E32D3A" w:rsidRDefault="00EF2810" w:rsidP="000646F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jest zobowiązany do wykonania przedmiotu umowy, zgodnie z warunkami określonymi przez Zamawiającego</w:t>
      </w:r>
      <w:r w:rsidR="00E1106C">
        <w:rPr>
          <w:rFonts w:ascii="Arial" w:eastAsia="Cambria" w:hAnsi="Arial" w:cs="Arial"/>
          <w:szCs w:val="24"/>
        </w:rPr>
        <w:t xml:space="preserve"> oraz zgodnie ze złożoną przez Wykonawcę ofertą</w:t>
      </w:r>
      <w:r w:rsidRPr="00E32D3A">
        <w:rPr>
          <w:rFonts w:ascii="Arial" w:eastAsia="Cambria" w:hAnsi="Arial" w:cs="Arial"/>
          <w:szCs w:val="24"/>
        </w:rPr>
        <w:t>,</w:t>
      </w:r>
      <w:r w:rsidR="00E1106C">
        <w:rPr>
          <w:rFonts w:ascii="Arial" w:eastAsia="Cambria" w:hAnsi="Arial" w:cs="Arial"/>
          <w:szCs w:val="24"/>
        </w:rPr>
        <w:t xml:space="preserve"> która stanowi załącznik nr 2 do umowy</w:t>
      </w:r>
      <w:r w:rsidR="00AB3AEC">
        <w:rPr>
          <w:rFonts w:ascii="Arial" w:eastAsia="Cambria" w:hAnsi="Arial" w:cs="Arial"/>
          <w:szCs w:val="24"/>
        </w:rPr>
        <w:t xml:space="preserve"> </w:t>
      </w:r>
      <w:r w:rsidR="00E1106C">
        <w:rPr>
          <w:rFonts w:ascii="Arial" w:eastAsia="Cambria" w:hAnsi="Arial" w:cs="Arial"/>
          <w:szCs w:val="24"/>
        </w:rPr>
        <w:t xml:space="preserve">i </w:t>
      </w:r>
      <w:r w:rsidR="00A643AD">
        <w:rPr>
          <w:rFonts w:ascii="Arial" w:eastAsia="Cambria" w:hAnsi="Arial" w:cs="Arial"/>
          <w:szCs w:val="24"/>
        </w:rPr>
        <w:t xml:space="preserve">jest </w:t>
      </w:r>
      <w:r w:rsidR="00E1106C">
        <w:rPr>
          <w:rFonts w:ascii="Arial" w:eastAsia="Cambria" w:hAnsi="Arial" w:cs="Arial"/>
          <w:szCs w:val="24"/>
        </w:rPr>
        <w:t>jej integraln</w:t>
      </w:r>
      <w:r w:rsidR="008C2744">
        <w:rPr>
          <w:rFonts w:ascii="Arial" w:eastAsia="Cambria" w:hAnsi="Arial" w:cs="Arial"/>
          <w:szCs w:val="24"/>
        </w:rPr>
        <w:t>ą</w:t>
      </w:r>
      <w:r w:rsidR="00E1106C">
        <w:rPr>
          <w:rFonts w:ascii="Arial" w:eastAsia="Cambria" w:hAnsi="Arial" w:cs="Arial"/>
          <w:szCs w:val="24"/>
        </w:rPr>
        <w:t xml:space="preserve"> częś</w:t>
      </w:r>
      <w:r w:rsidR="00AB3AEC">
        <w:rPr>
          <w:rFonts w:ascii="Arial" w:eastAsia="Cambria" w:hAnsi="Arial" w:cs="Arial"/>
          <w:szCs w:val="24"/>
        </w:rPr>
        <w:t>cią</w:t>
      </w:r>
      <w:r w:rsidR="00E1106C">
        <w:rPr>
          <w:rFonts w:ascii="Arial" w:eastAsia="Cambria" w:hAnsi="Arial" w:cs="Arial"/>
          <w:szCs w:val="24"/>
        </w:rPr>
        <w:t>,</w:t>
      </w:r>
      <w:r w:rsidRPr="00E32D3A">
        <w:rPr>
          <w:rFonts w:ascii="Arial" w:eastAsia="Cambria" w:hAnsi="Arial" w:cs="Arial"/>
          <w:szCs w:val="24"/>
        </w:rPr>
        <w:t xml:space="preserve"> w terminie</w:t>
      </w:r>
      <w:r w:rsidR="00BC58C2">
        <w:rPr>
          <w:rFonts w:ascii="Arial" w:eastAsia="Cambria" w:hAnsi="Arial" w:cs="Arial"/>
          <w:szCs w:val="24"/>
        </w:rPr>
        <w:t xml:space="preserve"> </w:t>
      </w:r>
      <w:r w:rsidR="00C734E7">
        <w:rPr>
          <w:rFonts w:ascii="Arial" w:eastAsia="Cambria" w:hAnsi="Arial" w:cs="Arial"/>
          <w:szCs w:val="24"/>
        </w:rPr>
        <w:t xml:space="preserve">14 dni </w:t>
      </w:r>
      <w:r w:rsidR="00074503">
        <w:rPr>
          <w:rFonts w:ascii="Arial" w:eastAsia="Cambria" w:hAnsi="Arial" w:cs="Arial"/>
          <w:szCs w:val="24"/>
        </w:rPr>
        <w:t xml:space="preserve">kalendarzowych </w:t>
      </w:r>
      <w:r w:rsidR="00C734E7">
        <w:rPr>
          <w:rFonts w:ascii="Arial" w:eastAsia="Cambria" w:hAnsi="Arial" w:cs="Arial"/>
          <w:szCs w:val="24"/>
        </w:rPr>
        <w:t>od dnia</w:t>
      </w:r>
      <w:r w:rsidR="00E1106C">
        <w:rPr>
          <w:rFonts w:ascii="Arial" w:eastAsia="Cambria" w:hAnsi="Arial" w:cs="Arial"/>
          <w:szCs w:val="24"/>
        </w:rPr>
        <w:t xml:space="preserve"> </w:t>
      </w:r>
      <w:r w:rsidRPr="00E32D3A">
        <w:rPr>
          <w:rFonts w:ascii="Arial" w:eastAsia="Cambria" w:hAnsi="Arial" w:cs="Arial"/>
          <w:szCs w:val="24"/>
        </w:rPr>
        <w:t xml:space="preserve">zawarcia umowy. </w:t>
      </w:r>
    </w:p>
    <w:p w14:paraId="4BB7C3A6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63D990EB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3</w:t>
      </w:r>
    </w:p>
    <w:p w14:paraId="2C996A81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Gotowość dostawy Wykonawca zgłosi Zamawiającemu co najmniej na 1 dzień robocz</w:t>
      </w:r>
      <w:r w:rsidR="00420768" w:rsidRPr="00E32D3A">
        <w:rPr>
          <w:rFonts w:ascii="Arial" w:eastAsia="Cambria" w:hAnsi="Arial" w:cs="Arial"/>
          <w:szCs w:val="24"/>
        </w:rPr>
        <w:t>y</w:t>
      </w:r>
      <w:r w:rsidRPr="00E32D3A">
        <w:rPr>
          <w:rFonts w:ascii="Arial" w:eastAsia="Cambria" w:hAnsi="Arial" w:cs="Arial"/>
          <w:szCs w:val="24"/>
        </w:rPr>
        <w:t xml:space="preserve"> przed planowanym terminem dostawy.</w:t>
      </w:r>
    </w:p>
    <w:p w14:paraId="14979641" w14:textId="77777777" w:rsidR="00EF2810" w:rsidRPr="00E32D3A" w:rsidRDefault="00EF2810" w:rsidP="00EF281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Za termin dostawy przyjmuje się datę dostawy całego i kompletnego przedmiotu umowy. </w:t>
      </w:r>
    </w:p>
    <w:p w14:paraId="166C08B8" w14:textId="3981213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dostarczy przedmiot umowy własnym transportem, na własny koszt i odpowiedzialność we wskazane przez Zamawiającego miejsce, o którym mowa</w:t>
      </w:r>
      <w:r w:rsidR="00C40C28">
        <w:rPr>
          <w:rFonts w:ascii="Arial" w:eastAsia="Cambria" w:hAnsi="Arial" w:cs="Arial"/>
          <w:szCs w:val="24"/>
        </w:rPr>
        <w:br/>
      </w:r>
      <w:r w:rsidRPr="00E32D3A">
        <w:rPr>
          <w:rFonts w:ascii="Arial" w:eastAsia="Cambria" w:hAnsi="Arial" w:cs="Arial"/>
          <w:szCs w:val="24"/>
        </w:rPr>
        <w:t xml:space="preserve">w § 1 ust. 3 pkt </w:t>
      </w:r>
      <w:r w:rsidR="00DD1F20">
        <w:rPr>
          <w:rFonts w:ascii="Arial" w:eastAsia="Cambria" w:hAnsi="Arial" w:cs="Arial"/>
          <w:szCs w:val="24"/>
        </w:rPr>
        <w:t>3</w:t>
      </w:r>
      <w:r w:rsidRPr="00E32D3A">
        <w:rPr>
          <w:rFonts w:ascii="Arial" w:eastAsia="Cambria" w:hAnsi="Arial" w:cs="Arial"/>
          <w:szCs w:val="24"/>
        </w:rPr>
        <w:t xml:space="preserve"> umowy.</w:t>
      </w:r>
    </w:p>
    <w:p w14:paraId="49972ACC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szCs w:val="24"/>
        </w:rPr>
        <w:lastRenderedPageBreak/>
        <w:t>Dostawa musi być zrealizowana jednorazowo i w pełnym</w:t>
      </w:r>
      <w:r w:rsidRPr="00E32D3A">
        <w:rPr>
          <w:rFonts w:ascii="Arial" w:eastAsia="Cambria" w:hAnsi="Arial" w:cs="Arial"/>
          <w:b/>
          <w:szCs w:val="24"/>
        </w:rPr>
        <w:t xml:space="preserve"> </w:t>
      </w:r>
      <w:r w:rsidRPr="00E32D3A">
        <w:rPr>
          <w:rFonts w:ascii="Arial" w:eastAsia="Cambria" w:hAnsi="Arial" w:cs="Arial"/>
          <w:szCs w:val="24"/>
        </w:rPr>
        <w:t>zakresie wskazanym w § 1 umowy.</w:t>
      </w:r>
    </w:p>
    <w:p w14:paraId="4751B78A" w14:textId="2CE01AE5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Dostawa zrealizowana będzie w dni robocze w godzinach pracy Zamawiającego,</w:t>
      </w:r>
      <w:r w:rsidR="00C40C28">
        <w:rPr>
          <w:rFonts w:ascii="Arial" w:eastAsia="Cambria" w:hAnsi="Arial" w:cs="Arial"/>
          <w:szCs w:val="24"/>
        </w:rPr>
        <w:br/>
      </w:r>
      <w:r w:rsidRPr="00E32D3A">
        <w:rPr>
          <w:rFonts w:ascii="Arial" w:eastAsia="Cambria" w:hAnsi="Arial" w:cs="Arial"/>
          <w:szCs w:val="24"/>
        </w:rPr>
        <w:t xml:space="preserve">tj. od 8:00 do 15:00. </w:t>
      </w:r>
    </w:p>
    <w:p w14:paraId="24FB0466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Wszystkie materiały muszą być zapakowane w sposób uniemożliwiający ich zniszczenie, uszkodzenie czy zabrudzenie podczas dostawy.</w:t>
      </w:r>
    </w:p>
    <w:p w14:paraId="4CE479AC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libri" w:hAnsi="Arial" w:cs="Arial"/>
          <w:szCs w:val="24"/>
        </w:rPr>
        <w:t>Zamawiający zastrzega, że data dostawy nie jest jednoznaczna z terminem odbioru przedmiotu umowy. Odbiór przedmiotu umowy zostanie poprzedzony sprawdzeniem przez Zamawiającego zgodności dostarczonych materiałów z wymogami Zamawiającego, o których mowa w umowie.</w:t>
      </w:r>
    </w:p>
    <w:p w14:paraId="741C934C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Z odbioru przedmiotu umowy zostanie sporządzony protokół odbioru, w terminie 5 dni roboczych od dnia dostawy. Osobami uprawnionymi do jednoosobowego podpisania protokołu odbioru w imieniu Zamawiającego, niezależnie od osób uprawnionych do reprezentowania Zamawiającego, jest Dyrektor Departamentu Koordynacji Promocji lub Zastępca Dyrektora Departamentu Koordynacji Promocji.</w:t>
      </w:r>
    </w:p>
    <w:p w14:paraId="074BC652" w14:textId="77777777" w:rsidR="00EF2810" w:rsidRPr="00E32D3A" w:rsidRDefault="00EF2810" w:rsidP="00EF28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 przypadku stwierdzenia zastrzeżeń co do wykonania przedmiotu umowy Wykonawca zobowiązany jest do usunięcia ich w określonym przez Zamawiającego terminie, nie dłuższym niż 5 dni roboczych, w ramach wynagrodzenia, o którym mowa w § 4 ust. 1 umowy.</w:t>
      </w:r>
    </w:p>
    <w:p w14:paraId="0103E713" w14:textId="77777777" w:rsidR="00EF2810" w:rsidRPr="00E32D3A" w:rsidRDefault="00EF2810" w:rsidP="00EF28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Stwierdzenie przez Zamawiającego usunięcia przez Wykonawcę wad stanowić będzie podstawę do sporządzenia protokołu odbioru bez zastrzeżeń</w:t>
      </w:r>
      <w:r w:rsidR="00501950" w:rsidRPr="00E32D3A">
        <w:rPr>
          <w:rFonts w:ascii="Arial" w:eastAsia="Cambria" w:hAnsi="Arial" w:cs="Arial"/>
          <w:szCs w:val="24"/>
        </w:rPr>
        <w:t xml:space="preserve"> uniemożliwiających odbiór</w:t>
      </w:r>
      <w:r w:rsidRPr="00E32D3A">
        <w:rPr>
          <w:rFonts w:ascii="Arial" w:eastAsia="Cambria" w:hAnsi="Arial" w:cs="Arial"/>
          <w:szCs w:val="24"/>
        </w:rPr>
        <w:t>.</w:t>
      </w:r>
    </w:p>
    <w:p w14:paraId="0DC4689F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42EE4F63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4</w:t>
      </w:r>
    </w:p>
    <w:p w14:paraId="4B687413" w14:textId="1515ED9A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Całkowite wynagrodzenie za należyte wykonanie przedmiotu umowy wynosi</w:t>
      </w:r>
      <w:r w:rsidR="00A95C9E">
        <w:rPr>
          <w:rFonts w:ascii="Arial" w:eastAsia="Cambria" w:hAnsi="Arial" w:cs="Arial"/>
          <w:szCs w:val="24"/>
        </w:rPr>
        <w:br/>
      </w:r>
      <w:r w:rsidR="00683813">
        <w:rPr>
          <w:rFonts w:ascii="Arial" w:eastAsia="Cambria" w:hAnsi="Arial" w:cs="Arial"/>
          <w:szCs w:val="24"/>
        </w:rPr>
        <w:t>………………………………</w:t>
      </w:r>
      <w:r w:rsidR="00A95C9E">
        <w:rPr>
          <w:rFonts w:ascii="Arial" w:eastAsia="Cambria" w:hAnsi="Arial" w:cs="Arial"/>
          <w:szCs w:val="24"/>
        </w:rPr>
        <w:t xml:space="preserve"> </w:t>
      </w:r>
      <w:proofErr w:type="spellStart"/>
      <w:r w:rsidR="00A95C9E">
        <w:rPr>
          <w:rFonts w:ascii="Arial" w:eastAsia="Cambria" w:hAnsi="Arial" w:cs="Arial"/>
          <w:szCs w:val="24"/>
        </w:rPr>
        <w:t>pln</w:t>
      </w:r>
      <w:proofErr w:type="spellEnd"/>
      <w:r w:rsidR="00A95C9E">
        <w:rPr>
          <w:rFonts w:ascii="Arial" w:eastAsia="Cambria" w:hAnsi="Arial" w:cs="Arial"/>
          <w:szCs w:val="24"/>
        </w:rPr>
        <w:t xml:space="preserve"> </w:t>
      </w:r>
      <w:r w:rsidRPr="00E32D3A">
        <w:rPr>
          <w:rFonts w:ascii="Arial" w:eastAsia="Cambria" w:hAnsi="Arial" w:cs="Arial"/>
          <w:szCs w:val="24"/>
        </w:rPr>
        <w:t xml:space="preserve">brutto, (słownie: </w:t>
      </w:r>
      <w:r w:rsidR="00683813">
        <w:rPr>
          <w:rFonts w:ascii="Arial" w:eastAsia="Cambria" w:hAnsi="Arial" w:cs="Arial"/>
          <w:szCs w:val="24"/>
        </w:rPr>
        <w:t>……………………………………</w:t>
      </w:r>
      <w:r w:rsidR="00A95C9E">
        <w:rPr>
          <w:rFonts w:ascii="Arial" w:eastAsia="Cambria" w:hAnsi="Arial" w:cs="Arial"/>
          <w:szCs w:val="24"/>
        </w:rPr>
        <w:t xml:space="preserve"> złotych</w:t>
      </w:r>
      <w:r w:rsidRPr="00E32D3A">
        <w:rPr>
          <w:rFonts w:ascii="Arial" w:eastAsia="Cambria" w:hAnsi="Arial" w:cs="Arial"/>
          <w:szCs w:val="24"/>
        </w:rPr>
        <w:t>), w tym należny podatek VAT.</w:t>
      </w:r>
    </w:p>
    <w:p w14:paraId="0139DCAA" w14:textId="146ED093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Cen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</w:t>
      </w:r>
      <w:r w:rsidR="002651A9" w:rsidRPr="00E32D3A">
        <w:rPr>
          <w:rFonts w:ascii="Arial" w:eastAsia="Cambria" w:hAnsi="Arial" w:cs="Arial"/>
          <w:szCs w:val="24"/>
        </w:rPr>
        <w:t xml:space="preserve">za wykonanie przedmiotu umowy </w:t>
      </w:r>
      <w:r w:rsidRPr="00E32D3A">
        <w:rPr>
          <w:rFonts w:ascii="Arial" w:eastAsia="Cambria" w:hAnsi="Arial" w:cs="Arial"/>
          <w:szCs w:val="24"/>
        </w:rPr>
        <w:t>określon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</w:t>
      </w:r>
      <w:r w:rsidR="00501950" w:rsidRPr="00E32D3A">
        <w:rPr>
          <w:rFonts w:ascii="Arial" w:eastAsia="Cambria" w:hAnsi="Arial" w:cs="Arial"/>
          <w:szCs w:val="24"/>
        </w:rPr>
        <w:t xml:space="preserve">jest </w:t>
      </w:r>
      <w:r w:rsidRPr="00E32D3A">
        <w:rPr>
          <w:rFonts w:ascii="Arial" w:eastAsia="Cambria" w:hAnsi="Arial" w:cs="Arial"/>
          <w:szCs w:val="24"/>
        </w:rPr>
        <w:t>w formularzu ofertowym, stanowiącym załącznik nr 2 do niniejszej umowy</w:t>
      </w:r>
      <w:r w:rsidR="002651A9" w:rsidRPr="00E32D3A">
        <w:rPr>
          <w:rFonts w:ascii="Arial" w:eastAsia="Cambria" w:hAnsi="Arial" w:cs="Arial"/>
          <w:szCs w:val="24"/>
        </w:rPr>
        <w:t xml:space="preserve"> i jej integralną część</w:t>
      </w:r>
      <w:r w:rsidRPr="00E32D3A">
        <w:rPr>
          <w:rFonts w:ascii="Arial" w:eastAsia="Cambria" w:hAnsi="Arial" w:cs="Arial"/>
          <w:szCs w:val="24"/>
        </w:rPr>
        <w:t>. Cen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t</w:t>
      </w:r>
      <w:r w:rsidR="00501950" w:rsidRPr="00E32D3A">
        <w:rPr>
          <w:rFonts w:ascii="Arial" w:eastAsia="Cambria" w:hAnsi="Arial" w:cs="Arial"/>
          <w:szCs w:val="24"/>
        </w:rPr>
        <w:t>a jest</w:t>
      </w:r>
      <w:r w:rsidRPr="00E32D3A">
        <w:rPr>
          <w:rFonts w:ascii="Arial" w:eastAsia="Cambria" w:hAnsi="Arial" w:cs="Arial"/>
          <w:szCs w:val="24"/>
        </w:rPr>
        <w:t xml:space="preserve"> stał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i</w:t>
      </w:r>
      <w:r w:rsidR="001D324D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</w:rPr>
        <w:t>nie podlega zmianie przez cały okres obowiązywania umowy.</w:t>
      </w:r>
    </w:p>
    <w:p w14:paraId="23D31E7B" w14:textId="119B6DBA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Wynagrodzenie Wykonawcy, o którym mowa w ust. 1 nie może ulec zmianie w okresie objętym umową, zawiera w sobie wszystkie koszty i wydatki związane z realizacją przedmiotu umowy i zaspokaja wszelkie roszczenia Wykonawcy z tytułu wykonania umowy</w:t>
      </w:r>
      <w:r w:rsidR="007B1BB2">
        <w:rPr>
          <w:rFonts w:ascii="Arial" w:eastAsia="Cambria" w:hAnsi="Arial" w:cs="Arial"/>
          <w:szCs w:val="24"/>
        </w:rPr>
        <w:t>.</w:t>
      </w:r>
      <w:r w:rsidRPr="00E32D3A">
        <w:rPr>
          <w:rFonts w:ascii="Arial" w:eastAsia="Cambria" w:hAnsi="Arial" w:cs="Arial"/>
          <w:szCs w:val="24"/>
          <w:lang w:eastAsia="ar-SA"/>
        </w:rPr>
        <w:t xml:space="preserve"> </w:t>
      </w:r>
    </w:p>
    <w:p w14:paraId="75451B6A" w14:textId="2836FFDD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Płatność wynagrodzenia, o którym mowa w ust. 1 zostanie zrealizowana na podstawie wystawionej przez Wykonawcę faktury/rachunku, przelewem na wskazany rachunek bankowy Wykonawcy o numerze: </w:t>
      </w:r>
      <w:r w:rsidR="00683813">
        <w:rPr>
          <w:rFonts w:ascii="Arial" w:eastAsia="Calibri" w:hAnsi="Arial" w:cs="Arial"/>
        </w:rPr>
        <w:t>………………………..…………………………</w:t>
      </w:r>
      <w:r w:rsidR="00A95C9E" w:rsidRPr="00A95C9E">
        <w:rPr>
          <w:rFonts w:ascii="Calibri" w:eastAsia="Calibri" w:hAnsi="Calibri" w:cs="Times New Roman"/>
        </w:rPr>
        <w:t xml:space="preserve"> </w:t>
      </w:r>
      <w:r w:rsidRPr="00E32D3A">
        <w:rPr>
          <w:rFonts w:ascii="Arial" w:eastAsia="Cambria" w:hAnsi="Arial" w:cs="Arial"/>
          <w:szCs w:val="24"/>
        </w:rPr>
        <w:t>w terminie 14 dni od dnia dostarczenia do Zamawiającego prawidłowo wystawionej faktury/rachunku, gdzie w przypadku faktury:</w:t>
      </w:r>
    </w:p>
    <w:p w14:paraId="7739A8D4" w14:textId="77777777" w:rsidR="00EF2810" w:rsidRPr="00E32D3A" w:rsidRDefault="00EF2810" w:rsidP="000A2AAC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Nabywcą jest: Województwo Warmińsko-Mazurskie, ul. Emilii Plater 1, 10-562 Olsztyn, NIP 739-38-90-447, REGON 510742333</w:t>
      </w:r>
      <w:r w:rsidR="00E014D9" w:rsidRPr="00E32D3A">
        <w:rPr>
          <w:rFonts w:ascii="Arial" w:eastAsia="Times New Roman" w:hAnsi="Arial" w:cs="Arial"/>
        </w:rPr>
        <w:t>;</w:t>
      </w:r>
    </w:p>
    <w:p w14:paraId="7A0EC439" w14:textId="37967F62" w:rsidR="00EF2810" w:rsidRPr="00E32D3A" w:rsidRDefault="00EF2810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Odbiorcą jest: Urząd Marszałkowski Województwa</w:t>
      </w:r>
      <w:r w:rsidR="00683813">
        <w:rPr>
          <w:rFonts w:ascii="Arial" w:eastAsia="Times New Roman" w:hAnsi="Arial" w:cs="Arial"/>
        </w:rPr>
        <w:t xml:space="preserve"> </w:t>
      </w:r>
      <w:r w:rsidRPr="00E32D3A">
        <w:rPr>
          <w:rFonts w:ascii="Arial" w:eastAsia="Times New Roman" w:hAnsi="Arial" w:cs="Arial"/>
        </w:rPr>
        <w:t>Warmińsko-Mazurskiego w Olsztynie, ul. Emilii Plater 1, 10-562 Olsztyn.</w:t>
      </w:r>
    </w:p>
    <w:p w14:paraId="238ABE9D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Termin, o którym mowa w ust. 4 uważa się za zachowany, jeżeli przed jego upływem zostanie wydana dyspozycja obciążenia rachunku bankowego Zamawiającego.</w:t>
      </w:r>
    </w:p>
    <w:p w14:paraId="1CBF42E9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Podstawą wystawienia faktury/rachunku jest podpisanie przez Zamawiającego protokołu odbioru bez zastrzeżeń</w:t>
      </w:r>
      <w:r w:rsidR="00435978" w:rsidRPr="00E32D3A">
        <w:rPr>
          <w:rFonts w:ascii="Arial" w:eastAsia="Times New Roman" w:hAnsi="Arial" w:cs="Arial"/>
        </w:rPr>
        <w:t xml:space="preserve"> uniemożliwiających odbiór</w:t>
      </w:r>
      <w:r w:rsidRPr="00E32D3A">
        <w:rPr>
          <w:rFonts w:ascii="Arial" w:eastAsia="Times New Roman" w:hAnsi="Arial" w:cs="Arial"/>
        </w:rPr>
        <w:t>, zgodnie z § 3.</w:t>
      </w:r>
    </w:p>
    <w:p w14:paraId="7076AF1F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 datę zawarcia niniejszej umowy.</w:t>
      </w:r>
    </w:p>
    <w:p w14:paraId="1429273C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lastRenderedPageBreak/>
        <w:t>Za każdy dzień opóźnienia w zapłacie wynagrodzenia, Wykonawca ma prawo obciążyć Zamawiającego odsetkami ustawowymi za opóźnienie.</w:t>
      </w:r>
    </w:p>
    <w:p w14:paraId="09D2DCBA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796A7A53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5</w:t>
      </w:r>
    </w:p>
    <w:p w14:paraId="7775412E" w14:textId="77777777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terminie 30 dni od dnia powzięcia wiadomości o tych okolicznościach. W takim wypadku Wykonawca może żądać wyłącznie wynagrodzenia należnego z tytułu wykonanej części umowy. </w:t>
      </w:r>
    </w:p>
    <w:p w14:paraId="685283EF" w14:textId="0BF67916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Z przyczyn leżących po stronie Wykonawcy, w szczególności w przypadku zwłoki 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wykonaniu przedmiotu umowy przekraczającej 7 dni lub też dostawy przedmiotu umowy mechanicznie uszkodzonego lub niezgodnie z wymogami określonymi w niniejszej umowie, Zamawiający może odstąpić od umowy </w:t>
      </w:r>
      <w:r w:rsidR="00713793">
        <w:rPr>
          <w:rFonts w:ascii="Arial" w:eastAsia="Cambria" w:hAnsi="Arial" w:cs="Arial"/>
          <w:szCs w:val="24"/>
        </w:rPr>
        <w:t xml:space="preserve">w całości lub w części </w:t>
      </w:r>
      <w:r w:rsidRPr="00E32D3A">
        <w:rPr>
          <w:rFonts w:ascii="Arial" w:eastAsia="Cambria" w:hAnsi="Arial" w:cs="Arial"/>
          <w:szCs w:val="24"/>
          <w:lang w:val="x-none"/>
        </w:rPr>
        <w:t xml:space="preserve">po bezskutecznym upływie wyznaczonego Wykonawcy dodatkowego terminu na wykonanie określonych obowiązków lub podjęcie określonych czynności przewidzianych w umowie – w terminie 21 dni od powzięcia wiadomości o tych okolicznościach, jednak nie później niż w ciągu 30 dni od dnia zawarcia umowy. </w:t>
      </w:r>
    </w:p>
    <w:p w14:paraId="409C5C57" w14:textId="579B985B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 xml:space="preserve">Z przyczyn leżących po stronie Zamawiającego, Wykonawca może odstąpić od umowy </w:t>
      </w:r>
      <w:r w:rsidR="00713793">
        <w:rPr>
          <w:rFonts w:ascii="Arial" w:eastAsia="Cambria" w:hAnsi="Arial" w:cs="Arial"/>
          <w:szCs w:val="24"/>
        </w:rPr>
        <w:t xml:space="preserve">w całości lub w części </w:t>
      </w:r>
      <w:r w:rsidRPr="00E32D3A">
        <w:rPr>
          <w:rFonts w:ascii="Arial" w:eastAsia="Cambria" w:hAnsi="Arial" w:cs="Arial"/>
          <w:szCs w:val="24"/>
          <w:lang w:val="x-none"/>
        </w:rPr>
        <w:t>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terminie 21 dni od dnia powzięcia wiadomości o tych przyczynach, jednak nie później niż w ciągu 30 dni od dnia zawarcia umowy. </w:t>
      </w:r>
    </w:p>
    <w:p w14:paraId="498F3A64" w14:textId="77777777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 xml:space="preserve">Odstąpienie od umowy którejkolwiek ze stron wymaga formy pisemnej pod rygorem nieważności takiego oświadczenia oraz wymaga uzasadnienia. </w:t>
      </w:r>
    </w:p>
    <w:p w14:paraId="16BFDE6E" w14:textId="5F98659B" w:rsidR="0014641A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W przypadku zaistnienia okoliczności, skutkujących wystąpieniem trudności lub niemożliwości zrealizowania przedmiotu umowy w terminie lub w zakresie i w sposób przewidziany w niniejszej umowie, wynikających z przyczyn niezależnych od Zamawiającego i Wykonawcy, na które żadna ze Stron umowy nie miała wpływu, noszących znamiona siły wyższej, w tym w szczególności związanych z epidemią, pandemią, kataklizmem, decyzją szczebla centralnego, jak również w przypadku działania osób trzecich lub organów władzy publicznej, które skutkowałyby zawieszeniem lub niemożnością prowadzenia działań 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celu terminowej lub prawidłowej realizacji umowy, dopuszcza się możliwość dokonania zmian postanowień umowy w zakresie terminu oraz zakresu lub sposobu realizacji przedmiotu umowy. </w:t>
      </w:r>
    </w:p>
    <w:p w14:paraId="59C4DC1B" w14:textId="77777777" w:rsidR="002C1DF0" w:rsidRPr="00E32D3A" w:rsidRDefault="002651A9" w:rsidP="007E560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Zmiany, o których mowa w ust. 5, nie będą podstawą do zwiększenia wynagrodzenia ani naliczania kar umownych.</w:t>
      </w:r>
    </w:p>
    <w:p w14:paraId="703CCFD9" w14:textId="77777777" w:rsidR="001133B4" w:rsidRPr="00E32D3A" w:rsidRDefault="001133B4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67FEA214" w14:textId="77777777" w:rsidR="001D324D" w:rsidRPr="00E32D3A" w:rsidRDefault="001D324D" w:rsidP="001D324D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6</w:t>
      </w:r>
    </w:p>
    <w:p w14:paraId="4FD73EB7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zapłaci Zamawiającemu karę umowną:</w:t>
      </w:r>
    </w:p>
    <w:p w14:paraId="0F8DE426" w14:textId="77777777" w:rsidR="00EF2810" w:rsidRPr="00E32D3A" w:rsidRDefault="00EF2810" w:rsidP="00EF281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mbria" w:hAnsi="Arial" w:cs="Arial"/>
          <w:spacing w:val="-1"/>
          <w:szCs w:val="24"/>
        </w:rPr>
      </w:pPr>
      <w:r w:rsidRPr="00E32D3A">
        <w:rPr>
          <w:rFonts w:ascii="Arial" w:eastAsia="Cambria" w:hAnsi="Arial" w:cs="Arial"/>
          <w:szCs w:val="24"/>
        </w:rPr>
        <w:t>za zwłokę w wykonaniu przedmiotu umowy – w wysokości 0,5% całkowitego wynagrodzenia brutto określonego w § 4 ust. 1 umowy, za każdy rozpoczęty dzień zwłoki, licząc od dnia następującego po upływie terminu określonego w § 2;</w:t>
      </w:r>
    </w:p>
    <w:p w14:paraId="51764E56" w14:textId="04F42C29" w:rsidR="00EF2810" w:rsidRPr="00E32D3A" w:rsidRDefault="00EF2810" w:rsidP="00EF281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mbria" w:hAnsi="Arial" w:cs="Arial"/>
          <w:spacing w:val="-1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za zwłokę w usunięciu zastrzeżeń, o których mowa w § 3 ust. </w:t>
      </w:r>
      <w:r w:rsidR="00FB204A" w:rsidRPr="00E32D3A">
        <w:rPr>
          <w:rFonts w:ascii="Arial" w:eastAsia="Cambria" w:hAnsi="Arial" w:cs="Arial"/>
          <w:szCs w:val="24"/>
        </w:rPr>
        <w:t>9-</w:t>
      </w:r>
      <w:r w:rsidRPr="00E32D3A">
        <w:rPr>
          <w:rFonts w:ascii="Arial" w:eastAsia="Cambria" w:hAnsi="Arial" w:cs="Arial"/>
          <w:szCs w:val="24"/>
        </w:rPr>
        <w:t>10 – w wysokości 0,5% całkowitego wynagrodzenia brutto określonego w § 4 ust. 1 umowy, za każdy rozpoczęty dzień zwłoki, licząc od dnia następującego po upływie terminu usunięcia zastrzeżeń wyznaczonego przez Zamawiającego zgodnie z § 3 ust.</w:t>
      </w:r>
      <w:r w:rsidR="00FB204A" w:rsidRPr="00E32D3A">
        <w:rPr>
          <w:rFonts w:ascii="Arial" w:eastAsia="Cambria" w:hAnsi="Arial" w:cs="Arial"/>
          <w:szCs w:val="24"/>
        </w:rPr>
        <w:t xml:space="preserve"> 9-</w:t>
      </w:r>
      <w:r w:rsidRPr="00E32D3A">
        <w:rPr>
          <w:rFonts w:ascii="Arial" w:eastAsia="Cambria" w:hAnsi="Arial" w:cs="Arial"/>
          <w:szCs w:val="24"/>
        </w:rPr>
        <w:t>10;</w:t>
      </w:r>
    </w:p>
    <w:p w14:paraId="07C839C0" w14:textId="2BB71054" w:rsidR="00DC0985" w:rsidRPr="00DC0985" w:rsidRDefault="00EF2810" w:rsidP="00DC098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mbria" w:hAnsi="Arial" w:cs="Arial"/>
          <w:strike/>
          <w:spacing w:val="-1"/>
          <w:szCs w:val="24"/>
        </w:rPr>
      </w:pPr>
      <w:r w:rsidRPr="00E32D3A">
        <w:rPr>
          <w:rFonts w:ascii="Arial" w:eastAsia="Cambria" w:hAnsi="Arial" w:cs="Arial"/>
          <w:szCs w:val="24"/>
        </w:rPr>
        <w:t>w przypadku nieuzasadnionego odstąpienia od umowy przez Wykonawcę lub odstąpienia od umowy przez Zamawiającego z przyczyn, za które odpowiedzialność ponosi Wykonawca – w wysokości 20% całkowitego wynagrodzenia brutto określonego w § 4 ust. 1 umowy</w:t>
      </w:r>
      <w:r w:rsidR="00713793">
        <w:rPr>
          <w:rFonts w:ascii="Arial" w:eastAsia="Cambria" w:hAnsi="Arial" w:cs="Arial"/>
          <w:szCs w:val="24"/>
        </w:rPr>
        <w:t xml:space="preserve">, </w:t>
      </w:r>
      <w:bookmarkStart w:id="0" w:name="_Hlk155612778"/>
      <w:r w:rsidR="00713793" w:rsidRPr="00DC0985">
        <w:rPr>
          <w:rFonts w:ascii="Arial" w:eastAsia="Cambria" w:hAnsi="Arial" w:cs="Arial"/>
          <w:szCs w:val="24"/>
        </w:rPr>
        <w:t>zaś w przypadku odstąpieni</w:t>
      </w:r>
      <w:r w:rsidR="00DC0985" w:rsidRPr="00DC0985">
        <w:rPr>
          <w:rFonts w:ascii="Arial" w:eastAsia="Cambria" w:hAnsi="Arial" w:cs="Arial"/>
          <w:szCs w:val="24"/>
        </w:rPr>
        <w:t>a</w:t>
      </w:r>
      <w:r w:rsidR="00713793" w:rsidRPr="00DC0985">
        <w:rPr>
          <w:rFonts w:ascii="Arial" w:eastAsia="Cambria" w:hAnsi="Arial" w:cs="Arial"/>
          <w:szCs w:val="24"/>
        </w:rPr>
        <w:t xml:space="preserve"> częściowego – w wysokości 20% </w:t>
      </w:r>
      <w:r w:rsidR="00DC0985" w:rsidRPr="00DC0985">
        <w:rPr>
          <w:rFonts w:ascii="Arial" w:hAnsi="Arial" w:cs="Arial"/>
        </w:rPr>
        <w:t>wartości brutto kwoty odpowiadającej wynagrodzeniu za część umowy, od której Zamawiający odstąpił.</w:t>
      </w:r>
      <w:bookmarkEnd w:id="0"/>
    </w:p>
    <w:p w14:paraId="43F3E9AE" w14:textId="77777777" w:rsidR="00EF2810" w:rsidRPr="00E32D3A" w:rsidRDefault="00EF2810" w:rsidP="00EF2810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Łączna wysokość kar umownych, o których mowa w pkt 1-2 nie może przekroczyć wysokości 20% całkowitego wynagrodzenia brutto określonego w § 4 ust. 1 umowy.</w:t>
      </w:r>
    </w:p>
    <w:p w14:paraId="7F58A2FB" w14:textId="2334D43B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lastRenderedPageBreak/>
        <w:t xml:space="preserve">W przypadku nieuzasadnionego odstąpienia od umowy przez Zamawiającego lub odstąpienia od umowy przez Wykonawcę z przyczyn, za które odpowiedzialność ponosi Zamawiający, </w:t>
      </w:r>
      <w:r w:rsidR="00C236C5" w:rsidRPr="00E32D3A">
        <w:rPr>
          <w:rFonts w:ascii="Arial" w:eastAsia="Cambria" w:hAnsi="Arial" w:cs="Arial"/>
          <w:szCs w:val="24"/>
        </w:rPr>
        <w:t xml:space="preserve">Wykonawca ma </w:t>
      </w:r>
      <w:r w:rsidR="00C236C5" w:rsidRPr="00DC0985">
        <w:rPr>
          <w:rFonts w:ascii="Arial" w:eastAsia="Cambria" w:hAnsi="Arial" w:cs="Arial"/>
          <w:szCs w:val="24"/>
        </w:rPr>
        <w:t xml:space="preserve">prawo żądać od </w:t>
      </w:r>
      <w:r w:rsidRPr="00DC0985">
        <w:rPr>
          <w:rFonts w:ascii="Arial" w:eastAsia="Cambria" w:hAnsi="Arial" w:cs="Arial"/>
          <w:szCs w:val="24"/>
        </w:rPr>
        <w:t>Zamawiając</w:t>
      </w:r>
      <w:r w:rsidR="00C236C5" w:rsidRPr="00DC0985">
        <w:rPr>
          <w:rFonts w:ascii="Arial" w:eastAsia="Cambria" w:hAnsi="Arial" w:cs="Arial"/>
          <w:szCs w:val="24"/>
        </w:rPr>
        <w:t xml:space="preserve">ego zapłaty </w:t>
      </w:r>
      <w:r w:rsidRPr="00DC0985">
        <w:rPr>
          <w:rFonts w:ascii="Arial" w:eastAsia="Cambria" w:hAnsi="Arial" w:cs="Arial"/>
          <w:szCs w:val="24"/>
        </w:rPr>
        <w:t>kar</w:t>
      </w:r>
      <w:r w:rsidR="00C236C5" w:rsidRPr="00DC0985">
        <w:rPr>
          <w:rFonts w:ascii="Arial" w:eastAsia="Cambria" w:hAnsi="Arial" w:cs="Arial"/>
          <w:szCs w:val="24"/>
        </w:rPr>
        <w:t>y</w:t>
      </w:r>
      <w:r w:rsidRPr="00DC0985">
        <w:rPr>
          <w:rFonts w:ascii="Arial" w:eastAsia="Cambria" w:hAnsi="Arial" w:cs="Arial"/>
          <w:szCs w:val="24"/>
        </w:rPr>
        <w:t xml:space="preserve"> umown</w:t>
      </w:r>
      <w:r w:rsidR="00C236C5" w:rsidRPr="00DC0985">
        <w:rPr>
          <w:rFonts w:ascii="Arial" w:eastAsia="Cambria" w:hAnsi="Arial" w:cs="Arial"/>
          <w:szCs w:val="24"/>
        </w:rPr>
        <w:t>ej</w:t>
      </w:r>
      <w:r w:rsidRPr="00DC0985">
        <w:rPr>
          <w:rFonts w:ascii="Arial" w:eastAsia="Cambria" w:hAnsi="Arial" w:cs="Arial"/>
          <w:szCs w:val="24"/>
        </w:rPr>
        <w:t xml:space="preserve"> w wysokości 20% całkowitego wynagrodzenia brutto określonego w § 4 ust. 1 umowy</w:t>
      </w:r>
      <w:r w:rsidR="00DC0985" w:rsidRPr="00DC0985">
        <w:rPr>
          <w:rFonts w:ascii="Arial" w:eastAsia="Cambria" w:hAnsi="Arial" w:cs="Arial"/>
          <w:szCs w:val="24"/>
        </w:rPr>
        <w:t xml:space="preserve">, </w:t>
      </w:r>
      <w:r w:rsidR="00DC0985" w:rsidRPr="00DC0985">
        <w:rPr>
          <w:rFonts w:ascii="Arial" w:eastAsia="Cambria" w:hAnsi="Arial" w:cs="Arial"/>
          <w:szCs w:val="24"/>
        </w:rPr>
        <w:t xml:space="preserve">zaś w przypadku odstąpienia częściowego – w wysokości 20% </w:t>
      </w:r>
      <w:r w:rsidR="00DC0985" w:rsidRPr="00DC0985">
        <w:rPr>
          <w:rFonts w:ascii="Arial" w:hAnsi="Arial" w:cs="Arial"/>
        </w:rPr>
        <w:t xml:space="preserve">wartości brutto kwoty odpowiadającej wynagrodzeniu za część umowy, od której </w:t>
      </w:r>
      <w:r w:rsidR="00DC0985">
        <w:rPr>
          <w:rFonts w:ascii="Arial" w:hAnsi="Arial" w:cs="Arial"/>
        </w:rPr>
        <w:t>Wykonawca</w:t>
      </w:r>
      <w:r w:rsidR="00DC0985" w:rsidRPr="00DC0985">
        <w:rPr>
          <w:rFonts w:ascii="Arial" w:hAnsi="Arial" w:cs="Arial"/>
        </w:rPr>
        <w:t xml:space="preserve"> odstąpił.</w:t>
      </w:r>
      <w:r w:rsidRPr="00713793">
        <w:rPr>
          <w:rFonts w:ascii="Arial" w:eastAsia="Cambria" w:hAnsi="Arial" w:cs="Arial"/>
          <w:color w:val="FF0000"/>
          <w:szCs w:val="24"/>
        </w:rPr>
        <w:t xml:space="preserve">    </w:t>
      </w:r>
    </w:p>
    <w:p w14:paraId="0671712C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Strony, zobowiązane są do zapłacenia kar umownych, o których mowa w niniejszym paragrafie w terminie 21 dni od dnia otrzymania wezwania do zapłaty lub noty obciążeniowej wystawionej z tego tytułu przez drugą Stronę. Za datę zapłaty uważa się datę obciążenia rachunku bankowego Strony zobowiązanej do zapłaty kary.</w:t>
      </w:r>
    </w:p>
    <w:p w14:paraId="490F4D5F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Łączna maksymalna wysokość kar umownych, których strona może dochodzić na podstawie niniejszej umowy nie może przekroczyć 20% całkowitego wynagrodzenia brutto, określonego w § 4 ust. 1 umowy.</w:t>
      </w:r>
    </w:p>
    <w:p w14:paraId="6B180BAD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Strony m</w:t>
      </w:r>
      <w:r w:rsidRPr="00E32D3A">
        <w:rPr>
          <w:rFonts w:ascii="Arial" w:eastAsia="Cambria" w:hAnsi="Arial" w:cs="Arial"/>
          <w:szCs w:val="24"/>
        </w:rPr>
        <w:t>ają prawo</w:t>
      </w:r>
      <w:r w:rsidRPr="00E32D3A">
        <w:rPr>
          <w:rFonts w:ascii="Arial" w:eastAsia="Cambria" w:hAnsi="Arial" w:cs="Arial"/>
          <w:szCs w:val="24"/>
          <w:lang w:val="x-none"/>
        </w:rPr>
        <w:t xml:space="preserve"> dochodz</w:t>
      </w:r>
      <w:r w:rsidRPr="00E32D3A">
        <w:rPr>
          <w:rFonts w:ascii="Arial" w:eastAsia="Cambria" w:hAnsi="Arial" w:cs="Arial"/>
          <w:szCs w:val="24"/>
        </w:rPr>
        <w:t>enia</w:t>
      </w:r>
      <w:r w:rsidRPr="00E32D3A">
        <w:rPr>
          <w:rFonts w:ascii="Arial" w:eastAsia="Cambria" w:hAnsi="Arial" w:cs="Arial"/>
          <w:szCs w:val="24"/>
          <w:lang w:val="x-none"/>
        </w:rPr>
        <w:t xml:space="preserve"> na zasadach ogólnych odszkodowa</w:t>
      </w:r>
      <w:r w:rsidRPr="00E32D3A">
        <w:rPr>
          <w:rFonts w:ascii="Arial" w:eastAsia="Cambria" w:hAnsi="Arial" w:cs="Arial"/>
          <w:szCs w:val="24"/>
        </w:rPr>
        <w:t>nia</w:t>
      </w:r>
      <w:r w:rsidRPr="00E32D3A">
        <w:rPr>
          <w:rFonts w:ascii="Arial" w:eastAsia="Cambria" w:hAnsi="Arial" w:cs="Arial"/>
          <w:szCs w:val="24"/>
          <w:lang w:val="x-none"/>
        </w:rPr>
        <w:t xml:space="preserve"> przewyższając</w:t>
      </w:r>
      <w:r w:rsidRPr="00E32D3A">
        <w:rPr>
          <w:rFonts w:ascii="Arial" w:eastAsia="Cambria" w:hAnsi="Arial" w:cs="Arial"/>
          <w:szCs w:val="24"/>
        </w:rPr>
        <w:t>ego</w:t>
      </w:r>
      <w:r w:rsidRPr="00E32D3A">
        <w:rPr>
          <w:rFonts w:ascii="Arial" w:eastAsia="Cambria" w:hAnsi="Arial" w:cs="Arial"/>
          <w:szCs w:val="24"/>
          <w:lang w:val="x-none"/>
        </w:rPr>
        <w:t xml:space="preserve"> </w:t>
      </w:r>
      <w:r w:rsidRPr="00E32D3A">
        <w:rPr>
          <w:rFonts w:ascii="Arial" w:eastAsia="Cambria" w:hAnsi="Arial" w:cs="Arial"/>
          <w:szCs w:val="24"/>
        </w:rPr>
        <w:t>wysokość zastrzeżonych kar umownych</w:t>
      </w:r>
      <w:r w:rsidRPr="00E32D3A">
        <w:rPr>
          <w:rFonts w:ascii="Arial" w:eastAsia="Cambria" w:hAnsi="Arial" w:cs="Arial"/>
          <w:szCs w:val="24"/>
          <w:lang w:val="x-none"/>
        </w:rPr>
        <w:t>.</w:t>
      </w:r>
    </w:p>
    <w:p w14:paraId="1484E7B5" w14:textId="77777777" w:rsidR="007B1BB2" w:rsidRDefault="007B1BB2" w:rsidP="007B1BB2">
      <w:pPr>
        <w:pStyle w:val="Akapitzlist"/>
        <w:spacing w:after="0" w:line="240" w:lineRule="auto"/>
        <w:rPr>
          <w:rFonts w:ascii="Arial" w:eastAsia="Cambria" w:hAnsi="Arial" w:cs="Arial"/>
          <w:b/>
          <w:szCs w:val="24"/>
        </w:rPr>
      </w:pPr>
    </w:p>
    <w:p w14:paraId="49B9C7F8" w14:textId="77777777" w:rsidR="001D324D" w:rsidRPr="001D324D" w:rsidRDefault="001D324D" w:rsidP="006832FC">
      <w:pPr>
        <w:pStyle w:val="Akapitzlist"/>
        <w:spacing w:after="0" w:line="240" w:lineRule="auto"/>
        <w:ind w:left="0"/>
        <w:jc w:val="center"/>
        <w:rPr>
          <w:rFonts w:ascii="Arial" w:eastAsia="Cambria" w:hAnsi="Arial" w:cs="Arial"/>
          <w:b/>
          <w:szCs w:val="24"/>
        </w:rPr>
      </w:pPr>
      <w:r w:rsidRPr="001D324D">
        <w:rPr>
          <w:rFonts w:ascii="Arial" w:eastAsia="Cambria" w:hAnsi="Arial" w:cs="Arial"/>
          <w:b/>
          <w:szCs w:val="24"/>
        </w:rPr>
        <w:t>§ 7</w:t>
      </w:r>
    </w:p>
    <w:p w14:paraId="1ECDC530" w14:textId="77777777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>W sprawach realizacji umowy strony porozumiewają się za pośrednictwem telefonu oraz poczty elektronicznej.</w:t>
      </w:r>
    </w:p>
    <w:p w14:paraId="571297C8" w14:textId="53E95306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>Strony w terminie 2 dni roboczych od dnia zawarcia umowy przekażą sobie dane kontaktowe osób wyznaczonych do merytorycznej współpracy i koordynacji w</w:t>
      </w:r>
      <w:r w:rsidR="007B1BB2">
        <w:rPr>
          <w:rFonts w:ascii="Arial" w:eastAsia="Times New Roman" w:hAnsi="Arial" w:cs="Arial"/>
          <w:szCs w:val="24"/>
          <w:lang w:eastAsia="pl-PL"/>
        </w:rPr>
        <w:t> </w:t>
      </w:r>
      <w:r w:rsidRPr="00E32D3A">
        <w:rPr>
          <w:rFonts w:ascii="Arial" w:eastAsia="Times New Roman" w:hAnsi="Arial" w:cs="Arial"/>
          <w:szCs w:val="24"/>
          <w:lang w:eastAsia="pl-PL"/>
        </w:rPr>
        <w:t>wykonywaniu umowy.</w:t>
      </w:r>
    </w:p>
    <w:p w14:paraId="7F55A939" w14:textId="45FDCA12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 xml:space="preserve">W przypadku, gdy Wykonawca nie przekaże danych, o których mowa w § </w:t>
      </w:r>
      <w:r w:rsidR="00713793">
        <w:rPr>
          <w:rFonts w:ascii="Arial" w:eastAsia="Times New Roman" w:hAnsi="Arial" w:cs="Arial"/>
          <w:szCs w:val="24"/>
          <w:lang w:eastAsia="pl-PL"/>
        </w:rPr>
        <w:t>7</w:t>
      </w:r>
      <w:r w:rsidRPr="00E32D3A">
        <w:rPr>
          <w:rFonts w:ascii="Arial" w:eastAsia="Times New Roman" w:hAnsi="Arial" w:cs="Arial"/>
          <w:szCs w:val="24"/>
          <w:lang w:eastAsia="pl-PL"/>
        </w:rPr>
        <w:t xml:space="preserve"> ust. 2, Zamawiający w sprawach realizacji umowy, wykorzysta dane kontaktowe Wykonawcy zawarte w formularzu ofertowym.</w:t>
      </w:r>
    </w:p>
    <w:p w14:paraId="2494267C" w14:textId="33AACFA2" w:rsidR="00B25E1D" w:rsidRPr="00B25E1D" w:rsidRDefault="007B1BB2" w:rsidP="00B25E1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F2810">
        <w:rPr>
          <w:rFonts w:ascii="Arial" w:eastAsia="Times New Roman" w:hAnsi="Arial" w:cs="Arial"/>
          <w:szCs w:val="24"/>
          <w:lang w:eastAsia="pl-PL"/>
        </w:rPr>
        <w:t>Osob</w:t>
      </w:r>
      <w:r>
        <w:rPr>
          <w:rFonts w:ascii="Arial" w:eastAsia="Times New Roman" w:hAnsi="Arial" w:cs="Arial"/>
          <w:szCs w:val="24"/>
          <w:lang w:eastAsia="pl-PL"/>
        </w:rPr>
        <w:t>ą do kontaktu w sprawie</w:t>
      </w:r>
      <w:r w:rsidRPr="00EF2810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r</w:t>
      </w:r>
      <w:r w:rsidRPr="00EF2810">
        <w:rPr>
          <w:rFonts w:ascii="Arial" w:eastAsia="Times New Roman" w:hAnsi="Arial" w:cs="Arial"/>
          <w:szCs w:val="24"/>
          <w:lang w:eastAsia="pl-PL"/>
        </w:rPr>
        <w:t>ealizacj</w:t>
      </w:r>
      <w:r>
        <w:rPr>
          <w:rFonts w:ascii="Arial" w:eastAsia="Times New Roman" w:hAnsi="Arial" w:cs="Arial"/>
          <w:szCs w:val="24"/>
          <w:lang w:eastAsia="pl-PL"/>
        </w:rPr>
        <w:t>i</w:t>
      </w:r>
      <w:r w:rsidRPr="00EF281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>umowy ze strony Zamawiającego w</w:t>
      </w:r>
      <w:r>
        <w:rPr>
          <w:rFonts w:ascii="Arial" w:eastAsia="Times New Roman" w:hAnsi="Arial" w:cs="Arial"/>
          <w:szCs w:val="24"/>
          <w:lang w:eastAsia="pl-PL"/>
        </w:rPr>
        <w:t> 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 xml:space="preserve">Departamencie Koordynacji Promocji jest </w:t>
      </w:r>
      <w:r w:rsidR="00B25E1D">
        <w:rPr>
          <w:rFonts w:ascii="Arial" w:eastAsia="Times New Roman" w:hAnsi="Arial" w:cs="Arial"/>
          <w:szCs w:val="24"/>
          <w:lang w:eastAsia="pl-PL"/>
        </w:rPr>
        <w:t>Piotr Burczyk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 xml:space="preserve"> – tel. </w:t>
      </w:r>
      <w:r w:rsidR="00B25E1D">
        <w:rPr>
          <w:rFonts w:ascii="Arial" w:eastAsia="Times New Roman" w:hAnsi="Arial" w:cs="Arial"/>
          <w:szCs w:val="24"/>
          <w:lang w:eastAsia="pl-PL"/>
        </w:rPr>
        <w:t>895125170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>,</w:t>
      </w:r>
      <w:r w:rsidR="00B25E1D">
        <w:rPr>
          <w:rFonts w:ascii="Arial" w:eastAsia="Times New Roman" w:hAnsi="Arial" w:cs="Arial"/>
          <w:szCs w:val="24"/>
          <w:lang w:eastAsia="pl-PL"/>
        </w:rPr>
        <w:br/>
      </w:r>
      <w:r w:rsidR="00EF2810" w:rsidRPr="00E32D3A">
        <w:rPr>
          <w:rFonts w:ascii="Arial" w:eastAsia="Times New Roman" w:hAnsi="Arial" w:cs="Arial"/>
          <w:szCs w:val="24"/>
          <w:lang w:eastAsia="pl-PL"/>
        </w:rPr>
        <w:t>e-mail:</w:t>
      </w:r>
      <w:r w:rsidR="0009708E" w:rsidRPr="00E32D3A">
        <w:t xml:space="preserve"> </w:t>
      </w:r>
      <w:r w:rsidR="00B25E1D">
        <w:rPr>
          <w:rFonts w:ascii="Arial" w:hAnsi="Arial" w:cs="Arial"/>
        </w:rPr>
        <w:t>piotr.burczyk</w:t>
      </w:r>
      <w:r w:rsidR="00E014D9" w:rsidRPr="00E32D3A">
        <w:rPr>
          <w:rFonts w:ascii="Arial" w:hAnsi="Arial" w:cs="Arial"/>
        </w:rPr>
        <w:t>@warmia.mazury.pl</w:t>
      </w:r>
    </w:p>
    <w:p w14:paraId="7043F4E5" w14:textId="77777777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>Niezależnie o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>d</w:t>
      </w:r>
      <w:r w:rsidRPr="00E32D3A">
        <w:rPr>
          <w:rFonts w:ascii="Arial" w:eastAsia="Times New Roman" w:hAnsi="Arial" w:cs="Arial"/>
          <w:szCs w:val="24"/>
          <w:lang w:eastAsia="pl-PL"/>
        </w:rPr>
        <w:t xml:space="preserve"> sposobów porozumiewania się 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 xml:space="preserve">określonych powyżej </w:t>
      </w:r>
      <w:r w:rsidRPr="00E32D3A">
        <w:rPr>
          <w:rFonts w:ascii="Arial" w:eastAsia="Times New Roman" w:hAnsi="Arial" w:cs="Arial"/>
          <w:szCs w:val="24"/>
          <w:lang w:eastAsia="pl-PL"/>
        </w:rPr>
        <w:t>Wykonawca będzie zobowiązany do osobis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>tego stawienia się w siedzibie Z</w:t>
      </w:r>
      <w:r w:rsidRPr="00E32D3A">
        <w:rPr>
          <w:rFonts w:ascii="Arial" w:eastAsia="Times New Roman" w:hAnsi="Arial" w:cs="Arial"/>
          <w:szCs w:val="24"/>
          <w:lang w:eastAsia="pl-PL"/>
        </w:rPr>
        <w:t xml:space="preserve">amawiającego, 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>jeżeli Z</w:t>
      </w:r>
      <w:r w:rsidRPr="00E32D3A">
        <w:rPr>
          <w:rFonts w:ascii="Arial" w:eastAsia="Times New Roman" w:hAnsi="Arial" w:cs="Arial"/>
          <w:szCs w:val="24"/>
          <w:lang w:eastAsia="pl-PL"/>
        </w:rPr>
        <w:t>amawiający uzna to za konieczne.</w:t>
      </w:r>
    </w:p>
    <w:p w14:paraId="7A16DB64" w14:textId="77777777" w:rsidR="007B1BB2" w:rsidRDefault="007B1BB2" w:rsidP="007B1BB2">
      <w:pPr>
        <w:spacing w:after="0" w:line="240" w:lineRule="auto"/>
        <w:rPr>
          <w:rFonts w:ascii="Arial" w:eastAsia="Cambria" w:hAnsi="Arial" w:cs="Arial"/>
          <w:b/>
          <w:szCs w:val="24"/>
        </w:rPr>
      </w:pPr>
    </w:p>
    <w:p w14:paraId="59EB823D" w14:textId="77777777" w:rsidR="007B1BB2" w:rsidRPr="006832FC" w:rsidRDefault="007B1BB2" w:rsidP="006832FC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6832FC">
        <w:rPr>
          <w:rFonts w:ascii="Arial" w:eastAsia="Cambria" w:hAnsi="Arial" w:cs="Arial"/>
          <w:b/>
          <w:szCs w:val="24"/>
        </w:rPr>
        <w:t>§ 8</w:t>
      </w:r>
    </w:p>
    <w:p w14:paraId="5330C601" w14:textId="25E1C720" w:rsidR="000A2AAC" w:rsidRPr="00E32D3A" w:rsidRDefault="000A2AAC" w:rsidP="005B5FBA">
      <w:pPr>
        <w:spacing w:after="0" w:line="240" w:lineRule="auto"/>
        <w:jc w:val="both"/>
        <w:rPr>
          <w:rFonts w:ascii="Arial" w:hAnsi="Arial" w:cs="Arial"/>
        </w:rPr>
      </w:pPr>
      <w:r w:rsidRPr="00E32D3A">
        <w:rPr>
          <w:rFonts w:ascii="Arial" w:hAnsi="Arial" w:cs="Arial"/>
        </w:rPr>
        <w:t>Wykonawca oświadcza, że nie podlega wykluczeniu z postępowania o udzielenie zamówienia publicznego na podstawie art. 7 ustawy z dnia 13 kwietnia 2022 r. o szczególnych rozwiązaniach w zakresie przeciwdziałania wspieraniu agresji na Ukrainę oraz służących ochronie bezpieczeństwa narodowego (Dz. U. z 202</w:t>
      </w:r>
      <w:r w:rsidR="00713793">
        <w:rPr>
          <w:rFonts w:ascii="Arial" w:hAnsi="Arial" w:cs="Arial"/>
        </w:rPr>
        <w:t>3</w:t>
      </w:r>
      <w:r w:rsidRPr="00E32D3A">
        <w:rPr>
          <w:rFonts w:ascii="Arial" w:hAnsi="Arial" w:cs="Arial"/>
        </w:rPr>
        <w:t xml:space="preserve"> r. poz. </w:t>
      </w:r>
      <w:r w:rsidR="00713793">
        <w:rPr>
          <w:rFonts w:ascii="Arial" w:hAnsi="Arial" w:cs="Arial"/>
        </w:rPr>
        <w:t>1497</w:t>
      </w:r>
      <w:r w:rsidR="00C236C5" w:rsidRPr="00E32D3A">
        <w:rPr>
          <w:rFonts w:ascii="Arial" w:hAnsi="Arial" w:cs="Arial"/>
        </w:rPr>
        <w:t xml:space="preserve">, z </w:t>
      </w:r>
      <w:proofErr w:type="spellStart"/>
      <w:r w:rsidR="00C236C5" w:rsidRPr="00E32D3A">
        <w:rPr>
          <w:rFonts w:ascii="Arial" w:hAnsi="Arial" w:cs="Arial"/>
        </w:rPr>
        <w:t>późn</w:t>
      </w:r>
      <w:proofErr w:type="spellEnd"/>
      <w:r w:rsidR="00C236C5" w:rsidRPr="00E32D3A">
        <w:rPr>
          <w:rFonts w:ascii="Arial" w:hAnsi="Arial" w:cs="Arial"/>
        </w:rPr>
        <w:t>.</w:t>
      </w:r>
      <w:r w:rsidR="007B1BB2">
        <w:rPr>
          <w:rFonts w:ascii="Arial" w:hAnsi="Arial" w:cs="Arial"/>
        </w:rPr>
        <w:t xml:space="preserve"> </w:t>
      </w:r>
      <w:r w:rsidR="00C236C5" w:rsidRPr="00E32D3A">
        <w:rPr>
          <w:rFonts w:ascii="Arial" w:hAnsi="Arial" w:cs="Arial"/>
        </w:rPr>
        <w:t>zm.</w:t>
      </w:r>
      <w:r w:rsidRPr="00E32D3A">
        <w:rPr>
          <w:rFonts w:ascii="Arial" w:hAnsi="Arial" w:cs="Arial"/>
        </w:rPr>
        <w:t>).</w:t>
      </w:r>
    </w:p>
    <w:p w14:paraId="1128EF2E" w14:textId="77777777" w:rsidR="007B1BB2" w:rsidRPr="00E32D3A" w:rsidRDefault="007B1BB2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A6C70E1" w14:textId="77777777" w:rsidR="007B1BB2" w:rsidRPr="00E32D3A" w:rsidRDefault="007B1BB2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 xml:space="preserve">§ 9 </w:t>
      </w:r>
    </w:p>
    <w:p w14:paraId="15CE9541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Wszelkie zmiany niniejszej umowy wymagają formy pisemnej pod rygorem nieważności.</w:t>
      </w:r>
    </w:p>
    <w:p w14:paraId="3140A2F3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 sprawach nieuregulowanych niniejszą umową wiąże oferta Wykonawcy, a także</w:t>
      </w:r>
      <w:r w:rsidRPr="00E32D3A">
        <w:rPr>
          <w:rFonts w:ascii="Arial" w:eastAsia="Cambria" w:hAnsi="Arial" w:cs="Arial"/>
        </w:rPr>
        <w:br/>
        <w:t>stosuje się przepisy kodeksu cywilnego i innych obowiązujących aktów prawa.</w:t>
      </w:r>
    </w:p>
    <w:p w14:paraId="17B810EF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Właściwym do rozpoznania sporów wynikłych na tle realizacji niniejszej umowy jest sąd powszechny właściwy miejscowo dla siedziby Zamawiającego.</w:t>
      </w:r>
    </w:p>
    <w:p w14:paraId="0B6E4D56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Wykonawca nie może bez zgody Zamawiającego wyrażonej w formie pisemnej pod</w:t>
      </w:r>
      <w:r w:rsidRPr="00E32D3A">
        <w:rPr>
          <w:rFonts w:ascii="Arial" w:eastAsia="Cambria" w:hAnsi="Arial" w:cs="Arial"/>
        </w:rPr>
        <w:br/>
        <w:t>rygorem nieważności przenieść na osobę trzecią wierzytelności z niniejszej umowy.</w:t>
      </w:r>
    </w:p>
    <w:p w14:paraId="21998BAD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Umowa wchodzi w życie z dniem zawarcia.</w:t>
      </w:r>
    </w:p>
    <w:p w14:paraId="1A901E80" w14:textId="01160104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Umowę sporządzono w dwóch jednobrzmiących egzemplarzach, po jednym dla każdej ze stron</w:t>
      </w:r>
      <w:r w:rsidR="00711FE4">
        <w:rPr>
          <w:rFonts w:ascii="Arial" w:eastAsia="Cambria" w:hAnsi="Arial" w:cs="Arial"/>
        </w:rPr>
        <w:t>.</w:t>
      </w:r>
    </w:p>
    <w:p w14:paraId="25EEE640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E32D3A">
        <w:rPr>
          <w:rFonts w:ascii="Arial" w:eastAsia="Times New Roman" w:hAnsi="Arial" w:cs="Arial"/>
          <w:bCs/>
          <w:lang w:eastAsia="pl-PL"/>
        </w:rPr>
        <w:t xml:space="preserve">          </w:t>
      </w:r>
    </w:p>
    <w:p w14:paraId="5903DF3E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2D3A">
        <w:rPr>
          <w:rFonts w:ascii="Arial" w:eastAsia="Times New Roman" w:hAnsi="Arial" w:cs="Arial"/>
          <w:bCs/>
          <w:lang w:eastAsia="pl-PL"/>
        </w:rPr>
        <w:t xml:space="preserve">  </w:t>
      </w:r>
      <w:r w:rsidRPr="00E32D3A">
        <w:rPr>
          <w:rFonts w:ascii="Arial" w:eastAsia="Times New Roman" w:hAnsi="Arial" w:cs="Arial"/>
          <w:b/>
          <w:bCs/>
          <w:lang w:eastAsia="pl-PL"/>
        </w:rPr>
        <w:t>ZAMAWIAJĄCY</w:t>
      </w:r>
      <w:r w:rsidRPr="00E32D3A">
        <w:rPr>
          <w:rFonts w:ascii="Arial" w:eastAsia="Times New Roman" w:hAnsi="Arial" w:cs="Arial"/>
          <w:bCs/>
          <w:lang w:eastAsia="pl-PL"/>
        </w:rPr>
        <w:tab/>
        <w:t xml:space="preserve">                                                                            </w:t>
      </w:r>
      <w:r w:rsidRPr="00E32D3A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04983DFF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</w:rPr>
      </w:pPr>
    </w:p>
    <w:p w14:paraId="5F8F0566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0CCF08E1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7D9445A6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0E476DE0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20F77F76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5440ED14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152ED6DB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68B7D9BC" w14:textId="70CDBBDE" w:rsidR="008C2744" w:rsidRPr="00E32D3A" w:rsidRDefault="008C2744" w:rsidP="00EF2810">
      <w:pPr>
        <w:spacing w:after="0" w:line="240" w:lineRule="auto"/>
        <w:jc w:val="both"/>
        <w:rPr>
          <w:rFonts w:ascii="Arial" w:eastAsia="Cambria" w:hAnsi="Arial" w:cs="Arial"/>
          <w:i/>
          <w:sz w:val="16"/>
          <w:szCs w:val="16"/>
        </w:rPr>
      </w:pPr>
    </w:p>
    <w:sectPr w:rsidR="008C2744" w:rsidRPr="00E32D3A" w:rsidSect="004625F5">
      <w:head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55F6" w14:textId="77777777" w:rsidR="00FD3C2E" w:rsidRDefault="00FD3C2E" w:rsidP="000A2AAC">
      <w:pPr>
        <w:spacing w:after="0" w:line="240" w:lineRule="auto"/>
      </w:pPr>
      <w:r>
        <w:separator/>
      </w:r>
    </w:p>
  </w:endnote>
  <w:endnote w:type="continuationSeparator" w:id="0">
    <w:p w14:paraId="78C7C918" w14:textId="77777777" w:rsidR="00FD3C2E" w:rsidRDefault="00FD3C2E" w:rsidP="000A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889C" w14:textId="77777777" w:rsidR="00FD3C2E" w:rsidRDefault="00FD3C2E" w:rsidP="000A2AAC">
      <w:pPr>
        <w:spacing w:after="0" w:line="240" w:lineRule="auto"/>
      </w:pPr>
      <w:r>
        <w:separator/>
      </w:r>
    </w:p>
  </w:footnote>
  <w:footnote w:type="continuationSeparator" w:id="0">
    <w:p w14:paraId="07B8B41B" w14:textId="77777777" w:rsidR="00FD3C2E" w:rsidRDefault="00FD3C2E" w:rsidP="000A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A61B" w14:textId="681F89A9" w:rsidR="00320D38" w:rsidRPr="006832FC" w:rsidRDefault="00320D38" w:rsidP="00087731">
    <w:pPr>
      <w:pStyle w:val="Nagwek"/>
      <w:jc w:val="right"/>
      <w:rPr>
        <w:i/>
      </w:rPr>
    </w:pPr>
    <w:del w:id="1" w:author="Agnieszka Szczyglińska-Szuchnik" w:date="2022-10-19T10:02:00Z">
      <w:r w:rsidDel="00087731">
        <w:rPr>
          <w:rFonts w:ascii="Arial" w:eastAsia="Cambria" w:hAnsi="Arial" w:cs="Arial"/>
          <w:b/>
          <w:szCs w:val="24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6F3A967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541A29"/>
    <w:multiLevelType w:val="hybridMultilevel"/>
    <w:tmpl w:val="09FA0328"/>
    <w:lvl w:ilvl="0" w:tplc="4FC47FDC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0623D40"/>
    <w:multiLevelType w:val="hybridMultilevel"/>
    <w:tmpl w:val="220A43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F5EC7"/>
    <w:multiLevelType w:val="hybridMultilevel"/>
    <w:tmpl w:val="CCC66F0C"/>
    <w:lvl w:ilvl="0" w:tplc="BFACD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3D2F"/>
    <w:multiLevelType w:val="hybridMultilevel"/>
    <w:tmpl w:val="D3645CD2"/>
    <w:lvl w:ilvl="0" w:tplc="3B7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72020"/>
    <w:multiLevelType w:val="hybridMultilevel"/>
    <w:tmpl w:val="0AB04D86"/>
    <w:lvl w:ilvl="0" w:tplc="71E4D4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877"/>
    <w:multiLevelType w:val="hybridMultilevel"/>
    <w:tmpl w:val="8D9E7C90"/>
    <w:lvl w:ilvl="0" w:tplc="182E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44528A"/>
    <w:multiLevelType w:val="hybridMultilevel"/>
    <w:tmpl w:val="7C0E963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C77898"/>
    <w:multiLevelType w:val="hybridMultilevel"/>
    <w:tmpl w:val="C4BC0B72"/>
    <w:lvl w:ilvl="0" w:tplc="8E84CB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BA1"/>
    <w:multiLevelType w:val="hybridMultilevel"/>
    <w:tmpl w:val="9028E96E"/>
    <w:lvl w:ilvl="0" w:tplc="AE94F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75039E"/>
    <w:multiLevelType w:val="hybridMultilevel"/>
    <w:tmpl w:val="50C27784"/>
    <w:lvl w:ilvl="0" w:tplc="E29C31F8">
      <w:start w:val="1"/>
      <w:numFmt w:val="decimal"/>
      <w:lvlText w:val="%1)"/>
      <w:lvlJc w:val="left"/>
      <w:pPr>
        <w:ind w:left="359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CA3EB9"/>
    <w:multiLevelType w:val="hybridMultilevel"/>
    <w:tmpl w:val="147E6310"/>
    <w:lvl w:ilvl="0" w:tplc="0C429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  <w:rPr>
        <w:rFonts w:cs="Times New Roman"/>
      </w:rPr>
    </w:lvl>
  </w:abstractNum>
  <w:abstractNum w:abstractNumId="14" w15:restartNumberingAfterBreak="0">
    <w:nsid w:val="44861311"/>
    <w:multiLevelType w:val="hybridMultilevel"/>
    <w:tmpl w:val="6BE4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B626E"/>
    <w:multiLevelType w:val="hybridMultilevel"/>
    <w:tmpl w:val="B4E8C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DF0D05"/>
    <w:multiLevelType w:val="hybridMultilevel"/>
    <w:tmpl w:val="7584CA48"/>
    <w:lvl w:ilvl="0" w:tplc="148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9C96F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E5424D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10C29"/>
    <w:multiLevelType w:val="hybridMultilevel"/>
    <w:tmpl w:val="23247710"/>
    <w:lvl w:ilvl="0" w:tplc="436289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2"/>
  </w:num>
  <w:num w:numId="18">
    <w:abstractNumId w:val="10"/>
  </w:num>
  <w:num w:numId="19">
    <w:abstractNumId w:val="7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zczyglińska-Szuchnik">
    <w15:presenceInfo w15:providerId="AD" w15:userId="S-1-5-21-1483201677-2291391362-2284932482-8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19"/>
    <w:rsid w:val="0000178C"/>
    <w:rsid w:val="00035303"/>
    <w:rsid w:val="000646F0"/>
    <w:rsid w:val="00074503"/>
    <w:rsid w:val="00087731"/>
    <w:rsid w:val="0009708E"/>
    <w:rsid w:val="000A2AAC"/>
    <w:rsid w:val="000B26FB"/>
    <w:rsid w:val="000B46E3"/>
    <w:rsid w:val="000B6BD0"/>
    <w:rsid w:val="000E19AE"/>
    <w:rsid w:val="001133B4"/>
    <w:rsid w:val="00116616"/>
    <w:rsid w:val="001427B4"/>
    <w:rsid w:val="0014641A"/>
    <w:rsid w:val="0016016B"/>
    <w:rsid w:val="001C406F"/>
    <w:rsid w:val="001D324D"/>
    <w:rsid w:val="001D609B"/>
    <w:rsid w:val="00243324"/>
    <w:rsid w:val="002651A9"/>
    <w:rsid w:val="00270361"/>
    <w:rsid w:val="00271CCE"/>
    <w:rsid w:val="002B61C2"/>
    <w:rsid w:val="002B6417"/>
    <w:rsid w:val="002C1DF0"/>
    <w:rsid w:val="002D7F2B"/>
    <w:rsid w:val="00320D38"/>
    <w:rsid w:val="004066E7"/>
    <w:rsid w:val="00415085"/>
    <w:rsid w:val="00420768"/>
    <w:rsid w:val="00435978"/>
    <w:rsid w:val="004600F7"/>
    <w:rsid w:val="004625F5"/>
    <w:rsid w:val="00475B2B"/>
    <w:rsid w:val="004B30F0"/>
    <w:rsid w:val="004B5F4C"/>
    <w:rsid w:val="004D171F"/>
    <w:rsid w:val="00501950"/>
    <w:rsid w:val="00504145"/>
    <w:rsid w:val="0050666A"/>
    <w:rsid w:val="005270A9"/>
    <w:rsid w:val="005340AB"/>
    <w:rsid w:val="00536808"/>
    <w:rsid w:val="0054522C"/>
    <w:rsid w:val="0054527E"/>
    <w:rsid w:val="005524C2"/>
    <w:rsid w:val="005A6647"/>
    <w:rsid w:val="005B3A80"/>
    <w:rsid w:val="005B5FBA"/>
    <w:rsid w:val="005D6BEC"/>
    <w:rsid w:val="0061028D"/>
    <w:rsid w:val="00654A05"/>
    <w:rsid w:val="00676046"/>
    <w:rsid w:val="006821B6"/>
    <w:rsid w:val="006832FC"/>
    <w:rsid w:val="00683813"/>
    <w:rsid w:val="006A18C4"/>
    <w:rsid w:val="006A770C"/>
    <w:rsid w:val="006B503E"/>
    <w:rsid w:val="006F5D80"/>
    <w:rsid w:val="00705EA2"/>
    <w:rsid w:val="00711FE4"/>
    <w:rsid w:val="00713793"/>
    <w:rsid w:val="00724A5F"/>
    <w:rsid w:val="007A34D3"/>
    <w:rsid w:val="007A61A8"/>
    <w:rsid w:val="007B1BB2"/>
    <w:rsid w:val="007C2738"/>
    <w:rsid w:val="007E5604"/>
    <w:rsid w:val="0082207D"/>
    <w:rsid w:val="008A44A7"/>
    <w:rsid w:val="008C2744"/>
    <w:rsid w:val="00912058"/>
    <w:rsid w:val="00932244"/>
    <w:rsid w:val="00934914"/>
    <w:rsid w:val="009372D4"/>
    <w:rsid w:val="00A03C4E"/>
    <w:rsid w:val="00A22301"/>
    <w:rsid w:val="00A25CA0"/>
    <w:rsid w:val="00A461A1"/>
    <w:rsid w:val="00A62EAB"/>
    <w:rsid w:val="00A643AD"/>
    <w:rsid w:val="00A8394B"/>
    <w:rsid w:val="00A95C9E"/>
    <w:rsid w:val="00AB3AEC"/>
    <w:rsid w:val="00B25E1D"/>
    <w:rsid w:val="00B962B3"/>
    <w:rsid w:val="00BC34C9"/>
    <w:rsid w:val="00BC58C2"/>
    <w:rsid w:val="00BD77B7"/>
    <w:rsid w:val="00BE522D"/>
    <w:rsid w:val="00BE62AA"/>
    <w:rsid w:val="00C236C5"/>
    <w:rsid w:val="00C30DC4"/>
    <w:rsid w:val="00C326CF"/>
    <w:rsid w:val="00C40C28"/>
    <w:rsid w:val="00C5602D"/>
    <w:rsid w:val="00C734E7"/>
    <w:rsid w:val="00CA315E"/>
    <w:rsid w:val="00CD7BE5"/>
    <w:rsid w:val="00D3137B"/>
    <w:rsid w:val="00D40E76"/>
    <w:rsid w:val="00D64AB1"/>
    <w:rsid w:val="00D64C7D"/>
    <w:rsid w:val="00DA573F"/>
    <w:rsid w:val="00DC0985"/>
    <w:rsid w:val="00DD1F20"/>
    <w:rsid w:val="00DE2370"/>
    <w:rsid w:val="00E014D9"/>
    <w:rsid w:val="00E02219"/>
    <w:rsid w:val="00E1106C"/>
    <w:rsid w:val="00E32D3A"/>
    <w:rsid w:val="00E71586"/>
    <w:rsid w:val="00E75B18"/>
    <w:rsid w:val="00E87553"/>
    <w:rsid w:val="00EA3A65"/>
    <w:rsid w:val="00EB2001"/>
    <w:rsid w:val="00EF2810"/>
    <w:rsid w:val="00F04F0D"/>
    <w:rsid w:val="00F728B5"/>
    <w:rsid w:val="00F8556C"/>
    <w:rsid w:val="00FA4BB3"/>
    <w:rsid w:val="00FB204A"/>
    <w:rsid w:val="00FB3C38"/>
    <w:rsid w:val="00FD3C2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FF93"/>
  <w15:chartTrackingRefBased/>
  <w15:docId w15:val="{501B13D1-F40C-4CE5-8EEA-0834AAE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AC"/>
  </w:style>
  <w:style w:type="paragraph" w:styleId="Stopka">
    <w:name w:val="footer"/>
    <w:basedOn w:val="Normalny"/>
    <w:link w:val="StopkaZnak"/>
    <w:uiPriority w:val="99"/>
    <w:unhideWhenUsed/>
    <w:rsid w:val="000A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AC"/>
  </w:style>
  <w:style w:type="paragraph" w:styleId="Tekstdymka">
    <w:name w:val="Balloon Text"/>
    <w:basedOn w:val="Normalny"/>
    <w:link w:val="TekstdymkaZnak"/>
    <w:uiPriority w:val="99"/>
    <w:semiHidden/>
    <w:unhideWhenUsed/>
    <w:rsid w:val="000A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A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24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5E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5145-681A-4DC2-A711-9B283BD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Nawrocki</dc:creator>
  <cp:keywords/>
  <dc:description/>
  <cp:lastModifiedBy>Wioletta Sawicka</cp:lastModifiedBy>
  <cp:revision>13</cp:revision>
  <cp:lastPrinted>2022-10-07T07:27:00Z</cp:lastPrinted>
  <dcterms:created xsi:type="dcterms:W3CDTF">2023-09-20T07:33:00Z</dcterms:created>
  <dcterms:modified xsi:type="dcterms:W3CDTF">2024-01-08T12:35:00Z</dcterms:modified>
</cp:coreProperties>
</file>