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67FC6" w:rsidRDefault="0032010F" w:rsidP="003D6533">
      <w:r w:rsidRPr="003D6533">
        <w:rPr>
          <w:noProof/>
        </w:rPr>
        <mc:AlternateContent>
          <mc:Choice Requires="wps">
            <w:drawing>
              <wp:anchor distT="0" distB="0" distL="114300" distR="114300" simplePos="0" relativeHeight="251649536" behindDoc="0" locked="0" layoutInCell="1" allowOverlap="1" wp14:anchorId="3F5CBC95" wp14:editId="63BB6D9A">
                <wp:simplePos x="0" y="0"/>
                <wp:positionH relativeFrom="column">
                  <wp:posOffset>-347980</wp:posOffset>
                </wp:positionH>
                <wp:positionV relativeFrom="paragraph">
                  <wp:posOffset>275590</wp:posOffset>
                </wp:positionV>
                <wp:extent cx="6759575" cy="4622800"/>
                <wp:effectExtent l="0" t="0" r="0" b="63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9575" cy="462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58C" w:rsidRDefault="00EF258C" w:rsidP="0032010F">
                            <w:pPr>
                              <w:pStyle w:val="Nagwek7"/>
                              <w:jc w:val="center"/>
                              <w:rPr>
                                <w:rFonts w:ascii="Verdana" w:hAnsi="Verdana"/>
                              </w:rPr>
                            </w:pPr>
                            <w:r>
                              <w:rPr>
                                <w:noProof/>
                              </w:rPr>
                              <w:drawing>
                                <wp:inline distT="0" distB="0" distL="0" distR="0" wp14:anchorId="2B0D8770" wp14:editId="4111AB6E">
                                  <wp:extent cx="6326600" cy="542925"/>
                                  <wp:effectExtent l="0" t="0" r="0" b="0"/>
                                  <wp:docPr id="2" name="Obraz 2" descr="C:\Users\m.klimowski\AppData\Local\Microsoft\Windows\Temporary Internet Files\Content.Word\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m.klimowski\AppData\Local\Microsoft\Windows\Temporary Internet Files\Content.Word\EF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6600" cy="542925"/>
                                          </a:xfrm>
                                          <a:prstGeom prst="rect">
                                            <a:avLst/>
                                          </a:prstGeom>
                                          <a:noFill/>
                                          <a:ln>
                                            <a:noFill/>
                                          </a:ln>
                                        </pic:spPr>
                                      </pic:pic>
                                    </a:graphicData>
                                  </a:graphic>
                                </wp:inline>
                              </w:drawing>
                            </w:r>
                          </w:p>
                          <w:p w:rsidR="00EF258C" w:rsidRPr="00A339BB" w:rsidRDefault="00EF258C" w:rsidP="0032010F"/>
                          <w:p w:rsidR="00EF258C" w:rsidRPr="009D39D3" w:rsidRDefault="00EF258C" w:rsidP="0032010F">
                            <w:pPr>
                              <w:pStyle w:val="Nagwek7"/>
                              <w:spacing w:line="360" w:lineRule="auto"/>
                              <w:jc w:val="center"/>
                              <w:rPr>
                                <w:rFonts w:ascii="Verdana" w:hAnsi="Verdana"/>
                                <w:b/>
                              </w:rPr>
                            </w:pPr>
                            <w:r w:rsidRPr="009D39D3">
                              <w:rPr>
                                <w:rFonts w:ascii="Verdana" w:hAnsi="Verdana"/>
                                <w:b/>
                              </w:rPr>
                              <w:t xml:space="preserve">Wniosek o dofinansowanie projektu </w:t>
                            </w:r>
                            <w:r w:rsidRPr="00BB3BDD">
                              <w:rPr>
                                <w:rFonts w:ascii="Verdana" w:hAnsi="Verdana"/>
                                <w:b/>
                              </w:rPr>
                              <w:t>współfinansowanego z EFS</w:t>
                            </w:r>
                            <w:r w:rsidRPr="009D39D3">
                              <w:rPr>
                                <w:rFonts w:ascii="Verdana" w:hAnsi="Verdana"/>
                                <w:b/>
                              </w:rPr>
                              <w:br/>
                              <w:t>w ramach Regionalnego Programu Operacyjnego</w:t>
                            </w:r>
                            <w:r w:rsidRPr="009D39D3">
                              <w:rPr>
                                <w:rFonts w:ascii="Verdana" w:hAnsi="Verdana"/>
                                <w:b/>
                              </w:rPr>
                              <w:br/>
                              <w:t>Województwa Warmińsko-Mazurskiego</w:t>
                            </w:r>
                          </w:p>
                          <w:p w:rsidR="00EF258C" w:rsidRDefault="00EF258C" w:rsidP="0032010F">
                            <w:pPr>
                              <w:pStyle w:val="Nagwek7"/>
                              <w:spacing w:line="360" w:lineRule="auto"/>
                              <w:jc w:val="center"/>
                              <w:rPr>
                                <w:rFonts w:ascii="Verdana" w:hAnsi="Verdana"/>
                                <w:b/>
                              </w:rPr>
                            </w:pPr>
                            <w:r w:rsidRPr="009D39D3">
                              <w:rPr>
                                <w:rFonts w:ascii="Verdana" w:hAnsi="Verdana"/>
                                <w:b/>
                              </w:rPr>
                              <w:t>na lata 2014-2020</w:t>
                            </w:r>
                          </w:p>
                          <w:p w:rsidR="00EF258C" w:rsidRDefault="00EF258C" w:rsidP="0032010F">
                            <w:pPr>
                              <w:pStyle w:val="Nagwek7"/>
                              <w:spacing w:line="360" w:lineRule="auto"/>
                              <w:jc w:val="center"/>
                              <w:rPr>
                                <w:rFonts w:ascii="Verdana" w:hAnsi="Verdana"/>
                                <w:b/>
                                <w:sz w:val="20"/>
                                <w:szCs w:val="20"/>
                              </w:rPr>
                            </w:pPr>
                            <w:r w:rsidRPr="00186246">
                              <w:rPr>
                                <w:rFonts w:ascii="Verdana" w:hAnsi="Verdana"/>
                                <w:b/>
                                <w:sz w:val="20"/>
                                <w:szCs w:val="20"/>
                              </w:rPr>
                              <w:t xml:space="preserve">(wersja </w:t>
                            </w:r>
                            <w:r>
                              <w:rPr>
                                <w:rFonts w:ascii="Verdana" w:hAnsi="Verdana"/>
                                <w:b/>
                                <w:sz w:val="20"/>
                                <w:szCs w:val="20"/>
                              </w:rPr>
                              <w:t>7</w:t>
                            </w:r>
                            <w:r w:rsidRPr="00186246">
                              <w:rPr>
                                <w:rFonts w:ascii="Verdana" w:hAnsi="Verdana"/>
                                <w:b/>
                                <w:sz w:val="20"/>
                                <w:szCs w:val="20"/>
                              </w:rPr>
                              <w:t>.0)</w:t>
                            </w:r>
                          </w:p>
                          <w:p w:rsidR="00EF258C" w:rsidRDefault="00EF258C" w:rsidP="0032010F"/>
                          <w:p w:rsidR="00EF258C" w:rsidRPr="00A42739" w:rsidRDefault="00EF258C" w:rsidP="003201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5CBC95" id="_x0000_t202" coordsize="21600,21600" o:spt="202" path="m,l,21600r21600,l21600,xe">
                <v:stroke joinstyle="miter"/>
                <v:path gradientshapeok="t" o:connecttype="rect"/>
              </v:shapetype>
              <v:shape id="Text Box 2" o:spid="_x0000_s1026" type="#_x0000_t202" style="position:absolute;margin-left:-27.4pt;margin-top:21.7pt;width:532.25pt;height:36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2quQIAALo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" filled="f" stroked="f">
                <v:textbox>
                  <w:txbxContent>
                    <w:p w:rsidR="00EF258C" w:rsidRDefault="00EF258C" w:rsidP="0032010F">
                      <w:pPr>
                        <w:pStyle w:val="Nagwek7"/>
                        <w:jc w:val="center"/>
                        <w:rPr>
                          <w:rFonts w:ascii="Verdana" w:hAnsi="Verdana"/>
                        </w:rPr>
                      </w:pPr>
                      <w:r>
                        <w:rPr>
                          <w:noProof/>
                        </w:rPr>
                        <w:drawing>
                          <wp:inline distT="0" distB="0" distL="0" distR="0" wp14:anchorId="2B0D8770" wp14:editId="4111AB6E">
                            <wp:extent cx="6326600" cy="542925"/>
                            <wp:effectExtent l="0" t="0" r="0" b="0"/>
                            <wp:docPr id="2" name="Obraz 2" descr="C:\Users\m.klimowski\AppData\Local\Microsoft\Windows\Temporary Internet Files\Content.Word\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m.klimowski\AppData\Local\Microsoft\Windows\Temporary Internet Files\Content.Word\EF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6600" cy="542925"/>
                                    </a:xfrm>
                                    <a:prstGeom prst="rect">
                                      <a:avLst/>
                                    </a:prstGeom>
                                    <a:noFill/>
                                    <a:ln>
                                      <a:noFill/>
                                    </a:ln>
                                  </pic:spPr>
                                </pic:pic>
                              </a:graphicData>
                            </a:graphic>
                          </wp:inline>
                        </w:drawing>
                      </w:r>
                    </w:p>
                    <w:p w:rsidR="00EF258C" w:rsidRPr="00A339BB" w:rsidRDefault="00EF258C" w:rsidP="0032010F"/>
                    <w:p w:rsidR="00EF258C" w:rsidRPr="009D39D3" w:rsidRDefault="00EF258C" w:rsidP="0032010F">
                      <w:pPr>
                        <w:pStyle w:val="Nagwek7"/>
                        <w:spacing w:line="360" w:lineRule="auto"/>
                        <w:jc w:val="center"/>
                        <w:rPr>
                          <w:rFonts w:ascii="Verdana" w:hAnsi="Verdana"/>
                          <w:b/>
                        </w:rPr>
                      </w:pPr>
                      <w:r w:rsidRPr="009D39D3">
                        <w:rPr>
                          <w:rFonts w:ascii="Verdana" w:hAnsi="Verdana"/>
                          <w:b/>
                        </w:rPr>
                        <w:t xml:space="preserve">Wniosek o dofinansowanie projektu </w:t>
                      </w:r>
                      <w:r w:rsidRPr="00BB3BDD">
                        <w:rPr>
                          <w:rFonts w:ascii="Verdana" w:hAnsi="Verdana"/>
                          <w:b/>
                        </w:rPr>
                        <w:t>współfinansowanego z EFS</w:t>
                      </w:r>
                      <w:r w:rsidRPr="009D39D3">
                        <w:rPr>
                          <w:rFonts w:ascii="Verdana" w:hAnsi="Verdana"/>
                          <w:b/>
                        </w:rPr>
                        <w:br/>
                        <w:t>w ramach Regionalnego Programu Operacyjnego</w:t>
                      </w:r>
                      <w:r w:rsidRPr="009D39D3">
                        <w:rPr>
                          <w:rFonts w:ascii="Verdana" w:hAnsi="Verdana"/>
                          <w:b/>
                        </w:rPr>
                        <w:br/>
                        <w:t>Województwa Warmińsko-Mazurskiego</w:t>
                      </w:r>
                    </w:p>
                    <w:p w:rsidR="00EF258C" w:rsidRDefault="00EF258C" w:rsidP="0032010F">
                      <w:pPr>
                        <w:pStyle w:val="Nagwek7"/>
                        <w:spacing w:line="360" w:lineRule="auto"/>
                        <w:jc w:val="center"/>
                        <w:rPr>
                          <w:rFonts w:ascii="Verdana" w:hAnsi="Verdana"/>
                          <w:b/>
                        </w:rPr>
                      </w:pPr>
                      <w:r w:rsidRPr="009D39D3">
                        <w:rPr>
                          <w:rFonts w:ascii="Verdana" w:hAnsi="Verdana"/>
                          <w:b/>
                        </w:rPr>
                        <w:t>na lata 2014-2020</w:t>
                      </w:r>
                    </w:p>
                    <w:p w:rsidR="00EF258C" w:rsidRDefault="00EF258C" w:rsidP="0032010F">
                      <w:pPr>
                        <w:pStyle w:val="Nagwek7"/>
                        <w:spacing w:line="360" w:lineRule="auto"/>
                        <w:jc w:val="center"/>
                        <w:rPr>
                          <w:rFonts w:ascii="Verdana" w:hAnsi="Verdana"/>
                          <w:b/>
                          <w:sz w:val="20"/>
                          <w:szCs w:val="20"/>
                        </w:rPr>
                      </w:pPr>
                      <w:r w:rsidRPr="00186246">
                        <w:rPr>
                          <w:rFonts w:ascii="Verdana" w:hAnsi="Verdana"/>
                          <w:b/>
                          <w:sz w:val="20"/>
                          <w:szCs w:val="20"/>
                        </w:rPr>
                        <w:t xml:space="preserve">(wersja </w:t>
                      </w:r>
                      <w:r>
                        <w:rPr>
                          <w:rFonts w:ascii="Verdana" w:hAnsi="Verdana"/>
                          <w:b/>
                          <w:sz w:val="20"/>
                          <w:szCs w:val="20"/>
                        </w:rPr>
                        <w:t>7</w:t>
                      </w:r>
                      <w:r w:rsidRPr="00186246">
                        <w:rPr>
                          <w:rFonts w:ascii="Verdana" w:hAnsi="Verdana"/>
                          <w:b/>
                          <w:sz w:val="20"/>
                          <w:szCs w:val="20"/>
                        </w:rPr>
                        <w:t>.0)</w:t>
                      </w:r>
                    </w:p>
                    <w:p w:rsidR="00EF258C" w:rsidRDefault="00EF258C" w:rsidP="0032010F"/>
                    <w:p w:rsidR="00EF258C" w:rsidRPr="00A42739" w:rsidRDefault="00EF258C" w:rsidP="0032010F"/>
                  </w:txbxContent>
                </v:textbox>
                <w10:wrap type="square"/>
              </v:shape>
            </w:pict>
          </mc:Fallback>
        </mc:AlternateContent>
      </w:r>
      <w:r>
        <w:rPr>
          <w:noProof/>
        </w:rPr>
        <mc:AlternateContent>
          <mc:Choice Requires="wps">
            <w:drawing>
              <wp:anchor distT="0" distB="0" distL="114300" distR="114300" simplePos="0" relativeHeight="251667968" behindDoc="0" locked="0" layoutInCell="1" allowOverlap="1" wp14:anchorId="04D7E1EF" wp14:editId="6903518F">
                <wp:simplePos x="0" y="0"/>
                <wp:positionH relativeFrom="column">
                  <wp:posOffset>2469</wp:posOffset>
                </wp:positionH>
                <wp:positionV relativeFrom="paragraph">
                  <wp:posOffset>2386990</wp:posOffset>
                </wp:positionV>
                <wp:extent cx="6460490" cy="2392822"/>
                <wp:effectExtent l="0" t="0" r="16510" b="26670"/>
                <wp:wrapNone/>
                <wp:docPr id="233" name="Prostokąt 233"/>
                <wp:cNvGraphicFramePr/>
                <a:graphic xmlns:a="http://schemas.openxmlformats.org/drawingml/2006/main">
                  <a:graphicData uri="http://schemas.microsoft.com/office/word/2010/wordprocessingShape">
                    <wps:wsp>
                      <wps:cNvSpPr/>
                      <wps:spPr>
                        <a:xfrm>
                          <a:off x="0" y="0"/>
                          <a:ext cx="6460490" cy="2392822"/>
                        </a:xfrm>
                        <a:prstGeom prst="rect">
                          <a:avLst/>
                        </a:prstGeom>
                        <a:solidFill>
                          <a:srgbClr val="B29CC4"/>
                        </a:solidFill>
                        <a:ln>
                          <a:solidFill>
                            <a:srgbClr val="C9A4E4"/>
                          </a:solidFill>
                        </a:ln>
                      </wps:spPr>
                      <wps:style>
                        <a:lnRef idx="2">
                          <a:schemeClr val="accent6"/>
                        </a:lnRef>
                        <a:fillRef idx="1">
                          <a:schemeClr val="lt1"/>
                        </a:fillRef>
                        <a:effectRef idx="0">
                          <a:schemeClr val="accent6"/>
                        </a:effectRef>
                        <a:fontRef idx="minor">
                          <a:schemeClr val="dk1"/>
                        </a:fontRef>
                      </wps:style>
                      <wps:txbx>
                        <w:txbxContent>
                          <w:p w:rsidR="00EF258C" w:rsidRPr="00A339BB" w:rsidRDefault="00EF258C" w:rsidP="0032010F">
                            <w:pPr>
                              <w:jc w:val="center"/>
                              <w:rPr>
                                <w:rFonts w:asciiTheme="minorHAnsi" w:hAnsiTheme="minorHAnsi" w:cstheme="minorHAnsi"/>
                                <w:b/>
                                <w:i/>
                                <w:sz w:val="24"/>
                              </w:rPr>
                            </w:pPr>
                            <w:r w:rsidRPr="00A339BB">
                              <w:rPr>
                                <w:rFonts w:asciiTheme="minorHAnsi" w:hAnsiTheme="minorHAnsi" w:cstheme="minorHAnsi"/>
                                <w:b/>
                                <w:i/>
                                <w:sz w:val="24"/>
                              </w:rPr>
                              <w:t>Drogi Wnioskodawco,</w:t>
                            </w:r>
                          </w:p>
                          <w:p w:rsidR="00EF258C" w:rsidRPr="00A339BB" w:rsidRDefault="00EF258C" w:rsidP="0032010F">
                            <w:pPr>
                              <w:jc w:val="center"/>
                              <w:rPr>
                                <w:rFonts w:asciiTheme="minorHAnsi" w:hAnsiTheme="minorHAnsi" w:cstheme="minorHAnsi"/>
                                <w:b/>
                                <w:i/>
                                <w:sz w:val="24"/>
                              </w:rPr>
                            </w:pPr>
                          </w:p>
                          <w:p w:rsidR="00EF258C" w:rsidRDefault="00EF258C" w:rsidP="0032010F">
                            <w:pPr>
                              <w:jc w:val="center"/>
                              <w:rPr>
                                <w:rFonts w:asciiTheme="minorHAnsi" w:hAnsiTheme="minorHAnsi" w:cstheme="minorHAnsi"/>
                                <w:b/>
                                <w:i/>
                                <w:sz w:val="24"/>
                              </w:rPr>
                            </w:pPr>
                            <w:r w:rsidRPr="00A339BB">
                              <w:rPr>
                                <w:rFonts w:asciiTheme="minorHAnsi" w:hAnsiTheme="minorHAnsi" w:cstheme="minorHAnsi"/>
                                <w:b/>
                                <w:i/>
                                <w:sz w:val="24"/>
                              </w:rPr>
                              <w:t>Wypełnij wniosek starannie, pisz jasno i przystępnie. Dzięki temu szybciej go ocenimy.</w:t>
                            </w:r>
                            <w:r>
                              <w:rPr>
                                <w:rFonts w:asciiTheme="minorHAnsi" w:hAnsiTheme="minorHAnsi" w:cstheme="minorHAnsi"/>
                                <w:b/>
                                <w:i/>
                                <w:sz w:val="24"/>
                              </w:rPr>
                              <w:br/>
                            </w:r>
                            <w:r w:rsidRPr="00A339BB">
                              <w:rPr>
                                <w:rFonts w:asciiTheme="minorHAnsi" w:hAnsiTheme="minorHAnsi" w:cstheme="minorHAnsi"/>
                                <w:b/>
                                <w:i/>
                                <w:sz w:val="24"/>
                              </w:rPr>
                              <w:t xml:space="preserve"> Pamiętaj, że wniosek jest dla nas głównym źródłem informacji o projekcie.</w:t>
                            </w:r>
                          </w:p>
                          <w:p w:rsidR="00EF258C" w:rsidRDefault="00EF258C" w:rsidP="0032010F">
                            <w:pPr>
                              <w:jc w:val="center"/>
                              <w:rPr>
                                <w:rFonts w:asciiTheme="minorHAnsi" w:hAnsiTheme="minorHAnsi" w:cstheme="minorHAnsi"/>
                                <w:b/>
                                <w:i/>
                                <w:sz w:val="24"/>
                              </w:rPr>
                            </w:pPr>
                            <w:r w:rsidRPr="00A339BB">
                              <w:rPr>
                                <w:rFonts w:asciiTheme="minorHAnsi" w:hAnsiTheme="minorHAnsi" w:cstheme="minorHAnsi"/>
                                <w:b/>
                                <w:i/>
                                <w:sz w:val="24"/>
                              </w:rPr>
                              <w:t xml:space="preserve"> Napisz go zatem tak, abyśmy nie musieli się domyślać, co planujesz. </w:t>
                            </w:r>
                          </w:p>
                          <w:p w:rsidR="00EF258C" w:rsidRPr="00A339BB" w:rsidRDefault="00EF258C" w:rsidP="0032010F">
                            <w:pPr>
                              <w:jc w:val="center"/>
                              <w:rPr>
                                <w:rFonts w:asciiTheme="minorHAnsi" w:hAnsiTheme="minorHAnsi" w:cstheme="minorHAnsi"/>
                                <w:b/>
                                <w:i/>
                                <w:sz w:val="24"/>
                              </w:rPr>
                            </w:pPr>
                            <w:r w:rsidRPr="00A339BB">
                              <w:rPr>
                                <w:rFonts w:asciiTheme="minorHAnsi" w:hAnsiTheme="minorHAnsi" w:cstheme="minorHAnsi"/>
                                <w:b/>
                                <w:i/>
                                <w:sz w:val="24"/>
                              </w:rPr>
                              <w:t xml:space="preserve">Ogranicz do minimum używanie skrótów one znacznie utrudniają lekturę wniosku. </w:t>
                            </w:r>
                          </w:p>
                          <w:p w:rsidR="00EF258C" w:rsidRPr="00A339BB" w:rsidRDefault="00EF258C" w:rsidP="0032010F">
                            <w:pPr>
                              <w:jc w:val="center"/>
                              <w:rPr>
                                <w:rFonts w:asciiTheme="minorHAnsi" w:hAnsiTheme="minorHAnsi" w:cstheme="minorHAnsi"/>
                                <w:b/>
                                <w:i/>
                                <w:sz w:val="24"/>
                              </w:rPr>
                            </w:pPr>
                          </w:p>
                          <w:p w:rsidR="00EF258C" w:rsidRDefault="00EF258C" w:rsidP="0032010F">
                            <w:pPr>
                              <w:jc w:val="center"/>
                              <w:rPr>
                                <w:rFonts w:asciiTheme="minorHAnsi" w:hAnsiTheme="minorHAnsi" w:cstheme="minorHAnsi"/>
                                <w:b/>
                                <w:i/>
                                <w:sz w:val="24"/>
                              </w:rPr>
                            </w:pPr>
                            <w:r w:rsidRPr="00A339BB">
                              <w:rPr>
                                <w:rFonts w:asciiTheme="minorHAnsi" w:hAnsiTheme="minorHAnsi" w:cstheme="minorHAnsi"/>
                                <w:b/>
                                <w:i/>
                                <w:sz w:val="24"/>
                              </w:rPr>
                              <w:t xml:space="preserve">Przed złożeniem wniosku sprawdź, czy wszystkie pola wniosku zostały właściwie wypełnione, zgodnie z obowiązującą Instrukcją wypełniania wniosku o dofinansowanie projektu </w:t>
                            </w:r>
                          </w:p>
                          <w:p w:rsidR="00EF258C" w:rsidRPr="00A339BB" w:rsidRDefault="00EF258C" w:rsidP="0032010F">
                            <w:pPr>
                              <w:jc w:val="center"/>
                              <w:rPr>
                                <w:rFonts w:asciiTheme="minorHAnsi" w:hAnsiTheme="minorHAnsi" w:cstheme="minorHAnsi"/>
                                <w:b/>
                                <w:i/>
                                <w:sz w:val="24"/>
                              </w:rPr>
                            </w:pPr>
                            <w:r w:rsidRPr="00A339BB">
                              <w:rPr>
                                <w:rFonts w:asciiTheme="minorHAnsi" w:hAnsiTheme="minorHAnsi" w:cstheme="minorHAnsi"/>
                                <w:b/>
                                <w:i/>
                                <w:sz w:val="24"/>
                              </w:rPr>
                              <w:t xml:space="preserve">(wersja 7.0).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7E1EF" id="Prostokąt 233" o:spid="_x0000_s1027" style="position:absolute;margin-left:.2pt;margin-top:187.95pt;width:508.7pt;height:188.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" fillcolor="#b29cc4" strokecolor="#c9a4e4" strokeweight="2pt">
                <v:textbox>
                  <w:txbxContent>
                    <w:p w:rsidR="00EF258C" w:rsidRPr="00A339BB" w:rsidRDefault="00EF258C" w:rsidP="0032010F">
                      <w:pPr>
                        <w:jc w:val="center"/>
                        <w:rPr>
                          <w:rFonts w:asciiTheme="minorHAnsi" w:hAnsiTheme="minorHAnsi" w:cstheme="minorHAnsi"/>
                          <w:b/>
                          <w:i/>
                          <w:sz w:val="24"/>
                        </w:rPr>
                      </w:pPr>
                      <w:r w:rsidRPr="00A339BB">
                        <w:rPr>
                          <w:rFonts w:asciiTheme="minorHAnsi" w:hAnsiTheme="minorHAnsi" w:cstheme="minorHAnsi"/>
                          <w:b/>
                          <w:i/>
                          <w:sz w:val="24"/>
                        </w:rPr>
                        <w:t>Drogi Wnioskodawco,</w:t>
                      </w:r>
                    </w:p>
                    <w:p w:rsidR="00EF258C" w:rsidRPr="00A339BB" w:rsidRDefault="00EF258C" w:rsidP="0032010F">
                      <w:pPr>
                        <w:jc w:val="center"/>
                        <w:rPr>
                          <w:rFonts w:asciiTheme="minorHAnsi" w:hAnsiTheme="minorHAnsi" w:cstheme="minorHAnsi"/>
                          <w:b/>
                          <w:i/>
                          <w:sz w:val="24"/>
                        </w:rPr>
                      </w:pPr>
                    </w:p>
                    <w:p w:rsidR="00EF258C" w:rsidRDefault="00EF258C" w:rsidP="0032010F">
                      <w:pPr>
                        <w:jc w:val="center"/>
                        <w:rPr>
                          <w:rFonts w:asciiTheme="minorHAnsi" w:hAnsiTheme="minorHAnsi" w:cstheme="minorHAnsi"/>
                          <w:b/>
                          <w:i/>
                          <w:sz w:val="24"/>
                        </w:rPr>
                      </w:pPr>
                      <w:r w:rsidRPr="00A339BB">
                        <w:rPr>
                          <w:rFonts w:asciiTheme="minorHAnsi" w:hAnsiTheme="minorHAnsi" w:cstheme="minorHAnsi"/>
                          <w:b/>
                          <w:i/>
                          <w:sz w:val="24"/>
                        </w:rPr>
                        <w:t>Wypełnij wniosek starannie, pisz jasno i przystępnie. Dzięki temu szybciej go ocenimy.</w:t>
                      </w:r>
                      <w:r>
                        <w:rPr>
                          <w:rFonts w:asciiTheme="minorHAnsi" w:hAnsiTheme="minorHAnsi" w:cstheme="minorHAnsi"/>
                          <w:b/>
                          <w:i/>
                          <w:sz w:val="24"/>
                        </w:rPr>
                        <w:br/>
                      </w:r>
                      <w:r w:rsidRPr="00A339BB">
                        <w:rPr>
                          <w:rFonts w:asciiTheme="minorHAnsi" w:hAnsiTheme="minorHAnsi" w:cstheme="minorHAnsi"/>
                          <w:b/>
                          <w:i/>
                          <w:sz w:val="24"/>
                        </w:rPr>
                        <w:t xml:space="preserve"> Pamiętaj, że wniosek jest dla nas głównym źródłem informacji o projekcie.</w:t>
                      </w:r>
                    </w:p>
                    <w:p w:rsidR="00EF258C" w:rsidRDefault="00EF258C" w:rsidP="0032010F">
                      <w:pPr>
                        <w:jc w:val="center"/>
                        <w:rPr>
                          <w:rFonts w:asciiTheme="minorHAnsi" w:hAnsiTheme="minorHAnsi" w:cstheme="minorHAnsi"/>
                          <w:b/>
                          <w:i/>
                          <w:sz w:val="24"/>
                        </w:rPr>
                      </w:pPr>
                      <w:r w:rsidRPr="00A339BB">
                        <w:rPr>
                          <w:rFonts w:asciiTheme="minorHAnsi" w:hAnsiTheme="minorHAnsi" w:cstheme="minorHAnsi"/>
                          <w:b/>
                          <w:i/>
                          <w:sz w:val="24"/>
                        </w:rPr>
                        <w:t xml:space="preserve"> Napisz go zatem tak, abyśmy nie musieli się domyślać, co planujesz. </w:t>
                      </w:r>
                    </w:p>
                    <w:p w:rsidR="00EF258C" w:rsidRPr="00A339BB" w:rsidRDefault="00EF258C" w:rsidP="0032010F">
                      <w:pPr>
                        <w:jc w:val="center"/>
                        <w:rPr>
                          <w:rFonts w:asciiTheme="minorHAnsi" w:hAnsiTheme="minorHAnsi" w:cstheme="minorHAnsi"/>
                          <w:b/>
                          <w:i/>
                          <w:sz w:val="24"/>
                        </w:rPr>
                      </w:pPr>
                      <w:r w:rsidRPr="00A339BB">
                        <w:rPr>
                          <w:rFonts w:asciiTheme="minorHAnsi" w:hAnsiTheme="minorHAnsi" w:cstheme="minorHAnsi"/>
                          <w:b/>
                          <w:i/>
                          <w:sz w:val="24"/>
                        </w:rPr>
                        <w:t xml:space="preserve">Ogranicz do minimum używanie skrótów one znacznie utrudniają lekturę wniosku. </w:t>
                      </w:r>
                    </w:p>
                    <w:p w:rsidR="00EF258C" w:rsidRPr="00A339BB" w:rsidRDefault="00EF258C" w:rsidP="0032010F">
                      <w:pPr>
                        <w:jc w:val="center"/>
                        <w:rPr>
                          <w:rFonts w:asciiTheme="minorHAnsi" w:hAnsiTheme="minorHAnsi" w:cstheme="minorHAnsi"/>
                          <w:b/>
                          <w:i/>
                          <w:sz w:val="24"/>
                        </w:rPr>
                      </w:pPr>
                    </w:p>
                    <w:p w:rsidR="00EF258C" w:rsidRDefault="00EF258C" w:rsidP="0032010F">
                      <w:pPr>
                        <w:jc w:val="center"/>
                        <w:rPr>
                          <w:rFonts w:asciiTheme="minorHAnsi" w:hAnsiTheme="minorHAnsi" w:cstheme="minorHAnsi"/>
                          <w:b/>
                          <w:i/>
                          <w:sz w:val="24"/>
                        </w:rPr>
                      </w:pPr>
                      <w:r w:rsidRPr="00A339BB">
                        <w:rPr>
                          <w:rFonts w:asciiTheme="minorHAnsi" w:hAnsiTheme="minorHAnsi" w:cstheme="minorHAnsi"/>
                          <w:b/>
                          <w:i/>
                          <w:sz w:val="24"/>
                        </w:rPr>
                        <w:t xml:space="preserve">Przed złożeniem wniosku sprawdź, czy wszystkie pola wniosku zostały właściwie wypełnione, zgodnie z obowiązującą Instrukcją wypełniania wniosku o dofinansowanie projektu </w:t>
                      </w:r>
                    </w:p>
                    <w:p w:rsidR="00EF258C" w:rsidRPr="00A339BB" w:rsidRDefault="00EF258C" w:rsidP="0032010F">
                      <w:pPr>
                        <w:jc w:val="center"/>
                        <w:rPr>
                          <w:rFonts w:asciiTheme="minorHAnsi" w:hAnsiTheme="minorHAnsi" w:cstheme="minorHAnsi"/>
                          <w:b/>
                          <w:i/>
                          <w:sz w:val="24"/>
                        </w:rPr>
                      </w:pPr>
                      <w:r w:rsidRPr="00A339BB">
                        <w:rPr>
                          <w:rFonts w:asciiTheme="minorHAnsi" w:hAnsiTheme="minorHAnsi" w:cstheme="minorHAnsi"/>
                          <w:b/>
                          <w:i/>
                          <w:sz w:val="24"/>
                        </w:rPr>
                        <w:t xml:space="preserve">(wersja 7.0). </w:t>
                      </w:r>
                    </w:p>
                  </w:txbxContent>
                </v:textbox>
              </v:rect>
            </w:pict>
          </mc:Fallback>
        </mc:AlternateContent>
      </w:r>
      <w:r w:rsidR="00DE3033" w:rsidRPr="003D6533">
        <w:t xml:space="preserve">Załącznik nr </w:t>
      </w:r>
      <w:r w:rsidR="00B24DD9" w:rsidRPr="003D6533">
        <w:t>7</w:t>
      </w:r>
      <w:r w:rsidR="00DE3033" w:rsidRPr="003D6533">
        <w:t xml:space="preserve"> do Regulaminu konkursu - Rekomendacje IOK do wypełnienia wniosku o dofinansowanie.</w:t>
      </w:r>
    </w:p>
    <w:p w:rsidR="00367FC6" w:rsidRPr="003D6533" w:rsidRDefault="00367FC6" w:rsidP="003D653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6"/>
      </w:tblGrid>
      <w:tr w:rsidR="002539D7" w:rsidRPr="002539D7" w:rsidTr="004524B0">
        <w:trPr>
          <w:trHeight w:val="628"/>
          <w:jc w:val="center"/>
        </w:trPr>
        <w:tc>
          <w:tcPr>
            <w:tcW w:w="5000" w:type="pct"/>
            <w:shd w:val="clear" w:color="auto" w:fill="CCFFCC"/>
            <w:vAlign w:val="center"/>
          </w:tcPr>
          <w:p w:rsidR="00367FC6" w:rsidRPr="002539D7" w:rsidRDefault="00367FC6" w:rsidP="00EA5B72">
            <w:pPr>
              <w:spacing w:before="120"/>
              <w:jc w:val="center"/>
              <w:rPr>
                <w:rFonts w:ascii="Verdana" w:hAnsi="Verdana"/>
                <w:b/>
                <w:szCs w:val="20"/>
              </w:rPr>
            </w:pPr>
            <w:r w:rsidRPr="002539D7">
              <w:rPr>
                <w:rFonts w:ascii="Verdana" w:hAnsi="Verdana"/>
                <w:b/>
                <w:szCs w:val="20"/>
              </w:rPr>
              <w:t xml:space="preserve">INFORMACJE WYPEŁNIANE PRZEZ INSTYTUCJĘ PRZYJMUJĄCĄ WNIOSEK </w:t>
            </w:r>
          </w:p>
        </w:tc>
      </w:tr>
      <w:tr w:rsidR="002539D7" w:rsidRPr="002539D7" w:rsidTr="00EB73C6">
        <w:trPr>
          <w:jc w:val="center"/>
        </w:trPr>
        <w:tc>
          <w:tcPr>
            <w:tcW w:w="5000" w:type="pct"/>
            <w:shd w:val="clear" w:color="auto" w:fill="BFBFBF" w:themeFill="background1" w:themeFillShade="BF"/>
            <w:vAlign w:val="center"/>
          </w:tcPr>
          <w:p w:rsidR="00367FC6" w:rsidRPr="002539D7" w:rsidRDefault="007C1839" w:rsidP="007C4B99">
            <w:pPr>
              <w:spacing w:before="60"/>
              <w:rPr>
                <w:rFonts w:ascii="Verdana" w:hAnsi="Verdana"/>
                <w:b/>
                <w:sz w:val="18"/>
                <w:szCs w:val="18"/>
              </w:rPr>
            </w:pPr>
            <w:r>
              <w:rPr>
                <w:rFonts w:ascii="Verdana" w:hAnsi="Verdana"/>
                <w:noProof/>
                <w:sz w:val="10"/>
                <w:szCs w:val="18"/>
              </w:rPr>
              <mc:AlternateContent>
                <mc:Choice Requires="wps">
                  <w:drawing>
                    <wp:anchor distT="0" distB="0" distL="114300" distR="114300" simplePos="0" relativeHeight="251656192" behindDoc="0" locked="0" layoutInCell="1" allowOverlap="1">
                      <wp:simplePos x="0" y="0"/>
                      <wp:positionH relativeFrom="column">
                        <wp:posOffset>3636010</wp:posOffset>
                      </wp:positionH>
                      <wp:positionV relativeFrom="paragraph">
                        <wp:posOffset>226060</wp:posOffset>
                      </wp:positionV>
                      <wp:extent cx="1948180" cy="3887470"/>
                      <wp:effectExtent l="1068705" t="0" r="34925" b="263525"/>
                      <wp:wrapNone/>
                      <wp:docPr id="11" name="Objaśnienie prostokątne zaokrąglon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48180" cy="3887470"/>
                              </a:xfrm>
                              <a:prstGeom prst="wedgeRoundRectCallout">
                                <a:avLst>
                                  <a:gd name="adj1" fmla="val 59539"/>
                                  <a:gd name="adj2" fmla="val 76003"/>
                                  <a:gd name="adj3" fmla="val 16667"/>
                                </a:avLst>
                              </a:prstGeom>
                              <a:solidFill>
                                <a:schemeClr val="accent4">
                                  <a:lumMod val="60000"/>
                                  <a:lumOff val="40000"/>
                                </a:schemeClr>
                              </a:soli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EF258C" w:rsidRDefault="00EF258C" w:rsidP="007C1839">
                                  <w:pPr>
                                    <w:ind w:right="-290"/>
                                    <w:rPr>
                                      <w:rFonts w:ascii="Calibri" w:hAnsi="Calibri"/>
                                      <w:bCs/>
                                      <w:szCs w:val="20"/>
                                    </w:rPr>
                                  </w:pPr>
                                  <w:r w:rsidRPr="00DE3033">
                                    <w:rPr>
                                      <w:rFonts w:ascii="Calibri" w:hAnsi="Calibri"/>
                                      <w:b/>
                                      <w:bCs/>
                                      <w:szCs w:val="20"/>
                                    </w:rPr>
                                    <w:t>UWAGA!</w:t>
                                  </w:r>
                                  <w:r w:rsidRPr="00DB5C98">
                                    <w:rPr>
                                      <w:rFonts w:ascii="Calibri" w:hAnsi="Calibri"/>
                                      <w:bCs/>
                                      <w:szCs w:val="20"/>
                                    </w:rPr>
                                    <w:t xml:space="preserve"> Konkurs </w:t>
                                  </w:r>
                                  <w:r>
                                    <w:rPr>
                                      <w:rFonts w:ascii="Calibri" w:hAnsi="Calibri"/>
                                      <w:bCs/>
                                      <w:szCs w:val="20"/>
                                    </w:rPr>
                                    <w:t>obejmuje</w:t>
                                  </w:r>
                                  <w:r w:rsidRPr="00DB5C98">
                                    <w:rPr>
                                      <w:rFonts w:ascii="Calibri" w:hAnsi="Calibri"/>
                                      <w:bCs/>
                                      <w:szCs w:val="20"/>
                                    </w:rPr>
                                    <w:t xml:space="preserve"> wyłącznie projekt</w:t>
                                  </w:r>
                                  <w:r>
                                    <w:rPr>
                                      <w:rFonts w:ascii="Calibri" w:hAnsi="Calibri"/>
                                      <w:bCs/>
                                      <w:szCs w:val="20"/>
                                    </w:rPr>
                                    <w:t xml:space="preserve">y </w:t>
                                  </w:r>
                                  <w:r w:rsidRPr="00DB5C98">
                                    <w:rPr>
                                      <w:rFonts w:ascii="Calibri" w:hAnsi="Calibri"/>
                                      <w:bCs/>
                                      <w:szCs w:val="20"/>
                                    </w:rPr>
                                    <w:t xml:space="preserve"> </w:t>
                                  </w:r>
                                  <w:r w:rsidRPr="000E4A0E">
                                    <w:rPr>
                                      <w:rFonts w:ascii="Calibri" w:hAnsi="Calibri"/>
                                      <w:b/>
                                      <w:bCs/>
                                      <w:szCs w:val="20"/>
                                    </w:rPr>
                                    <w:t>ZIT bis Elbląg</w:t>
                                  </w:r>
                                  <w:r w:rsidRPr="00DB5C98">
                                    <w:rPr>
                                      <w:rFonts w:ascii="Calibri" w:hAnsi="Calibri"/>
                                      <w:bCs/>
                                      <w:szCs w:val="20"/>
                                    </w:rPr>
                                    <w:t xml:space="preserve"> </w:t>
                                  </w:r>
                                  <w:r>
                                    <w:rPr>
                                      <w:rFonts w:ascii="Calibri" w:hAnsi="Calibri"/>
                                      <w:bCs/>
                                      <w:szCs w:val="20"/>
                                    </w:rPr>
                                    <w:br/>
                                  </w:r>
                                  <w:r w:rsidRPr="00DB5C98">
                                    <w:rPr>
                                      <w:rFonts w:ascii="Calibri" w:hAnsi="Calibri"/>
                                      <w:bCs/>
                                      <w:szCs w:val="20"/>
                                    </w:rPr>
                                    <w:t>(lista gmin znajduje się w rozdziale 3.3</w:t>
                                  </w:r>
                                  <w:r>
                                    <w:rPr>
                                      <w:rFonts w:ascii="Calibri" w:hAnsi="Calibri"/>
                                      <w:bCs/>
                                      <w:szCs w:val="20"/>
                                    </w:rPr>
                                    <w:t xml:space="preserve"> Regulaminu konkursu).</w:t>
                                  </w:r>
                                  <w:r w:rsidR="007C1839">
                                    <w:rPr>
                                      <w:rFonts w:ascii="Calibri" w:hAnsi="Calibri"/>
                                      <w:bCs/>
                                      <w:szCs w:val="20"/>
                                    </w:rPr>
                                    <w:t xml:space="preserve"> </w:t>
                                  </w:r>
                                  <w:r w:rsidR="007C1839">
                                    <w:rPr>
                                      <w:rFonts w:ascii="Calibri" w:hAnsi="Calibri"/>
                                      <w:bCs/>
                                      <w:szCs w:val="20"/>
                                    </w:rPr>
                                    <w:br/>
                                    <w:t xml:space="preserve">Projekty dotyczące szkół z obszarów innych niż ZIT bis Elbląg zostaną odrzucone na etapie oceny merytorycznej. </w:t>
                                  </w:r>
                                </w:p>
                                <w:p w:rsidR="00EF258C" w:rsidRDefault="00EF258C" w:rsidP="007C1839">
                                  <w:pPr>
                                    <w:ind w:right="-290"/>
                                    <w:rPr>
                                      <w:rFonts w:ascii="Calibri" w:hAnsi="Calibri"/>
                                      <w:bCs/>
                                      <w:szCs w:val="20"/>
                                    </w:rPr>
                                  </w:pPr>
                                </w:p>
                                <w:p w:rsidR="00EF258C" w:rsidRPr="00B35D92" w:rsidRDefault="00EF258C" w:rsidP="007C1839">
                                  <w:pPr>
                                    <w:ind w:right="-290"/>
                                    <w:rPr>
                                      <w:rFonts w:ascii="Calibri" w:hAnsi="Calibri"/>
                                      <w:bCs/>
                                      <w:color w:val="FF0000"/>
                                      <w:szCs w:val="20"/>
                                    </w:rPr>
                                  </w:pPr>
                                  <w:r>
                                    <w:rPr>
                                      <w:rFonts w:ascii="Calibri" w:hAnsi="Calibri"/>
                                      <w:bCs/>
                                      <w:szCs w:val="20"/>
                                    </w:rPr>
                                    <w:t xml:space="preserve">Konkurs dotyczy </w:t>
                                  </w:r>
                                  <w:r w:rsidRPr="00C263CB">
                                    <w:rPr>
                                      <w:rFonts w:ascii="Calibri" w:hAnsi="Calibri"/>
                                      <w:b/>
                                      <w:bCs/>
                                      <w:szCs w:val="20"/>
                                    </w:rPr>
                                    <w:t>I typu</w:t>
                                  </w:r>
                                  <w:r>
                                    <w:rPr>
                                      <w:rFonts w:ascii="Calibri" w:hAnsi="Calibri"/>
                                      <w:b/>
                                      <w:bCs/>
                                      <w:szCs w:val="20"/>
                                    </w:rPr>
                                    <w:t xml:space="preserve"> projektów (Model I i Model II</w:t>
                                  </w:r>
                                  <w:r w:rsidRPr="00C263CB">
                                    <w:rPr>
                                      <w:rFonts w:ascii="Calibri" w:hAnsi="Calibri"/>
                                      <w:b/>
                                      <w:bCs/>
                                      <w:szCs w:val="20"/>
                                    </w:rPr>
                                    <w:t>)</w:t>
                                  </w:r>
                                  <w:r>
                                    <w:rPr>
                                      <w:rFonts w:ascii="Calibri" w:hAnsi="Calibri"/>
                                      <w:bCs/>
                                      <w:szCs w:val="20"/>
                                    </w:rPr>
                                    <w:t xml:space="preserve"> oraz </w:t>
                                  </w:r>
                                  <w:r w:rsidRPr="00C263CB">
                                    <w:rPr>
                                      <w:rFonts w:ascii="Calibri" w:hAnsi="Calibri"/>
                                      <w:b/>
                                      <w:bCs/>
                                      <w:szCs w:val="20"/>
                                    </w:rPr>
                                    <w:t xml:space="preserve">IV typu </w:t>
                                  </w:r>
                                  <w:r>
                                    <w:rPr>
                                      <w:rFonts w:ascii="Calibri" w:hAnsi="Calibri"/>
                                      <w:bCs/>
                                      <w:szCs w:val="20"/>
                                    </w:rPr>
                                    <w:t xml:space="preserve">projektów. Możliwe jest również łączenie Modeli w ramach jednego wniosku o dofinansowanie projektu. IV typ projektów może być realizowany wyłącznie jako uzupełnienie działań przewidzianych </w:t>
                                  </w:r>
                                  <w:r>
                                    <w:rPr>
                                      <w:rFonts w:ascii="Calibri" w:hAnsi="Calibri"/>
                                      <w:bCs/>
                                      <w:szCs w:val="20"/>
                                    </w:rPr>
                                    <w:br/>
                                    <w:t xml:space="preserve">w Modelu I 1 typu projektów.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Objaśnienie prostokątne zaokrąglone 11" o:spid="_x0000_s1028" type="#_x0000_t62" style="position:absolute;margin-left:286.3pt;margin-top:17.8pt;width:153.4pt;height:306.1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" adj="23660,27217" fillcolor="#b2a1c7 [1943]" strokecolor="#c2d69b [1942]" strokeweight="1pt">
                      <v:shadow on="t" color="#4e6128 [1606]" opacity=".5" offset="1pt"/>
                      <v:textbox>
                        <w:txbxContent>
                          <w:p w:rsidR="00EF258C" w:rsidRDefault="00EF258C" w:rsidP="007C1839">
                            <w:pPr>
                              <w:ind w:right="-290"/>
                              <w:rPr>
                                <w:rFonts w:ascii="Calibri" w:hAnsi="Calibri"/>
                                <w:bCs/>
                                <w:szCs w:val="20"/>
                              </w:rPr>
                            </w:pPr>
                            <w:r w:rsidRPr="00DE3033">
                              <w:rPr>
                                <w:rFonts w:ascii="Calibri" w:hAnsi="Calibri"/>
                                <w:b/>
                                <w:bCs/>
                                <w:szCs w:val="20"/>
                              </w:rPr>
                              <w:t>UWAGA!</w:t>
                            </w:r>
                            <w:r w:rsidRPr="00DB5C98">
                              <w:rPr>
                                <w:rFonts w:ascii="Calibri" w:hAnsi="Calibri"/>
                                <w:bCs/>
                                <w:szCs w:val="20"/>
                              </w:rPr>
                              <w:t xml:space="preserve"> Konkurs </w:t>
                            </w:r>
                            <w:r>
                              <w:rPr>
                                <w:rFonts w:ascii="Calibri" w:hAnsi="Calibri"/>
                                <w:bCs/>
                                <w:szCs w:val="20"/>
                              </w:rPr>
                              <w:t>obejmuje</w:t>
                            </w:r>
                            <w:r w:rsidRPr="00DB5C98">
                              <w:rPr>
                                <w:rFonts w:ascii="Calibri" w:hAnsi="Calibri"/>
                                <w:bCs/>
                                <w:szCs w:val="20"/>
                              </w:rPr>
                              <w:t xml:space="preserve"> wyłącznie projekt</w:t>
                            </w:r>
                            <w:r>
                              <w:rPr>
                                <w:rFonts w:ascii="Calibri" w:hAnsi="Calibri"/>
                                <w:bCs/>
                                <w:szCs w:val="20"/>
                              </w:rPr>
                              <w:t xml:space="preserve">y </w:t>
                            </w:r>
                            <w:r w:rsidRPr="00DB5C98">
                              <w:rPr>
                                <w:rFonts w:ascii="Calibri" w:hAnsi="Calibri"/>
                                <w:bCs/>
                                <w:szCs w:val="20"/>
                              </w:rPr>
                              <w:t xml:space="preserve"> </w:t>
                            </w:r>
                            <w:r w:rsidRPr="000E4A0E">
                              <w:rPr>
                                <w:rFonts w:ascii="Calibri" w:hAnsi="Calibri"/>
                                <w:b/>
                                <w:bCs/>
                                <w:szCs w:val="20"/>
                              </w:rPr>
                              <w:t>ZIT bis Elbląg</w:t>
                            </w:r>
                            <w:r w:rsidRPr="00DB5C98">
                              <w:rPr>
                                <w:rFonts w:ascii="Calibri" w:hAnsi="Calibri"/>
                                <w:bCs/>
                                <w:szCs w:val="20"/>
                              </w:rPr>
                              <w:t xml:space="preserve"> </w:t>
                            </w:r>
                            <w:r>
                              <w:rPr>
                                <w:rFonts w:ascii="Calibri" w:hAnsi="Calibri"/>
                                <w:bCs/>
                                <w:szCs w:val="20"/>
                              </w:rPr>
                              <w:br/>
                            </w:r>
                            <w:r w:rsidRPr="00DB5C98">
                              <w:rPr>
                                <w:rFonts w:ascii="Calibri" w:hAnsi="Calibri"/>
                                <w:bCs/>
                                <w:szCs w:val="20"/>
                              </w:rPr>
                              <w:t>(lista gmin znajduje się w rozdziale 3.3</w:t>
                            </w:r>
                            <w:r>
                              <w:rPr>
                                <w:rFonts w:ascii="Calibri" w:hAnsi="Calibri"/>
                                <w:bCs/>
                                <w:szCs w:val="20"/>
                              </w:rPr>
                              <w:t xml:space="preserve"> Regulaminu konkursu).</w:t>
                            </w:r>
                            <w:r w:rsidR="007C1839">
                              <w:rPr>
                                <w:rFonts w:ascii="Calibri" w:hAnsi="Calibri"/>
                                <w:bCs/>
                                <w:szCs w:val="20"/>
                              </w:rPr>
                              <w:t xml:space="preserve"> </w:t>
                            </w:r>
                            <w:r w:rsidR="007C1839">
                              <w:rPr>
                                <w:rFonts w:ascii="Calibri" w:hAnsi="Calibri"/>
                                <w:bCs/>
                                <w:szCs w:val="20"/>
                              </w:rPr>
                              <w:br/>
                              <w:t xml:space="preserve">Projekty dotyczące szkół z obszarów innych niż ZIT bis Elbląg zostaną odrzucone na etapie oceny merytorycznej. </w:t>
                            </w:r>
                          </w:p>
                          <w:p w:rsidR="00EF258C" w:rsidRDefault="00EF258C" w:rsidP="007C1839">
                            <w:pPr>
                              <w:ind w:right="-290"/>
                              <w:rPr>
                                <w:rFonts w:ascii="Calibri" w:hAnsi="Calibri"/>
                                <w:bCs/>
                                <w:szCs w:val="20"/>
                              </w:rPr>
                            </w:pPr>
                          </w:p>
                          <w:p w:rsidR="00EF258C" w:rsidRPr="00B35D92" w:rsidRDefault="00EF258C" w:rsidP="007C1839">
                            <w:pPr>
                              <w:ind w:right="-290"/>
                              <w:rPr>
                                <w:rFonts w:ascii="Calibri" w:hAnsi="Calibri"/>
                                <w:bCs/>
                                <w:color w:val="FF0000"/>
                                <w:szCs w:val="20"/>
                              </w:rPr>
                            </w:pPr>
                            <w:r>
                              <w:rPr>
                                <w:rFonts w:ascii="Calibri" w:hAnsi="Calibri"/>
                                <w:bCs/>
                                <w:szCs w:val="20"/>
                              </w:rPr>
                              <w:t xml:space="preserve">Konkurs dotyczy </w:t>
                            </w:r>
                            <w:r w:rsidRPr="00C263CB">
                              <w:rPr>
                                <w:rFonts w:ascii="Calibri" w:hAnsi="Calibri"/>
                                <w:b/>
                                <w:bCs/>
                                <w:szCs w:val="20"/>
                              </w:rPr>
                              <w:t>I typu</w:t>
                            </w:r>
                            <w:r>
                              <w:rPr>
                                <w:rFonts w:ascii="Calibri" w:hAnsi="Calibri"/>
                                <w:b/>
                                <w:bCs/>
                                <w:szCs w:val="20"/>
                              </w:rPr>
                              <w:t xml:space="preserve"> projektów (Model I i Model II</w:t>
                            </w:r>
                            <w:r w:rsidRPr="00C263CB">
                              <w:rPr>
                                <w:rFonts w:ascii="Calibri" w:hAnsi="Calibri"/>
                                <w:b/>
                                <w:bCs/>
                                <w:szCs w:val="20"/>
                              </w:rPr>
                              <w:t>)</w:t>
                            </w:r>
                            <w:r>
                              <w:rPr>
                                <w:rFonts w:ascii="Calibri" w:hAnsi="Calibri"/>
                                <w:bCs/>
                                <w:szCs w:val="20"/>
                              </w:rPr>
                              <w:t xml:space="preserve"> oraz </w:t>
                            </w:r>
                            <w:r w:rsidRPr="00C263CB">
                              <w:rPr>
                                <w:rFonts w:ascii="Calibri" w:hAnsi="Calibri"/>
                                <w:b/>
                                <w:bCs/>
                                <w:szCs w:val="20"/>
                              </w:rPr>
                              <w:t xml:space="preserve">IV typu </w:t>
                            </w:r>
                            <w:r>
                              <w:rPr>
                                <w:rFonts w:ascii="Calibri" w:hAnsi="Calibri"/>
                                <w:bCs/>
                                <w:szCs w:val="20"/>
                              </w:rPr>
                              <w:t xml:space="preserve">projektów. Możliwe jest również łączenie Modeli w ramach jednego wniosku o dofinansowanie projektu. IV typ projektów może być realizowany wyłącznie jako uzupełnienie działań przewidzianych </w:t>
                            </w:r>
                            <w:r>
                              <w:rPr>
                                <w:rFonts w:ascii="Calibri" w:hAnsi="Calibri"/>
                                <w:bCs/>
                                <w:szCs w:val="20"/>
                              </w:rPr>
                              <w:br/>
                              <w:t xml:space="preserve">w Modelu I 1 typu projektów.  </w:t>
                            </w:r>
                          </w:p>
                        </w:txbxContent>
                      </v:textbox>
                    </v:shape>
                  </w:pict>
                </mc:Fallback>
              </mc:AlternateContent>
            </w:r>
            <w:r w:rsidR="00367FC6" w:rsidRPr="002539D7">
              <w:rPr>
                <w:rFonts w:ascii="Verdana" w:hAnsi="Verdana"/>
                <w:b/>
                <w:sz w:val="18"/>
                <w:szCs w:val="18"/>
              </w:rPr>
              <w:t xml:space="preserve">Data </w:t>
            </w:r>
            <w:r w:rsidR="00446213" w:rsidRPr="002539D7">
              <w:rPr>
                <w:rFonts w:ascii="Verdana" w:hAnsi="Verdana"/>
                <w:b/>
                <w:sz w:val="18"/>
                <w:szCs w:val="18"/>
              </w:rPr>
              <w:t>wpływu</w:t>
            </w:r>
            <w:r w:rsidR="009B0903" w:rsidRPr="002539D7">
              <w:rPr>
                <w:rFonts w:ascii="Verdana" w:hAnsi="Verdana"/>
                <w:b/>
                <w:sz w:val="18"/>
                <w:szCs w:val="18"/>
              </w:rPr>
              <w:t xml:space="preserve"> (</w:t>
            </w:r>
            <w:r w:rsidR="005D58D8" w:rsidRPr="002539D7">
              <w:rPr>
                <w:rFonts w:ascii="Verdana" w:hAnsi="Verdana"/>
                <w:b/>
                <w:sz w:val="18"/>
                <w:szCs w:val="18"/>
              </w:rPr>
              <w:t>wersja</w:t>
            </w:r>
            <w:r w:rsidR="009B0903" w:rsidRPr="002539D7">
              <w:rPr>
                <w:rFonts w:ascii="Verdana" w:hAnsi="Verdana"/>
                <w:b/>
                <w:sz w:val="18"/>
                <w:szCs w:val="18"/>
              </w:rPr>
              <w:t xml:space="preserve"> elektroniczna)</w:t>
            </w:r>
            <w:r w:rsidR="00367FC6" w:rsidRPr="002539D7">
              <w:rPr>
                <w:rFonts w:ascii="Verdana" w:hAnsi="Verdana"/>
                <w:b/>
                <w:sz w:val="18"/>
                <w:szCs w:val="18"/>
              </w:rPr>
              <w:t>:</w:t>
            </w:r>
            <w:r w:rsidR="007C4B99" w:rsidRPr="002539D7">
              <w:rPr>
                <w:rFonts w:ascii="Verdana" w:hAnsi="Verdana"/>
                <w:b/>
                <w:sz w:val="18"/>
                <w:szCs w:val="18"/>
              </w:rPr>
              <w:t xml:space="preserve"> </w:t>
            </w:r>
            <w:r w:rsidR="007C4B99" w:rsidRPr="002539D7">
              <w:rPr>
                <w:rFonts w:ascii="Verdana" w:hAnsi="Verdana"/>
                <w:sz w:val="18"/>
                <w:szCs w:val="18"/>
              </w:rPr>
              <w:t>[</w:t>
            </w:r>
            <w:r w:rsidR="007C4B99" w:rsidRPr="002539D7">
              <w:rPr>
                <w:rFonts w:ascii="Verdana" w:hAnsi="Verdana"/>
                <w:bCs/>
                <w:i/>
                <w:sz w:val="18"/>
                <w:szCs w:val="18"/>
              </w:rPr>
              <w:t>uzup. automatycznie przez system]</w:t>
            </w:r>
          </w:p>
        </w:tc>
      </w:tr>
      <w:tr w:rsidR="002539D7" w:rsidRPr="002539D7" w:rsidTr="00EB73C6">
        <w:trPr>
          <w:jc w:val="center"/>
        </w:trPr>
        <w:tc>
          <w:tcPr>
            <w:tcW w:w="5000" w:type="pct"/>
            <w:shd w:val="clear" w:color="auto" w:fill="BFBFBF" w:themeFill="background1" w:themeFillShade="BF"/>
            <w:vAlign w:val="center"/>
          </w:tcPr>
          <w:p w:rsidR="00072480" w:rsidRPr="002539D7" w:rsidRDefault="00072480" w:rsidP="00072480">
            <w:pPr>
              <w:spacing w:before="60"/>
              <w:rPr>
                <w:rFonts w:ascii="Verdana" w:hAnsi="Verdana"/>
                <w:b/>
                <w:sz w:val="18"/>
                <w:szCs w:val="18"/>
              </w:rPr>
            </w:pPr>
            <w:r w:rsidRPr="002539D7">
              <w:rPr>
                <w:rFonts w:ascii="Verdana" w:hAnsi="Verdana"/>
                <w:b/>
                <w:sz w:val="18"/>
                <w:szCs w:val="18"/>
              </w:rPr>
              <w:t>Data wpływu (wersja papierowa):</w:t>
            </w:r>
          </w:p>
        </w:tc>
      </w:tr>
      <w:tr w:rsidR="002539D7" w:rsidRPr="002539D7" w:rsidTr="00EB73C6">
        <w:trPr>
          <w:jc w:val="center"/>
        </w:trPr>
        <w:tc>
          <w:tcPr>
            <w:tcW w:w="5000" w:type="pct"/>
            <w:shd w:val="clear" w:color="auto" w:fill="BFBFBF" w:themeFill="background1" w:themeFillShade="BF"/>
            <w:vAlign w:val="center"/>
          </w:tcPr>
          <w:p w:rsidR="00367FC6" w:rsidRPr="002539D7" w:rsidRDefault="00367FC6" w:rsidP="00EA5B72">
            <w:pPr>
              <w:spacing w:before="60"/>
              <w:rPr>
                <w:rFonts w:ascii="Verdana" w:hAnsi="Verdana"/>
                <w:b/>
                <w:sz w:val="18"/>
                <w:szCs w:val="18"/>
              </w:rPr>
            </w:pPr>
            <w:r w:rsidRPr="002539D7">
              <w:rPr>
                <w:rFonts w:ascii="Verdana" w:hAnsi="Verdana"/>
                <w:b/>
                <w:sz w:val="18"/>
                <w:szCs w:val="18"/>
              </w:rPr>
              <w:t>Numer kancelaryjny wniosku:</w:t>
            </w:r>
          </w:p>
        </w:tc>
      </w:tr>
      <w:tr w:rsidR="002539D7" w:rsidRPr="002539D7" w:rsidTr="00EB73C6">
        <w:trPr>
          <w:jc w:val="center"/>
        </w:trPr>
        <w:tc>
          <w:tcPr>
            <w:tcW w:w="5000" w:type="pct"/>
            <w:shd w:val="clear" w:color="auto" w:fill="BFBFBF" w:themeFill="background1" w:themeFillShade="BF"/>
            <w:vAlign w:val="center"/>
          </w:tcPr>
          <w:p w:rsidR="00367FC6" w:rsidRPr="002539D7" w:rsidRDefault="00FE2F95" w:rsidP="00437EEC">
            <w:pPr>
              <w:spacing w:before="60"/>
              <w:rPr>
                <w:rFonts w:ascii="Verdana" w:hAnsi="Verdana"/>
                <w:b/>
                <w:bCs/>
                <w:sz w:val="18"/>
                <w:szCs w:val="18"/>
              </w:rPr>
            </w:pPr>
            <w:r w:rsidRPr="002539D7">
              <w:rPr>
                <w:rFonts w:ascii="Verdana" w:hAnsi="Verdana"/>
                <w:b/>
                <w:bCs/>
                <w:sz w:val="18"/>
                <w:szCs w:val="18"/>
              </w:rPr>
              <w:t>Imię i nazwisko osoby przyjmującej</w:t>
            </w:r>
            <w:r w:rsidRPr="002539D7">
              <w:rPr>
                <w:rFonts w:ascii="Verdana" w:hAnsi="Verdana"/>
                <w:bCs/>
                <w:i/>
                <w:sz w:val="18"/>
                <w:szCs w:val="18"/>
              </w:rPr>
              <w:t xml:space="preserve"> </w:t>
            </w:r>
            <w:r w:rsidRPr="002539D7">
              <w:rPr>
                <w:rFonts w:ascii="Verdana" w:hAnsi="Verdana"/>
                <w:b/>
                <w:bCs/>
                <w:sz w:val="18"/>
                <w:szCs w:val="18"/>
              </w:rPr>
              <w:t>wniosek:</w:t>
            </w:r>
          </w:p>
        </w:tc>
      </w:tr>
      <w:tr w:rsidR="002539D7" w:rsidRPr="002539D7" w:rsidTr="00EB73C6">
        <w:trPr>
          <w:jc w:val="center"/>
        </w:trPr>
        <w:tc>
          <w:tcPr>
            <w:tcW w:w="5000" w:type="pct"/>
            <w:shd w:val="clear" w:color="auto" w:fill="BFBFBF" w:themeFill="background1" w:themeFillShade="BF"/>
            <w:vAlign w:val="center"/>
          </w:tcPr>
          <w:p w:rsidR="00367FC6" w:rsidRPr="002539D7" w:rsidRDefault="00FE2F95" w:rsidP="00EA5B72">
            <w:pPr>
              <w:spacing w:before="60"/>
              <w:rPr>
                <w:rFonts w:ascii="Verdana" w:hAnsi="Verdana"/>
                <w:b/>
                <w:bCs/>
                <w:sz w:val="18"/>
                <w:szCs w:val="18"/>
              </w:rPr>
            </w:pPr>
            <w:r w:rsidRPr="002539D7">
              <w:rPr>
                <w:rFonts w:ascii="Verdana" w:hAnsi="Verdana"/>
                <w:b/>
                <w:bCs/>
                <w:sz w:val="18"/>
                <w:szCs w:val="18"/>
              </w:rPr>
              <w:t>Numer wniosku w lokalnym systemie informatycznym:</w:t>
            </w:r>
          </w:p>
        </w:tc>
      </w:tr>
      <w:tr w:rsidR="002539D7" w:rsidRPr="002539D7" w:rsidTr="00EB73C6">
        <w:trPr>
          <w:jc w:val="center"/>
        </w:trPr>
        <w:tc>
          <w:tcPr>
            <w:tcW w:w="5000" w:type="pct"/>
            <w:shd w:val="clear" w:color="auto" w:fill="BFBFBF" w:themeFill="background1" w:themeFillShade="BF"/>
            <w:vAlign w:val="center"/>
          </w:tcPr>
          <w:p w:rsidR="004F18DD" w:rsidRPr="002539D7" w:rsidRDefault="004F18DD" w:rsidP="00F17D58">
            <w:pPr>
              <w:spacing w:before="60"/>
              <w:rPr>
                <w:rFonts w:ascii="Verdana" w:hAnsi="Verdana"/>
                <w:b/>
                <w:bCs/>
                <w:sz w:val="18"/>
                <w:szCs w:val="18"/>
              </w:rPr>
            </w:pPr>
            <w:r w:rsidRPr="002539D7">
              <w:rPr>
                <w:rFonts w:ascii="Verdana" w:hAnsi="Verdana"/>
                <w:b/>
                <w:sz w:val="18"/>
                <w:szCs w:val="18"/>
              </w:rPr>
              <w:t>Nazwa wnioskodawcy:</w:t>
            </w:r>
            <w:r w:rsidR="00F17D58" w:rsidRPr="002539D7">
              <w:rPr>
                <w:rFonts w:ascii="Verdana" w:hAnsi="Verdana"/>
                <w:sz w:val="18"/>
                <w:szCs w:val="18"/>
              </w:rPr>
              <w:t xml:space="preserve"> [pole </w:t>
            </w:r>
            <w:r w:rsidR="00F17D58" w:rsidRPr="002539D7">
              <w:rPr>
                <w:rFonts w:ascii="Verdana" w:hAnsi="Verdana"/>
                <w:bCs/>
                <w:i/>
                <w:sz w:val="18"/>
                <w:szCs w:val="18"/>
              </w:rPr>
              <w:t>uzup. Automatycznie na podstawie pkt 2.1]</w:t>
            </w:r>
          </w:p>
        </w:tc>
      </w:tr>
      <w:tr w:rsidR="002539D7" w:rsidRPr="002539D7" w:rsidTr="00EB73C6">
        <w:trPr>
          <w:jc w:val="center"/>
        </w:trPr>
        <w:tc>
          <w:tcPr>
            <w:tcW w:w="5000" w:type="pct"/>
            <w:shd w:val="clear" w:color="auto" w:fill="BFBFBF" w:themeFill="background1" w:themeFillShade="BF"/>
            <w:vAlign w:val="center"/>
          </w:tcPr>
          <w:p w:rsidR="004F18DD" w:rsidRPr="002539D7" w:rsidRDefault="004F18DD" w:rsidP="00F17D58">
            <w:pPr>
              <w:spacing w:before="60"/>
              <w:rPr>
                <w:rFonts w:ascii="Verdana" w:hAnsi="Verdana"/>
                <w:b/>
                <w:bCs/>
                <w:sz w:val="18"/>
                <w:szCs w:val="18"/>
              </w:rPr>
            </w:pPr>
            <w:r w:rsidRPr="002539D7">
              <w:rPr>
                <w:rFonts w:ascii="Verdana" w:hAnsi="Verdana"/>
                <w:b/>
                <w:sz w:val="18"/>
                <w:szCs w:val="18"/>
              </w:rPr>
              <w:t>Tytuł projektu:</w:t>
            </w:r>
            <w:r w:rsidR="00F17D58" w:rsidRPr="002539D7">
              <w:rPr>
                <w:rFonts w:ascii="Verdana" w:hAnsi="Verdana"/>
                <w:b/>
                <w:sz w:val="18"/>
                <w:szCs w:val="18"/>
              </w:rPr>
              <w:t xml:space="preserve"> </w:t>
            </w:r>
            <w:r w:rsidR="00F17D58" w:rsidRPr="002539D7">
              <w:rPr>
                <w:rFonts w:ascii="Verdana" w:hAnsi="Verdana"/>
                <w:sz w:val="18"/>
                <w:szCs w:val="18"/>
              </w:rPr>
              <w:t xml:space="preserve">[pole </w:t>
            </w:r>
            <w:r w:rsidR="00F17D58" w:rsidRPr="002539D7">
              <w:rPr>
                <w:rFonts w:ascii="Verdana" w:hAnsi="Verdana"/>
                <w:bCs/>
                <w:i/>
                <w:sz w:val="18"/>
                <w:szCs w:val="18"/>
              </w:rPr>
              <w:t>uzup. Automatycznie na podstawie pkt 1.8]</w:t>
            </w:r>
          </w:p>
        </w:tc>
      </w:tr>
      <w:tr w:rsidR="002539D7" w:rsidRPr="002539D7" w:rsidTr="00F40080">
        <w:trPr>
          <w:jc w:val="center"/>
        </w:trPr>
        <w:tc>
          <w:tcPr>
            <w:tcW w:w="5000" w:type="pct"/>
            <w:tcBorders>
              <w:left w:val="nil"/>
              <w:right w:val="nil"/>
            </w:tcBorders>
            <w:vAlign w:val="center"/>
          </w:tcPr>
          <w:p w:rsidR="00FE2F95" w:rsidRPr="002539D7" w:rsidRDefault="00FE2F95" w:rsidP="00EA5B72">
            <w:pPr>
              <w:spacing w:before="60"/>
              <w:rPr>
                <w:rFonts w:ascii="Verdana" w:hAnsi="Verdana"/>
                <w:b/>
                <w:bCs/>
                <w:sz w:val="18"/>
                <w:szCs w:val="18"/>
              </w:rPr>
            </w:pPr>
          </w:p>
        </w:tc>
      </w:tr>
      <w:tr w:rsidR="002539D7" w:rsidRPr="002539D7" w:rsidTr="004524B0">
        <w:trPr>
          <w:trHeight w:hRule="exact" w:val="567"/>
          <w:jc w:val="center"/>
        </w:trPr>
        <w:tc>
          <w:tcPr>
            <w:tcW w:w="5000" w:type="pct"/>
            <w:shd w:val="clear" w:color="auto" w:fill="CCFFCC"/>
            <w:vAlign w:val="center"/>
          </w:tcPr>
          <w:p w:rsidR="00367FC6" w:rsidRPr="002539D7" w:rsidRDefault="00367FC6" w:rsidP="00EA5B72">
            <w:pPr>
              <w:spacing w:before="60"/>
              <w:jc w:val="center"/>
              <w:rPr>
                <w:rFonts w:ascii="Verdana" w:hAnsi="Verdana"/>
                <w:b/>
                <w:bCs/>
                <w:iCs/>
                <w:sz w:val="24"/>
              </w:rPr>
            </w:pPr>
            <w:r w:rsidRPr="002539D7">
              <w:rPr>
                <w:rFonts w:ascii="Verdana" w:hAnsi="Verdana"/>
                <w:b/>
                <w:bCs/>
                <w:iCs/>
                <w:sz w:val="24"/>
              </w:rPr>
              <w:t>I. INFORMACJE O PROJEKCIE</w:t>
            </w:r>
          </w:p>
        </w:tc>
      </w:tr>
      <w:tr w:rsidR="002539D7" w:rsidRPr="002539D7" w:rsidTr="00A60A23">
        <w:trPr>
          <w:jc w:val="center"/>
        </w:trPr>
        <w:tc>
          <w:tcPr>
            <w:tcW w:w="5000" w:type="pct"/>
            <w:shd w:val="clear" w:color="auto" w:fill="CCFFCC"/>
            <w:vAlign w:val="center"/>
          </w:tcPr>
          <w:p w:rsidR="00367FC6" w:rsidRPr="002539D7" w:rsidRDefault="00367FC6" w:rsidP="00FF4F45">
            <w:pPr>
              <w:spacing w:before="60"/>
              <w:rPr>
                <w:rFonts w:ascii="Verdana" w:hAnsi="Verdana"/>
                <w:b/>
                <w:bCs/>
                <w:sz w:val="18"/>
                <w:szCs w:val="18"/>
              </w:rPr>
            </w:pPr>
            <w:r w:rsidRPr="002539D7">
              <w:rPr>
                <w:rFonts w:ascii="Verdana" w:hAnsi="Verdana"/>
                <w:b/>
                <w:bCs/>
                <w:sz w:val="18"/>
                <w:szCs w:val="18"/>
              </w:rPr>
              <w:t xml:space="preserve">1.1 Program Operacyjny: </w:t>
            </w:r>
            <w:r w:rsidRPr="002539D7">
              <w:rPr>
                <w:rFonts w:ascii="Verdana" w:hAnsi="Verdana"/>
                <w:bCs/>
                <w:i/>
                <w:sz w:val="18"/>
                <w:szCs w:val="18"/>
              </w:rPr>
              <w:t>[autom. z modułu nabór]</w:t>
            </w:r>
          </w:p>
        </w:tc>
      </w:tr>
      <w:tr w:rsidR="002539D7" w:rsidRPr="002539D7" w:rsidTr="00A60A23">
        <w:trPr>
          <w:jc w:val="center"/>
        </w:trPr>
        <w:tc>
          <w:tcPr>
            <w:tcW w:w="5000" w:type="pct"/>
            <w:shd w:val="clear" w:color="auto" w:fill="CCFFCC"/>
            <w:vAlign w:val="center"/>
          </w:tcPr>
          <w:p w:rsidR="00367FC6" w:rsidRPr="002539D7" w:rsidRDefault="00367FC6" w:rsidP="00FF4F45">
            <w:pPr>
              <w:spacing w:before="60"/>
              <w:rPr>
                <w:rFonts w:ascii="Verdana" w:hAnsi="Verdana"/>
                <w:sz w:val="18"/>
                <w:szCs w:val="18"/>
              </w:rPr>
            </w:pPr>
            <w:r w:rsidRPr="002539D7">
              <w:rPr>
                <w:rFonts w:ascii="Verdana" w:hAnsi="Verdana"/>
                <w:b/>
                <w:bCs/>
                <w:sz w:val="18"/>
                <w:szCs w:val="18"/>
              </w:rPr>
              <w:t xml:space="preserve">1.2 Numer i nazwa Osi priorytetowej: </w:t>
            </w:r>
            <w:r w:rsidRPr="002539D7">
              <w:rPr>
                <w:rFonts w:ascii="Verdana" w:hAnsi="Verdana"/>
                <w:bCs/>
                <w:i/>
                <w:sz w:val="18"/>
                <w:szCs w:val="18"/>
              </w:rPr>
              <w:t>[autom. z modułu nabór]</w:t>
            </w:r>
          </w:p>
        </w:tc>
      </w:tr>
      <w:tr w:rsidR="002539D7" w:rsidRPr="002539D7" w:rsidTr="00A60A23">
        <w:trPr>
          <w:jc w:val="center"/>
        </w:trPr>
        <w:tc>
          <w:tcPr>
            <w:tcW w:w="5000" w:type="pct"/>
            <w:shd w:val="clear" w:color="auto" w:fill="CCFFCC"/>
            <w:vAlign w:val="center"/>
          </w:tcPr>
          <w:p w:rsidR="00367FC6" w:rsidRPr="002539D7" w:rsidRDefault="00367FC6" w:rsidP="003D7D0A">
            <w:pPr>
              <w:spacing w:before="60"/>
              <w:rPr>
                <w:rFonts w:ascii="Verdana" w:hAnsi="Verdana"/>
                <w:b/>
                <w:bCs/>
                <w:sz w:val="18"/>
                <w:szCs w:val="18"/>
              </w:rPr>
            </w:pPr>
            <w:r w:rsidRPr="002539D7">
              <w:rPr>
                <w:rFonts w:ascii="Verdana" w:hAnsi="Verdana"/>
                <w:b/>
                <w:bCs/>
                <w:sz w:val="18"/>
                <w:szCs w:val="18"/>
              </w:rPr>
              <w:t xml:space="preserve">1.3 </w:t>
            </w:r>
            <w:r w:rsidR="003D7D0A" w:rsidRPr="002539D7">
              <w:rPr>
                <w:rFonts w:ascii="Verdana" w:hAnsi="Verdana"/>
                <w:b/>
                <w:bCs/>
                <w:sz w:val="18"/>
                <w:szCs w:val="18"/>
              </w:rPr>
              <w:t>Numer i nazwa Działania:</w:t>
            </w:r>
            <w:r w:rsidR="003D7D0A" w:rsidRPr="002539D7">
              <w:rPr>
                <w:rFonts w:ascii="Verdana" w:hAnsi="Verdana"/>
                <w:bCs/>
                <w:i/>
                <w:sz w:val="18"/>
                <w:szCs w:val="18"/>
              </w:rPr>
              <w:t xml:space="preserve"> [autom. z modułu nabór]</w:t>
            </w:r>
            <w:r w:rsidR="003D7D0A" w:rsidRPr="002539D7">
              <w:rPr>
                <w:rFonts w:ascii="Verdana" w:hAnsi="Verdana"/>
                <w:b/>
                <w:bCs/>
                <w:sz w:val="18"/>
                <w:szCs w:val="18"/>
              </w:rPr>
              <w:t xml:space="preserve"> </w:t>
            </w:r>
          </w:p>
        </w:tc>
      </w:tr>
      <w:tr w:rsidR="002539D7" w:rsidRPr="002539D7" w:rsidTr="00A60A23">
        <w:trPr>
          <w:jc w:val="center"/>
        </w:trPr>
        <w:tc>
          <w:tcPr>
            <w:tcW w:w="5000" w:type="pct"/>
            <w:shd w:val="clear" w:color="auto" w:fill="CCFFCC"/>
            <w:vAlign w:val="center"/>
          </w:tcPr>
          <w:p w:rsidR="00367FC6" w:rsidRPr="002539D7" w:rsidRDefault="000E4A0E" w:rsidP="003D7D0A">
            <w:pPr>
              <w:spacing w:before="60"/>
              <w:rPr>
                <w:rFonts w:ascii="Verdana" w:hAnsi="Verdana"/>
                <w:sz w:val="18"/>
                <w:szCs w:val="18"/>
              </w:rPr>
            </w:pPr>
            <w:r>
              <w:rPr>
                <w:rFonts w:ascii="Verdana" w:hAnsi="Verdana"/>
                <w:b/>
                <w:noProof/>
                <w:sz w:val="18"/>
                <w:szCs w:val="18"/>
              </w:rPr>
              <mc:AlternateContent>
                <mc:Choice Requires="wps">
                  <w:drawing>
                    <wp:anchor distT="0" distB="0" distL="114300" distR="114300" simplePos="0" relativeHeight="251659776" behindDoc="0" locked="0" layoutInCell="1" allowOverlap="1">
                      <wp:simplePos x="0" y="0"/>
                      <wp:positionH relativeFrom="column">
                        <wp:posOffset>4351655</wp:posOffset>
                      </wp:positionH>
                      <wp:positionV relativeFrom="paragraph">
                        <wp:posOffset>40005</wp:posOffset>
                      </wp:positionV>
                      <wp:extent cx="732790" cy="3269615"/>
                      <wp:effectExtent l="769937" t="11113" r="37148" b="56197"/>
                      <wp:wrapNone/>
                      <wp:docPr id="13" name="Objaśnienie prostokątne zaokrąglon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4978400" y="8331200"/>
                                <a:ext cx="732790" cy="3269615"/>
                              </a:xfrm>
                              <a:prstGeom prst="wedgeRoundRectCallout">
                                <a:avLst>
                                  <a:gd name="adj1" fmla="val -48997"/>
                                  <a:gd name="adj2" fmla="val 70992"/>
                                  <a:gd name="adj3" fmla="val 16667"/>
                                </a:avLst>
                              </a:prstGeom>
                              <a:solidFill>
                                <a:schemeClr val="accent4">
                                  <a:lumMod val="60000"/>
                                  <a:lumOff val="40000"/>
                                </a:schemeClr>
                              </a:soli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EF258C" w:rsidRPr="003814BA" w:rsidRDefault="00EF258C" w:rsidP="000C5EE0">
                                  <w:pPr>
                                    <w:ind w:right="-290"/>
                                    <w:rPr>
                                      <w:rFonts w:ascii="Calibri" w:hAnsi="Calibri"/>
                                      <w:bCs/>
                                      <w:szCs w:val="20"/>
                                    </w:rPr>
                                  </w:pPr>
                                  <w:r>
                                    <w:rPr>
                                      <w:rFonts w:ascii="Calibri" w:hAnsi="Calibri"/>
                                      <w:bCs/>
                                      <w:szCs w:val="20"/>
                                    </w:rPr>
                                    <w:t>J</w:t>
                                  </w:r>
                                  <w:r w:rsidRPr="003814BA">
                                    <w:rPr>
                                      <w:rFonts w:ascii="Calibri" w:hAnsi="Calibri"/>
                                      <w:bCs/>
                                      <w:szCs w:val="20"/>
                                    </w:rPr>
                                    <w:t>eśli projekt będzie realizowany w ramach inteligentnej specjalizacji, wówczas należy wybrać z listy rozwijanej odpowiednią nazwę inteligentnej specjalizacji</w:t>
                                  </w:r>
                                  <w:r>
                                    <w:rPr>
                                      <w:rFonts w:ascii="Calibri" w:hAnsi="Calibri"/>
                                      <w:bCs/>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aśnienie prostokątne zaokrąglone 13" o:spid="_x0000_s1029" type="#_x0000_t62" style="position:absolute;margin-left:342.65pt;margin-top:3.15pt;width:57.7pt;height:257.45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" adj="217,26134" fillcolor="#b2a1c7 [1943]" strokecolor="#b2a1c7 [1943]" strokeweight="1pt">
                      <v:shadow on="t" color="#3f3151 [1607]" opacity=".5" offset="1pt"/>
                      <v:textbox>
                        <w:txbxContent>
                          <w:p w:rsidR="00EF258C" w:rsidRPr="003814BA" w:rsidRDefault="00EF258C" w:rsidP="000C5EE0">
                            <w:pPr>
                              <w:ind w:right="-290"/>
                              <w:rPr>
                                <w:rFonts w:ascii="Calibri" w:hAnsi="Calibri"/>
                                <w:bCs/>
                                <w:szCs w:val="20"/>
                              </w:rPr>
                            </w:pPr>
                            <w:r>
                              <w:rPr>
                                <w:rFonts w:ascii="Calibri" w:hAnsi="Calibri"/>
                                <w:bCs/>
                                <w:szCs w:val="20"/>
                              </w:rPr>
                              <w:t>J</w:t>
                            </w:r>
                            <w:r w:rsidRPr="003814BA">
                              <w:rPr>
                                <w:rFonts w:ascii="Calibri" w:hAnsi="Calibri"/>
                                <w:bCs/>
                                <w:szCs w:val="20"/>
                              </w:rPr>
                              <w:t>eśli projekt będzie realizowany w ramach inteligentnej specjalizacji, wówczas należy wybrać z listy rozwijanej odpowiednią nazwę inteligentnej specjalizacji</w:t>
                            </w:r>
                            <w:r>
                              <w:rPr>
                                <w:rFonts w:ascii="Calibri" w:hAnsi="Calibri"/>
                                <w:bCs/>
                                <w:szCs w:val="20"/>
                              </w:rPr>
                              <w:t>.</w:t>
                            </w:r>
                          </w:p>
                        </w:txbxContent>
                      </v:textbox>
                    </v:shape>
                  </w:pict>
                </mc:Fallback>
              </mc:AlternateContent>
            </w:r>
            <w:r w:rsidR="00367FC6" w:rsidRPr="002539D7">
              <w:rPr>
                <w:rFonts w:ascii="Verdana" w:hAnsi="Verdana"/>
                <w:b/>
                <w:bCs/>
                <w:sz w:val="18"/>
                <w:szCs w:val="18"/>
              </w:rPr>
              <w:t xml:space="preserve">1.4 </w:t>
            </w:r>
            <w:r w:rsidR="003D7D0A" w:rsidRPr="002539D7">
              <w:rPr>
                <w:rFonts w:ascii="Verdana" w:hAnsi="Verdana"/>
                <w:b/>
                <w:bCs/>
                <w:sz w:val="18"/>
                <w:szCs w:val="18"/>
              </w:rPr>
              <w:t xml:space="preserve">Numer i nazwa Poddziałania: </w:t>
            </w:r>
            <w:r w:rsidR="003D7D0A" w:rsidRPr="002539D7">
              <w:rPr>
                <w:rFonts w:ascii="Verdana" w:hAnsi="Verdana"/>
                <w:bCs/>
                <w:i/>
                <w:sz w:val="18"/>
                <w:szCs w:val="18"/>
              </w:rPr>
              <w:t>[autom. z modułu nabór]</w:t>
            </w:r>
          </w:p>
        </w:tc>
      </w:tr>
      <w:tr w:rsidR="002539D7" w:rsidRPr="002539D7" w:rsidTr="00A60A23">
        <w:trPr>
          <w:jc w:val="center"/>
        </w:trPr>
        <w:tc>
          <w:tcPr>
            <w:tcW w:w="5000" w:type="pct"/>
            <w:shd w:val="clear" w:color="auto" w:fill="CCFFCC"/>
            <w:vAlign w:val="center"/>
          </w:tcPr>
          <w:p w:rsidR="00367FC6" w:rsidRPr="002539D7" w:rsidRDefault="00367FC6" w:rsidP="003D7D0A">
            <w:pPr>
              <w:spacing w:before="60"/>
              <w:rPr>
                <w:rFonts w:ascii="Verdana" w:hAnsi="Verdana"/>
                <w:b/>
                <w:bCs/>
                <w:sz w:val="18"/>
                <w:szCs w:val="18"/>
              </w:rPr>
            </w:pPr>
            <w:r w:rsidRPr="002539D7">
              <w:rPr>
                <w:rFonts w:ascii="Verdana" w:hAnsi="Verdana"/>
                <w:b/>
                <w:bCs/>
                <w:sz w:val="18"/>
                <w:szCs w:val="18"/>
              </w:rPr>
              <w:t xml:space="preserve">1.5 </w:t>
            </w:r>
            <w:r w:rsidR="003D7D0A" w:rsidRPr="002539D7">
              <w:rPr>
                <w:rFonts w:ascii="Verdana" w:hAnsi="Verdana"/>
                <w:b/>
                <w:bCs/>
                <w:sz w:val="18"/>
                <w:szCs w:val="18"/>
              </w:rPr>
              <w:t xml:space="preserve">Nr Priorytetu Inwestycyjnego: </w:t>
            </w:r>
            <w:r w:rsidR="003D7D0A" w:rsidRPr="002539D7">
              <w:rPr>
                <w:rFonts w:ascii="Verdana" w:hAnsi="Verdana"/>
                <w:bCs/>
                <w:i/>
                <w:sz w:val="18"/>
                <w:szCs w:val="18"/>
              </w:rPr>
              <w:t>[autom. z modułu nabór]</w:t>
            </w:r>
          </w:p>
        </w:tc>
      </w:tr>
      <w:tr w:rsidR="002539D7" w:rsidRPr="002539D7" w:rsidTr="00A60A23">
        <w:trPr>
          <w:jc w:val="center"/>
        </w:trPr>
        <w:tc>
          <w:tcPr>
            <w:tcW w:w="5000" w:type="pct"/>
            <w:shd w:val="clear" w:color="auto" w:fill="CCFFCC"/>
            <w:vAlign w:val="center"/>
          </w:tcPr>
          <w:p w:rsidR="00367FC6" w:rsidRPr="002539D7" w:rsidRDefault="00367FC6" w:rsidP="00EA5B72">
            <w:pPr>
              <w:spacing w:before="60"/>
              <w:rPr>
                <w:rFonts w:ascii="Verdana" w:hAnsi="Verdana"/>
                <w:sz w:val="18"/>
                <w:szCs w:val="18"/>
              </w:rPr>
            </w:pPr>
            <w:r w:rsidRPr="002539D7">
              <w:rPr>
                <w:rFonts w:ascii="Verdana" w:hAnsi="Verdana"/>
                <w:b/>
                <w:bCs/>
                <w:sz w:val="18"/>
                <w:szCs w:val="18"/>
              </w:rPr>
              <w:t xml:space="preserve">1.6 Instytucja, w której wniosek zostanie złożony: </w:t>
            </w:r>
            <w:r w:rsidRPr="002539D7">
              <w:rPr>
                <w:rFonts w:ascii="Verdana" w:hAnsi="Verdana"/>
                <w:bCs/>
                <w:i/>
                <w:sz w:val="18"/>
                <w:szCs w:val="18"/>
              </w:rPr>
              <w:t>[autom. z modułu nabór]</w:t>
            </w:r>
          </w:p>
        </w:tc>
      </w:tr>
      <w:tr w:rsidR="002539D7" w:rsidRPr="002539D7" w:rsidTr="00A60A23">
        <w:trPr>
          <w:jc w:val="center"/>
        </w:trPr>
        <w:tc>
          <w:tcPr>
            <w:tcW w:w="5000" w:type="pct"/>
            <w:shd w:val="clear" w:color="auto" w:fill="CCFFCC"/>
            <w:vAlign w:val="center"/>
          </w:tcPr>
          <w:p w:rsidR="00367FC6" w:rsidRPr="002539D7" w:rsidRDefault="00367FC6" w:rsidP="00F5629C">
            <w:pPr>
              <w:pStyle w:val="Nagwek"/>
              <w:tabs>
                <w:tab w:val="clear" w:pos="4536"/>
                <w:tab w:val="clear" w:pos="9072"/>
              </w:tabs>
              <w:spacing w:before="60"/>
              <w:rPr>
                <w:rFonts w:ascii="Verdana" w:hAnsi="Verdana"/>
                <w:sz w:val="18"/>
                <w:szCs w:val="18"/>
                <w:lang w:val="pl-PL"/>
              </w:rPr>
            </w:pPr>
            <w:r w:rsidRPr="002539D7">
              <w:rPr>
                <w:rFonts w:ascii="Verdana" w:hAnsi="Verdana"/>
                <w:b/>
                <w:bCs/>
                <w:sz w:val="18"/>
                <w:szCs w:val="18"/>
                <w:lang w:val="pl-PL"/>
              </w:rPr>
              <w:t xml:space="preserve">1.7 Numer naboru: </w:t>
            </w:r>
            <w:r w:rsidRPr="002539D7">
              <w:rPr>
                <w:rFonts w:ascii="Verdana" w:hAnsi="Verdana"/>
                <w:bCs/>
                <w:i/>
                <w:sz w:val="18"/>
                <w:szCs w:val="18"/>
                <w:lang w:val="pl-PL"/>
              </w:rPr>
              <w:t>[autom. z modułu nabór]</w:t>
            </w:r>
          </w:p>
        </w:tc>
      </w:tr>
      <w:tr w:rsidR="002539D7" w:rsidRPr="002539D7" w:rsidTr="009C2C08">
        <w:trPr>
          <w:jc w:val="center"/>
        </w:trPr>
        <w:tc>
          <w:tcPr>
            <w:tcW w:w="5000" w:type="pct"/>
            <w:vAlign w:val="center"/>
          </w:tcPr>
          <w:p w:rsidR="00367FC6" w:rsidRPr="002539D7" w:rsidRDefault="00367FC6" w:rsidP="002B6D2A">
            <w:pPr>
              <w:spacing w:before="60"/>
              <w:rPr>
                <w:rFonts w:ascii="Verdana" w:hAnsi="Verdana"/>
                <w:b/>
                <w:sz w:val="18"/>
                <w:szCs w:val="18"/>
              </w:rPr>
            </w:pPr>
            <w:r w:rsidRPr="002539D7">
              <w:rPr>
                <w:rFonts w:ascii="Verdana" w:hAnsi="Verdana"/>
                <w:b/>
                <w:sz w:val="18"/>
                <w:szCs w:val="18"/>
              </w:rPr>
              <w:t xml:space="preserve">1.8 Tytuł projektu: </w:t>
            </w:r>
            <w:r w:rsidRPr="002539D7">
              <w:rPr>
                <w:rFonts w:ascii="Verdana" w:hAnsi="Verdana"/>
                <w:i/>
                <w:sz w:val="18"/>
                <w:szCs w:val="18"/>
              </w:rPr>
              <w:t>[tekst</w:t>
            </w:r>
            <w:r w:rsidR="00AF1D5A" w:rsidRPr="002539D7">
              <w:rPr>
                <w:rFonts w:ascii="Verdana" w:hAnsi="Verdana"/>
                <w:i/>
                <w:sz w:val="18"/>
                <w:szCs w:val="18"/>
              </w:rPr>
              <w:t xml:space="preserve"> do 1000 znaków</w:t>
            </w:r>
            <w:r w:rsidRPr="002539D7">
              <w:rPr>
                <w:rFonts w:ascii="Verdana" w:hAnsi="Verdana"/>
                <w:i/>
                <w:sz w:val="18"/>
                <w:szCs w:val="18"/>
              </w:rPr>
              <w:t>]</w:t>
            </w:r>
          </w:p>
        </w:tc>
      </w:tr>
      <w:tr w:rsidR="002539D7" w:rsidRPr="002539D7" w:rsidTr="009C2C08">
        <w:trPr>
          <w:trHeight w:val="242"/>
          <w:jc w:val="center"/>
        </w:trPr>
        <w:tc>
          <w:tcPr>
            <w:tcW w:w="5000" w:type="pct"/>
            <w:vAlign w:val="center"/>
          </w:tcPr>
          <w:p w:rsidR="00367FC6" w:rsidRPr="002539D7" w:rsidRDefault="00367FC6" w:rsidP="007F14AD">
            <w:pPr>
              <w:spacing w:before="60"/>
              <w:rPr>
                <w:rFonts w:ascii="Verdana" w:hAnsi="Verdana"/>
                <w:b/>
                <w:sz w:val="18"/>
                <w:szCs w:val="18"/>
              </w:rPr>
            </w:pPr>
            <w:r w:rsidRPr="002539D7">
              <w:rPr>
                <w:rFonts w:ascii="Verdana" w:hAnsi="Verdana"/>
                <w:b/>
                <w:sz w:val="18"/>
                <w:szCs w:val="18"/>
              </w:rPr>
              <w:t>1.9 Typ pr</w:t>
            </w:r>
            <w:r w:rsidR="007F14AD" w:rsidRPr="002539D7">
              <w:rPr>
                <w:rFonts w:ascii="Verdana" w:hAnsi="Verdana"/>
                <w:b/>
                <w:sz w:val="18"/>
                <w:szCs w:val="18"/>
              </w:rPr>
              <w:t>ojektu</w:t>
            </w:r>
            <w:r w:rsidR="002B6D2A" w:rsidRPr="002539D7">
              <w:rPr>
                <w:rFonts w:ascii="Verdana" w:hAnsi="Verdana"/>
                <w:b/>
                <w:sz w:val="18"/>
                <w:szCs w:val="18"/>
              </w:rPr>
              <w:t xml:space="preserve"> SZOOP</w:t>
            </w:r>
            <w:r w:rsidRPr="002539D7">
              <w:rPr>
                <w:rFonts w:ascii="Verdana" w:hAnsi="Verdana"/>
                <w:b/>
                <w:sz w:val="18"/>
                <w:szCs w:val="18"/>
              </w:rPr>
              <w:t xml:space="preserve">: </w:t>
            </w:r>
            <w:r w:rsidRPr="002539D7">
              <w:rPr>
                <w:rFonts w:ascii="Verdana" w:hAnsi="Verdana"/>
                <w:bCs/>
                <w:i/>
                <w:sz w:val="18"/>
                <w:szCs w:val="18"/>
              </w:rPr>
              <w:t>[wielokrotny wybór z listy]</w:t>
            </w:r>
          </w:p>
        </w:tc>
      </w:tr>
      <w:tr w:rsidR="002539D7" w:rsidRPr="002539D7" w:rsidTr="009C2C08">
        <w:trPr>
          <w:trHeight w:val="242"/>
          <w:jc w:val="center"/>
        </w:trPr>
        <w:tc>
          <w:tcPr>
            <w:tcW w:w="5000" w:type="pct"/>
            <w:vAlign w:val="center"/>
          </w:tcPr>
          <w:p w:rsidR="00FC4F76" w:rsidRDefault="00367FC6" w:rsidP="00B30792">
            <w:pPr>
              <w:spacing w:before="60"/>
              <w:rPr>
                <w:rFonts w:ascii="Verdana" w:hAnsi="Verdana"/>
                <w:bCs/>
                <w:i/>
                <w:sz w:val="18"/>
                <w:szCs w:val="18"/>
              </w:rPr>
            </w:pPr>
            <w:r w:rsidRPr="002539D7">
              <w:rPr>
                <w:rFonts w:ascii="Verdana" w:hAnsi="Verdana"/>
                <w:b/>
                <w:sz w:val="18"/>
                <w:szCs w:val="18"/>
              </w:rPr>
              <w:t xml:space="preserve">1.10 Projekt realizowany w ramach inteligentnych specjalizacji: </w:t>
            </w:r>
            <w:r w:rsidRPr="002539D7">
              <w:rPr>
                <w:rFonts w:ascii="Verdana" w:hAnsi="Verdana"/>
                <w:bCs/>
                <w:i/>
                <w:sz w:val="18"/>
                <w:szCs w:val="18"/>
              </w:rPr>
              <w:t>[</w:t>
            </w:r>
            <w:r w:rsidR="00B30792" w:rsidRPr="002539D7">
              <w:rPr>
                <w:rFonts w:ascii="Verdana" w:hAnsi="Verdana"/>
                <w:bCs/>
                <w:i/>
                <w:sz w:val="18"/>
                <w:szCs w:val="18"/>
              </w:rPr>
              <w:t xml:space="preserve">wielokrotny </w:t>
            </w:r>
            <w:r w:rsidRPr="002539D7">
              <w:rPr>
                <w:rFonts w:ascii="Verdana" w:hAnsi="Verdana"/>
                <w:bCs/>
                <w:i/>
                <w:sz w:val="18"/>
                <w:szCs w:val="18"/>
              </w:rPr>
              <w:t>wybór z listy</w:t>
            </w:r>
            <w:r w:rsidR="00B30792" w:rsidRPr="002539D7">
              <w:rPr>
                <w:rFonts w:ascii="Verdana" w:hAnsi="Verdana"/>
                <w:bCs/>
                <w:i/>
                <w:sz w:val="18"/>
                <w:szCs w:val="18"/>
              </w:rPr>
              <w:t xml:space="preserve"> rozwijanej</w:t>
            </w:r>
            <w:r w:rsidRPr="002539D7">
              <w:rPr>
                <w:rFonts w:ascii="Verdana" w:hAnsi="Verdana"/>
                <w:bCs/>
                <w:i/>
                <w:sz w:val="18"/>
                <w:szCs w:val="18"/>
              </w:rPr>
              <w:t>]</w:t>
            </w:r>
            <w:r w:rsidR="00613FC2" w:rsidRPr="002539D7">
              <w:rPr>
                <w:rFonts w:ascii="Verdana" w:hAnsi="Verdana"/>
                <w:bCs/>
                <w:i/>
                <w:sz w:val="18"/>
                <w:szCs w:val="18"/>
              </w:rPr>
              <w:t xml:space="preserve">, </w:t>
            </w:r>
          </w:p>
          <w:p w:rsidR="00367FC6" w:rsidRPr="002539D7" w:rsidRDefault="00367FC6" w:rsidP="00B30792">
            <w:pPr>
              <w:spacing w:before="60"/>
              <w:rPr>
                <w:rFonts w:ascii="Verdana" w:hAnsi="Verdana"/>
                <w:b/>
                <w:sz w:val="18"/>
                <w:szCs w:val="18"/>
              </w:rPr>
            </w:pPr>
          </w:p>
        </w:tc>
      </w:tr>
      <w:tr w:rsidR="002539D7" w:rsidRPr="002539D7" w:rsidTr="009C2C08">
        <w:trPr>
          <w:trHeight w:val="242"/>
          <w:jc w:val="center"/>
        </w:trPr>
        <w:tc>
          <w:tcPr>
            <w:tcW w:w="5000" w:type="pct"/>
            <w:vAlign w:val="center"/>
          </w:tcPr>
          <w:p w:rsidR="00B30792" w:rsidRPr="002539D7" w:rsidRDefault="00FC4F76" w:rsidP="00902DFC">
            <w:pPr>
              <w:spacing w:before="60"/>
              <w:rPr>
                <w:rFonts w:ascii="Verdana" w:hAnsi="Verdana"/>
                <w:b/>
                <w:sz w:val="18"/>
                <w:szCs w:val="18"/>
              </w:rPr>
            </w:pPr>
            <w:r>
              <w:rPr>
                <w:rFonts w:ascii="Verdana" w:hAnsi="Verdana"/>
                <w:b/>
                <w:noProof/>
                <w:sz w:val="18"/>
                <w:szCs w:val="18"/>
              </w:rPr>
              <w:lastRenderedPageBreak/>
              <mc:AlternateContent>
                <mc:Choice Requires="wps">
                  <w:drawing>
                    <wp:anchor distT="0" distB="0" distL="114300" distR="114300" simplePos="0" relativeHeight="251653632" behindDoc="0" locked="0" layoutInCell="1" allowOverlap="1">
                      <wp:simplePos x="0" y="0"/>
                      <wp:positionH relativeFrom="column">
                        <wp:posOffset>4601845</wp:posOffset>
                      </wp:positionH>
                      <wp:positionV relativeFrom="paragraph">
                        <wp:posOffset>-1380490</wp:posOffset>
                      </wp:positionV>
                      <wp:extent cx="360045" cy="3204210"/>
                      <wp:effectExtent l="680720" t="10795" r="20320" b="29210"/>
                      <wp:wrapNone/>
                      <wp:docPr id="15" name="Objaśnienie prostokątne zaokrąglon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60045" cy="3204210"/>
                              </a:xfrm>
                              <a:prstGeom prst="wedgeRoundRectCallout">
                                <a:avLst>
                                  <a:gd name="adj1" fmla="val -44120"/>
                                  <a:gd name="adj2" fmla="val 68157"/>
                                  <a:gd name="adj3" fmla="val 16667"/>
                                </a:avLst>
                              </a:prstGeom>
                              <a:solidFill>
                                <a:schemeClr val="accent4">
                                  <a:lumMod val="60000"/>
                                  <a:lumOff val="40000"/>
                                </a:schemeClr>
                              </a:soli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EF258C" w:rsidRPr="00CE72E0" w:rsidRDefault="00EF258C" w:rsidP="000C5EE0">
                                  <w:pPr>
                                    <w:rPr>
                                      <w:szCs w:val="20"/>
                                    </w:rPr>
                                  </w:pPr>
                                  <w:r>
                                    <w:rPr>
                                      <w:rFonts w:ascii="Calibri" w:hAnsi="Calibri"/>
                                      <w:bCs/>
                                      <w:szCs w:val="20"/>
                                    </w:rPr>
                                    <w:t xml:space="preserve">Wybierz PKD: </w:t>
                                  </w:r>
                                  <w:r w:rsidRPr="00B522C7">
                                    <w:rPr>
                                      <w:rFonts w:ascii="Calibri" w:hAnsi="Calibri"/>
                                      <w:b/>
                                      <w:bCs/>
                                      <w:szCs w:val="20"/>
                                    </w:rPr>
                                    <w:t>np</w:t>
                                  </w:r>
                                  <w:r>
                                    <w:rPr>
                                      <w:rFonts w:ascii="Calibri" w:hAnsi="Calibri"/>
                                      <w:bCs/>
                                      <w:szCs w:val="20"/>
                                    </w:rPr>
                                    <w:t>. P 85 32 A; P 85 32 B; P 85 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aśnienie prostokątne zaokrąglone 15" o:spid="_x0000_s1030" type="#_x0000_t62" style="position:absolute;margin-left:362.35pt;margin-top:-108.7pt;width:28.35pt;height:252.3pt;rotation:9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" adj="1270,25522" fillcolor="#b2a1c7 [1943]" strokecolor="#b2a1c7 [1943]" strokeweight="1pt">
                      <v:shadow on="t" color="#3f3151 [1607]" opacity=".5" offset="1pt"/>
                      <v:textbox>
                        <w:txbxContent>
                          <w:p w:rsidR="00EF258C" w:rsidRPr="00CE72E0" w:rsidRDefault="00EF258C" w:rsidP="000C5EE0">
                            <w:pPr>
                              <w:rPr>
                                <w:szCs w:val="20"/>
                              </w:rPr>
                            </w:pPr>
                            <w:r>
                              <w:rPr>
                                <w:rFonts w:ascii="Calibri" w:hAnsi="Calibri"/>
                                <w:bCs/>
                                <w:szCs w:val="20"/>
                              </w:rPr>
                              <w:t xml:space="preserve">Wybierz PKD: </w:t>
                            </w:r>
                            <w:r w:rsidRPr="00B522C7">
                              <w:rPr>
                                <w:rFonts w:ascii="Calibri" w:hAnsi="Calibri"/>
                                <w:b/>
                                <w:bCs/>
                                <w:szCs w:val="20"/>
                              </w:rPr>
                              <w:t>np</w:t>
                            </w:r>
                            <w:r>
                              <w:rPr>
                                <w:rFonts w:ascii="Calibri" w:hAnsi="Calibri"/>
                                <w:bCs/>
                                <w:szCs w:val="20"/>
                              </w:rPr>
                              <w:t>. P 85 32 A; P 85 32 B; P 85 41.</w:t>
                            </w:r>
                          </w:p>
                        </w:txbxContent>
                      </v:textbox>
                    </v:shape>
                  </w:pict>
                </mc:Fallback>
              </mc:AlternateContent>
            </w:r>
            <w:r w:rsidR="00B30792" w:rsidRPr="002539D7">
              <w:rPr>
                <w:rFonts w:ascii="Verdana" w:hAnsi="Verdana"/>
                <w:b/>
                <w:sz w:val="18"/>
                <w:szCs w:val="18"/>
              </w:rPr>
              <w:t>1.11</w:t>
            </w:r>
            <w:r w:rsidR="00B30792" w:rsidRPr="002539D7">
              <w:rPr>
                <w:rFonts w:ascii="Verdana" w:hAnsi="Verdana"/>
                <w:bCs/>
                <w:i/>
                <w:sz w:val="18"/>
                <w:szCs w:val="18"/>
              </w:rPr>
              <w:t xml:space="preserve"> </w:t>
            </w:r>
            <w:r w:rsidR="00B30792" w:rsidRPr="002539D7">
              <w:rPr>
                <w:rFonts w:ascii="Verdana" w:hAnsi="Verdana"/>
                <w:b/>
                <w:sz w:val="18"/>
                <w:szCs w:val="18"/>
              </w:rPr>
              <w:t xml:space="preserve">PKD wiodące projektu – </w:t>
            </w:r>
            <w:r w:rsidR="00902DFC" w:rsidRPr="002539D7">
              <w:rPr>
                <w:rFonts w:ascii="Verdana" w:hAnsi="Verdana"/>
                <w:bCs/>
                <w:i/>
                <w:sz w:val="18"/>
                <w:szCs w:val="18"/>
              </w:rPr>
              <w:t>[wybór z listy</w:t>
            </w:r>
            <w:r w:rsidR="005810B7" w:rsidRPr="002539D7">
              <w:rPr>
                <w:rFonts w:ascii="Verdana" w:hAnsi="Verdana"/>
                <w:bCs/>
                <w:i/>
                <w:sz w:val="18"/>
                <w:szCs w:val="18"/>
              </w:rPr>
              <w:t xml:space="preserve"> rozwijanej</w:t>
            </w:r>
            <w:r w:rsidR="00902DFC" w:rsidRPr="002539D7">
              <w:rPr>
                <w:rFonts w:ascii="Verdana" w:hAnsi="Verdana"/>
                <w:bCs/>
                <w:i/>
                <w:sz w:val="18"/>
                <w:szCs w:val="18"/>
              </w:rPr>
              <w:t>]</w:t>
            </w:r>
          </w:p>
        </w:tc>
      </w:tr>
      <w:tr w:rsidR="002539D7" w:rsidRPr="002539D7" w:rsidTr="009C2C08">
        <w:trPr>
          <w:trHeight w:val="242"/>
          <w:jc w:val="center"/>
        </w:trPr>
        <w:tc>
          <w:tcPr>
            <w:tcW w:w="5000" w:type="pct"/>
            <w:vAlign w:val="center"/>
          </w:tcPr>
          <w:p w:rsidR="00367FC6" w:rsidRPr="002539D7" w:rsidRDefault="00367FC6" w:rsidP="00EA5B72">
            <w:pPr>
              <w:spacing w:before="60"/>
              <w:rPr>
                <w:rFonts w:ascii="Verdana" w:hAnsi="Verdana"/>
                <w:b/>
                <w:sz w:val="18"/>
                <w:szCs w:val="18"/>
              </w:rPr>
            </w:pPr>
            <w:r w:rsidRPr="002539D7">
              <w:rPr>
                <w:rFonts w:ascii="Verdana" w:hAnsi="Verdana"/>
                <w:b/>
                <w:sz w:val="18"/>
                <w:szCs w:val="18"/>
              </w:rPr>
              <w:t>1.1</w:t>
            </w:r>
            <w:r w:rsidR="00B30792" w:rsidRPr="002539D7">
              <w:rPr>
                <w:rFonts w:ascii="Verdana" w:hAnsi="Verdana"/>
                <w:b/>
                <w:sz w:val="18"/>
                <w:szCs w:val="18"/>
              </w:rPr>
              <w:t>2</w:t>
            </w:r>
            <w:r w:rsidRPr="002539D7">
              <w:rPr>
                <w:rFonts w:ascii="Verdana" w:hAnsi="Verdana"/>
                <w:b/>
                <w:sz w:val="18"/>
                <w:szCs w:val="18"/>
              </w:rPr>
              <w:t xml:space="preserve"> Okres realizacji projektu:</w:t>
            </w:r>
            <w:r w:rsidRPr="002539D7">
              <w:rPr>
                <w:rFonts w:ascii="Verdana" w:hAnsi="Verdana"/>
                <w:sz w:val="18"/>
                <w:szCs w:val="18"/>
              </w:rPr>
              <w:t xml:space="preserve"> od:       do:      </w:t>
            </w:r>
            <w:r w:rsidRPr="002539D7">
              <w:rPr>
                <w:rFonts w:ascii="Verdana" w:hAnsi="Verdana"/>
                <w:i/>
                <w:sz w:val="18"/>
                <w:szCs w:val="18"/>
              </w:rPr>
              <w:t xml:space="preserve">[wybór dat z kalendarza] </w:t>
            </w:r>
          </w:p>
        </w:tc>
      </w:tr>
      <w:tr w:rsidR="002539D7" w:rsidRPr="002539D7" w:rsidTr="009C2C08">
        <w:trPr>
          <w:jc w:val="center"/>
        </w:trPr>
        <w:tc>
          <w:tcPr>
            <w:tcW w:w="5000" w:type="pct"/>
            <w:vAlign w:val="center"/>
          </w:tcPr>
          <w:p w:rsidR="00367FC6" w:rsidRPr="00D159FA" w:rsidRDefault="00367FC6" w:rsidP="00292747">
            <w:pPr>
              <w:spacing w:before="60"/>
              <w:rPr>
                <w:rFonts w:ascii="Verdana" w:hAnsi="Verdana"/>
                <w:i/>
                <w:sz w:val="18"/>
                <w:szCs w:val="18"/>
              </w:rPr>
            </w:pPr>
            <w:r w:rsidRPr="002539D7">
              <w:rPr>
                <w:rFonts w:ascii="Verdana" w:hAnsi="Verdana"/>
                <w:b/>
                <w:sz w:val="18"/>
                <w:szCs w:val="18"/>
              </w:rPr>
              <w:t>1.1</w:t>
            </w:r>
            <w:r w:rsidR="00B30792" w:rsidRPr="002539D7">
              <w:rPr>
                <w:rFonts w:ascii="Verdana" w:hAnsi="Verdana"/>
                <w:b/>
                <w:sz w:val="18"/>
                <w:szCs w:val="18"/>
              </w:rPr>
              <w:t>3</w:t>
            </w:r>
            <w:r w:rsidRPr="002539D7">
              <w:rPr>
                <w:rFonts w:ascii="Verdana" w:hAnsi="Verdana"/>
                <w:b/>
                <w:sz w:val="18"/>
                <w:szCs w:val="18"/>
              </w:rPr>
              <w:t xml:space="preserve"> Miejsce realizacji projektu: </w:t>
            </w:r>
            <w:r w:rsidR="00A86B56" w:rsidRPr="00D159FA">
              <w:rPr>
                <w:rFonts w:ascii="Verdana" w:hAnsi="Verdana"/>
                <w:i/>
                <w:sz w:val="18"/>
                <w:szCs w:val="18"/>
              </w:rPr>
              <w:t>[wybór z listy:</w:t>
            </w:r>
            <w:r w:rsidR="00A86B56" w:rsidRPr="002539D7">
              <w:rPr>
                <w:rFonts w:ascii="Verdana" w:hAnsi="Verdana"/>
                <w:i/>
                <w:sz w:val="18"/>
                <w:szCs w:val="18"/>
              </w:rPr>
              <w:t xml:space="preserve"> województwo, powiat, gmina]</w:t>
            </w:r>
            <w:r w:rsidR="00D159FA">
              <w:rPr>
                <w:rFonts w:ascii="Verdana" w:hAnsi="Verdana"/>
                <w:i/>
                <w:sz w:val="18"/>
                <w:szCs w:val="18"/>
              </w:rPr>
              <w:t xml:space="preserve"> </w:t>
            </w:r>
            <w:r w:rsidR="00A86B56" w:rsidRPr="002539D7">
              <w:rPr>
                <w:rFonts w:ascii="Verdana" w:hAnsi="Verdana"/>
                <w:i/>
                <w:sz w:val="18"/>
                <w:szCs w:val="18"/>
              </w:rPr>
              <w:t>lub checkbox: Projekt realizowany na terenie całego kraju, w przypadku podziału obszaru realizacji projektu na subregiony należy wybrać z dodatkowego pola pn.„</w:t>
            </w:r>
            <w:r w:rsidR="00D159FA">
              <w:rPr>
                <w:rFonts w:ascii="Verdana" w:hAnsi="Verdana"/>
                <w:i/>
                <w:sz w:val="18"/>
                <w:szCs w:val="18"/>
              </w:rPr>
              <w:t xml:space="preserve">Miejsce realizacji projektu - </w:t>
            </w:r>
            <w:r w:rsidR="00A86B56" w:rsidRPr="002539D7">
              <w:rPr>
                <w:rFonts w:ascii="Verdana" w:hAnsi="Verdana"/>
                <w:i/>
                <w:sz w:val="18"/>
                <w:szCs w:val="18"/>
              </w:rPr>
              <w:t>Subregion” z listy rozwijanej subregiony: „elbląski” „ełcki”, „olsztyński” lub 10 subregionów: I – (Miasto Elbląg, powiat elbląski). II – (powiat braniewski, bartoszycki, lidzbarski), III – (powiat ostródzki, działdowski), IV – (powiat iławski, nowomiejski), V – (Miasto Olsztyn, powiat olsztyński), VI  - (powiat szczycieński), VII – (powiat kętrzyński, węgorzewski), VIII – (powiat mrągowski, piski), IX – (olecki, ełcki), X – (powiat gołdapski, giżycki)</w:t>
            </w:r>
            <w:r w:rsidR="00D159FA">
              <w:rPr>
                <w:rFonts w:ascii="Verdana" w:hAnsi="Verdana"/>
                <w:i/>
                <w:sz w:val="18"/>
                <w:szCs w:val="18"/>
              </w:rPr>
              <w:t xml:space="preserve"> lub 7 subregionów 1) </w:t>
            </w:r>
            <w:r w:rsidR="00D159FA" w:rsidRPr="00D159FA">
              <w:rPr>
                <w:rFonts w:ascii="Verdana" w:hAnsi="Verdana"/>
                <w:i/>
                <w:sz w:val="18"/>
                <w:szCs w:val="18"/>
              </w:rPr>
              <w:t>braniewski, elbląski, m. Elbląg;</w:t>
            </w:r>
            <w:r w:rsidR="00D159FA">
              <w:rPr>
                <w:rFonts w:ascii="Verdana" w:hAnsi="Verdana"/>
                <w:i/>
                <w:sz w:val="18"/>
                <w:szCs w:val="18"/>
              </w:rPr>
              <w:t xml:space="preserve"> </w:t>
            </w:r>
            <w:r w:rsidR="00D159FA" w:rsidRPr="00D159FA">
              <w:rPr>
                <w:rFonts w:ascii="Verdana" w:hAnsi="Verdana"/>
                <w:i/>
                <w:sz w:val="18"/>
                <w:szCs w:val="18"/>
              </w:rPr>
              <w:t>2)</w:t>
            </w:r>
            <w:r w:rsidR="00D159FA">
              <w:rPr>
                <w:rFonts w:ascii="Verdana" w:hAnsi="Verdana"/>
                <w:i/>
                <w:sz w:val="18"/>
                <w:szCs w:val="18"/>
              </w:rPr>
              <w:t xml:space="preserve"> </w:t>
            </w:r>
            <w:r w:rsidR="00D159FA" w:rsidRPr="00D159FA">
              <w:rPr>
                <w:rFonts w:ascii="Verdana" w:hAnsi="Verdana"/>
                <w:i/>
                <w:sz w:val="18"/>
                <w:szCs w:val="18"/>
              </w:rPr>
              <w:t>iławski, ostródzki, nowomiejski, działdowski;</w:t>
            </w:r>
            <w:r w:rsidR="00D159FA">
              <w:rPr>
                <w:rFonts w:ascii="Verdana" w:hAnsi="Verdana"/>
                <w:i/>
                <w:sz w:val="18"/>
                <w:szCs w:val="18"/>
              </w:rPr>
              <w:t xml:space="preserve"> </w:t>
            </w:r>
            <w:r w:rsidR="00D159FA" w:rsidRPr="00D159FA">
              <w:rPr>
                <w:rFonts w:ascii="Verdana" w:hAnsi="Verdana"/>
                <w:i/>
                <w:sz w:val="18"/>
                <w:szCs w:val="18"/>
              </w:rPr>
              <w:t>3</w:t>
            </w:r>
            <w:r w:rsidR="00D159FA">
              <w:rPr>
                <w:rFonts w:ascii="Verdana" w:hAnsi="Verdana"/>
                <w:i/>
                <w:sz w:val="18"/>
                <w:szCs w:val="18"/>
              </w:rPr>
              <w:t xml:space="preserve">) </w:t>
            </w:r>
            <w:r w:rsidR="00D159FA" w:rsidRPr="00D159FA">
              <w:rPr>
                <w:rFonts w:ascii="Verdana" w:hAnsi="Verdana"/>
                <w:i/>
                <w:sz w:val="18"/>
                <w:szCs w:val="18"/>
              </w:rPr>
              <w:t>kętrzyński, lidzbarski, bartoszycki;</w:t>
            </w:r>
            <w:r w:rsidR="00D159FA">
              <w:rPr>
                <w:rFonts w:ascii="Verdana" w:hAnsi="Verdana"/>
                <w:i/>
                <w:sz w:val="18"/>
                <w:szCs w:val="18"/>
              </w:rPr>
              <w:t xml:space="preserve"> </w:t>
            </w:r>
            <w:r w:rsidR="00D159FA" w:rsidRPr="00D159FA">
              <w:rPr>
                <w:rFonts w:ascii="Verdana" w:hAnsi="Verdana"/>
                <w:i/>
                <w:sz w:val="18"/>
                <w:szCs w:val="18"/>
              </w:rPr>
              <w:t>4</w:t>
            </w:r>
            <w:r w:rsidR="00D159FA">
              <w:rPr>
                <w:rFonts w:ascii="Verdana" w:hAnsi="Verdana"/>
                <w:i/>
                <w:sz w:val="18"/>
                <w:szCs w:val="18"/>
              </w:rPr>
              <w:t xml:space="preserve">) </w:t>
            </w:r>
            <w:r w:rsidR="00D159FA" w:rsidRPr="00D159FA">
              <w:rPr>
                <w:rFonts w:ascii="Verdana" w:hAnsi="Verdana"/>
                <w:i/>
                <w:sz w:val="18"/>
                <w:szCs w:val="18"/>
              </w:rPr>
              <w:t>olsztyński, m. Olsztyn;</w:t>
            </w:r>
            <w:r w:rsidR="00D159FA">
              <w:rPr>
                <w:rFonts w:ascii="Verdana" w:hAnsi="Verdana"/>
                <w:i/>
                <w:sz w:val="18"/>
                <w:szCs w:val="18"/>
              </w:rPr>
              <w:t xml:space="preserve"> </w:t>
            </w:r>
            <w:r w:rsidR="00D159FA" w:rsidRPr="00D159FA">
              <w:rPr>
                <w:rFonts w:ascii="Verdana" w:hAnsi="Verdana"/>
                <w:i/>
                <w:sz w:val="18"/>
                <w:szCs w:val="18"/>
              </w:rPr>
              <w:t>5)</w:t>
            </w:r>
            <w:r w:rsidR="00D159FA">
              <w:rPr>
                <w:rFonts w:ascii="Verdana" w:hAnsi="Verdana"/>
                <w:i/>
                <w:sz w:val="18"/>
                <w:szCs w:val="18"/>
              </w:rPr>
              <w:t xml:space="preserve"> </w:t>
            </w:r>
            <w:r w:rsidR="00D159FA" w:rsidRPr="00D159FA">
              <w:rPr>
                <w:rFonts w:ascii="Verdana" w:hAnsi="Verdana"/>
                <w:i/>
                <w:sz w:val="18"/>
                <w:szCs w:val="18"/>
              </w:rPr>
              <w:t>nidzicki, szczycieński, mrągowski;</w:t>
            </w:r>
            <w:r w:rsidR="00D159FA">
              <w:rPr>
                <w:rFonts w:ascii="Verdana" w:hAnsi="Verdana"/>
                <w:i/>
                <w:sz w:val="18"/>
                <w:szCs w:val="18"/>
              </w:rPr>
              <w:t xml:space="preserve"> </w:t>
            </w:r>
            <w:r w:rsidR="00D159FA" w:rsidRPr="00D159FA">
              <w:rPr>
                <w:rFonts w:ascii="Verdana" w:hAnsi="Verdana"/>
                <w:i/>
                <w:sz w:val="18"/>
                <w:szCs w:val="18"/>
              </w:rPr>
              <w:t>6)</w:t>
            </w:r>
            <w:r w:rsidR="00D159FA">
              <w:rPr>
                <w:rFonts w:ascii="Verdana" w:hAnsi="Verdana"/>
                <w:i/>
                <w:sz w:val="18"/>
                <w:szCs w:val="18"/>
              </w:rPr>
              <w:t xml:space="preserve"> </w:t>
            </w:r>
            <w:r w:rsidR="00D159FA" w:rsidRPr="00D159FA">
              <w:rPr>
                <w:rFonts w:ascii="Verdana" w:hAnsi="Verdana"/>
                <w:i/>
                <w:sz w:val="18"/>
                <w:szCs w:val="18"/>
              </w:rPr>
              <w:t>węgorzewski, giżycki, piski;</w:t>
            </w:r>
            <w:r w:rsidR="00D159FA">
              <w:rPr>
                <w:rFonts w:ascii="Verdana" w:hAnsi="Verdana"/>
                <w:i/>
                <w:sz w:val="18"/>
                <w:szCs w:val="18"/>
              </w:rPr>
              <w:t xml:space="preserve"> </w:t>
            </w:r>
            <w:r w:rsidR="00D159FA" w:rsidRPr="00D159FA">
              <w:rPr>
                <w:rFonts w:ascii="Verdana" w:hAnsi="Verdana"/>
                <w:i/>
                <w:sz w:val="18"/>
                <w:szCs w:val="18"/>
              </w:rPr>
              <w:t>7)</w:t>
            </w:r>
            <w:r w:rsidR="00D159FA">
              <w:rPr>
                <w:rFonts w:ascii="Verdana" w:hAnsi="Verdana"/>
                <w:i/>
                <w:sz w:val="18"/>
                <w:szCs w:val="18"/>
              </w:rPr>
              <w:t xml:space="preserve"> </w:t>
            </w:r>
            <w:r w:rsidR="00D159FA" w:rsidRPr="00D159FA">
              <w:rPr>
                <w:rFonts w:ascii="Verdana" w:hAnsi="Verdana"/>
                <w:i/>
                <w:sz w:val="18"/>
                <w:szCs w:val="18"/>
              </w:rPr>
              <w:t>gołdapski, olecki, ełcki;</w:t>
            </w:r>
          </w:p>
        </w:tc>
      </w:tr>
      <w:tr w:rsidR="002539D7" w:rsidRPr="002539D7" w:rsidTr="009C2C08">
        <w:trPr>
          <w:jc w:val="center"/>
        </w:trPr>
        <w:tc>
          <w:tcPr>
            <w:tcW w:w="5000" w:type="pct"/>
            <w:vAlign w:val="center"/>
          </w:tcPr>
          <w:p w:rsidR="00B03069" w:rsidRPr="002539D7" w:rsidRDefault="00B03069" w:rsidP="00B30792">
            <w:pPr>
              <w:spacing w:before="60"/>
              <w:rPr>
                <w:rFonts w:ascii="Verdana" w:hAnsi="Verdana"/>
                <w:b/>
                <w:sz w:val="18"/>
                <w:szCs w:val="18"/>
              </w:rPr>
            </w:pPr>
            <w:r w:rsidRPr="002539D7">
              <w:rPr>
                <w:rFonts w:ascii="Verdana" w:hAnsi="Verdana"/>
                <w:b/>
                <w:sz w:val="18"/>
                <w:szCs w:val="18"/>
              </w:rPr>
              <w:t>1.14 Typ obszaru realizacji:</w:t>
            </w:r>
            <w:r w:rsidRPr="002539D7">
              <w:rPr>
                <w:rFonts w:ascii="Verdana" w:hAnsi="Verdana"/>
                <w:bCs/>
                <w:i/>
                <w:sz w:val="18"/>
                <w:szCs w:val="18"/>
              </w:rPr>
              <w:t xml:space="preserve"> [wybór z listy rozwijanej odpowiedniej wartości]</w:t>
            </w:r>
          </w:p>
        </w:tc>
      </w:tr>
      <w:tr w:rsidR="002539D7" w:rsidRPr="002539D7" w:rsidTr="00FD2612">
        <w:trPr>
          <w:jc w:val="center"/>
        </w:trPr>
        <w:tc>
          <w:tcPr>
            <w:tcW w:w="5000" w:type="pct"/>
            <w:shd w:val="clear" w:color="auto" w:fill="99FF99"/>
            <w:vAlign w:val="center"/>
          </w:tcPr>
          <w:p w:rsidR="00367FC6" w:rsidRPr="002539D7" w:rsidRDefault="00367FC6" w:rsidP="00B30792">
            <w:pPr>
              <w:spacing w:before="60"/>
              <w:rPr>
                <w:rFonts w:ascii="Verdana" w:hAnsi="Verdana"/>
                <w:b/>
                <w:sz w:val="18"/>
                <w:szCs w:val="18"/>
              </w:rPr>
            </w:pPr>
            <w:r w:rsidRPr="002539D7">
              <w:rPr>
                <w:rFonts w:ascii="Verdana" w:hAnsi="Verdana"/>
                <w:b/>
                <w:sz w:val="18"/>
                <w:szCs w:val="18"/>
              </w:rPr>
              <w:t>1.1</w:t>
            </w:r>
            <w:r w:rsidR="00B03069" w:rsidRPr="002539D7">
              <w:rPr>
                <w:rFonts w:ascii="Verdana" w:hAnsi="Verdana"/>
                <w:b/>
                <w:sz w:val="18"/>
                <w:szCs w:val="18"/>
              </w:rPr>
              <w:t>5</w:t>
            </w:r>
            <w:r w:rsidRPr="002539D7">
              <w:rPr>
                <w:rFonts w:ascii="Verdana" w:hAnsi="Verdana"/>
                <w:b/>
                <w:sz w:val="18"/>
                <w:szCs w:val="18"/>
              </w:rPr>
              <w:t xml:space="preserve"> Obszar Strategicznej Interwencji (OSI): </w:t>
            </w:r>
            <w:r w:rsidRPr="002539D7">
              <w:rPr>
                <w:rFonts w:ascii="Verdana" w:hAnsi="Verdana"/>
                <w:bCs/>
                <w:i/>
                <w:sz w:val="18"/>
                <w:szCs w:val="18"/>
              </w:rPr>
              <w:t>[autom. na podstawie miejsca realizacji]</w:t>
            </w:r>
          </w:p>
        </w:tc>
      </w:tr>
      <w:tr w:rsidR="002539D7" w:rsidRPr="002539D7" w:rsidTr="006407E9">
        <w:trPr>
          <w:jc w:val="center"/>
        </w:trPr>
        <w:tc>
          <w:tcPr>
            <w:tcW w:w="5000" w:type="pct"/>
            <w:shd w:val="clear" w:color="auto" w:fill="CCFFCC"/>
            <w:vAlign w:val="center"/>
          </w:tcPr>
          <w:p w:rsidR="00367FC6" w:rsidRPr="002539D7" w:rsidRDefault="00367FC6" w:rsidP="00AA50A0">
            <w:pPr>
              <w:spacing w:before="60"/>
              <w:rPr>
                <w:rFonts w:ascii="Verdana" w:hAnsi="Verdana"/>
                <w:b/>
                <w:sz w:val="18"/>
                <w:szCs w:val="18"/>
              </w:rPr>
            </w:pPr>
            <w:r w:rsidRPr="002539D7">
              <w:rPr>
                <w:rFonts w:ascii="Verdana" w:hAnsi="Verdana"/>
                <w:b/>
                <w:sz w:val="18"/>
                <w:szCs w:val="18"/>
              </w:rPr>
              <w:t>1.1</w:t>
            </w:r>
            <w:r w:rsidR="00B03069" w:rsidRPr="002539D7">
              <w:rPr>
                <w:rFonts w:ascii="Verdana" w:hAnsi="Verdana"/>
                <w:b/>
                <w:sz w:val="18"/>
                <w:szCs w:val="18"/>
              </w:rPr>
              <w:t>6</w:t>
            </w:r>
            <w:r w:rsidRPr="002539D7">
              <w:rPr>
                <w:rFonts w:ascii="Verdana" w:hAnsi="Verdana"/>
                <w:b/>
                <w:sz w:val="18"/>
                <w:szCs w:val="18"/>
              </w:rPr>
              <w:t xml:space="preserve"> Instrumenty finansowe: </w:t>
            </w:r>
            <w:r w:rsidRPr="002539D7">
              <w:rPr>
                <w:rFonts w:ascii="Verdana" w:hAnsi="Verdana"/>
                <w:i/>
                <w:sz w:val="18"/>
                <w:szCs w:val="18"/>
              </w:rPr>
              <w:t>[‘TAK’ – ‘NIE’]</w:t>
            </w:r>
            <w:r w:rsidRPr="002539D7">
              <w:rPr>
                <w:rFonts w:ascii="Verdana" w:hAnsi="Verdana"/>
                <w:bCs/>
                <w:i/>
                <w:sz w:val="18"/>
                <w:szCs w:val="18"/>
              </w:rPr>
              <w:t xml:space="preserve"> </w:t>
            </w:r>
          </w:p>
        </w:tc>
      </w:tr>
      <w:tr w:rsidR="002539D7" w:rsidRPr="002539D7" w:rsidTr="00A60A23">
        <w:trPr>
          <w:jc w:val="center"/>
        </w:trPr>
        <w:tc>
          <w:tcPr>
            <w:tcW w:w="5000" w:type="pct"/>
            <w:shd w:val="clear" w:color="auto" w:fill="CCFFCC"/>
            <w:vAlign w:val="center"/>
          </w:tcPr>
          <w:p w:rsidR="00367FC6" w:rsidRPr="002539D7" w:rsidRDefault="00367FC6" w:rsidP="00B03069">
            <w:pPr>
              <w:spacing w:before="60"/>
              <w:rPr>
                <w:rFonts w:ascii="Verdana" w:hAnsi="Verdana"/>
                <w:b/>
                <w:sz w:val="18"/>
                <w:szCs w:val="18"/>
              </w:rPr>
            </w:pPr>
            <w:r w:rsidRPr="002539D7">
              <w:rPr>
                <w:rFonts w:ascii="Verdana" w:hAnsi="Verdana"/>
                <w:b/>
                <w:sz w:val="18"/>
                <w:szCs w:val="18"/>
              </w:rPr>
              <w:t>1.1</w:t>
            </w:r>
            <w:r w:rsidR="00B03069" w:rsidRPr="002539D7">
              <w:rPr>
                <w:rFonts w:ascii="Verdana" w:hAnsi="Verdana"/>
                <w:b/>
                <w:sz w:val="18"/>
                <w:szCs w:val="18"/>
              </w:rPr>
              <w:t>7</w:t>
            </w:r>
            <w:r w:rsidRPr="002539D7">
              <w:rPr>
                <w:rFonts w:ascii="Verdana" w:hAnsi="Verdana"/>
                <w:b/>
                <w:sz w:val="18"/>
                <w:szCs w:val="18"/>
              </w:rPr>
              <w:t xml:space="preserve"> Wartość ogółem: </w:t>
            </w:r>
            <w:r w:rsidRPr="002539D7">
              <w:rPr>
                <w:rFonts w:ascii="Verdana" w:hAnsi="Verdana"/>
                <w:bCs/>
                <w:i/>
                <w:sz w:val="18"/>
                <w:szCs w:val="18"/>
              </w:rPr>
              <w:t>[autom. z cz.</w:t>
            </w:r>
            <w:r w:rsidR="00546F45" w:rsidRPr="002539D7">
              <w:rPr>
                <w:rFonts w:ascii="Verdana" w:hAnsi="Verdana"/>
                <w:bCs/>
                <w:i/>
                <w:sz w:val="18"/>
                <w:szCs w:val="18"/>
              </w:rPr>
              <w:t xml:space="preserve"> </w:t>
            </w:r>
            <w:r w:rsidRPr="002539D7">
              <w:rPr>
                <w:rFonts w:ascii="Verdana" w:hAnsi="Verdana"/>
                <w:bCs/>
                <w:i/>
                <w:sz w:val="18"/>
                <w:szCs w:val="18"/>
              </w:rPr>
              <w:t xml:space="preserve">V Budżet projektu] </w:t>
            </w:r>
          </w:p>
        </w:tc>
      </w:tr>
      <w:tr w:rsidR="002539D7" w:rsidRPr="002539D7" w:rsidTr="00A60A23">
        <w:trPr>
          <w:jc w:val="center"/>
        </w:trPr>
        <w:tc>
          <w:tcPr>
            <w:tcW w:w="5000" w:type="pct"/>
            <w:shd w:val="clear" w:color="auto" w:fill="CCFFCC"/>
            <w:vAlign w:val="center"/>
          </w:tcPr>
          <w:p w:rsidR="00367FC6" w:rsidRPr="002539D7" w:rsidRDefault="00367FC6" w:rsidP="00B03069">
            <w:pPr>
              <w:spacing w:before="60"/>
              <w:rPr>
                <w:rFonts w:ascii="Verdana" w:hAnsi="Verdana"/>
                <w:b/>
                <w:sz w:val="18"/>
                <w:szCs w:val="18"/>
              </w:rPr>
            </w:pPr>
            <w:r w:rsidRPr="002539D7">
              <w:rPr>
                <w:rFonts w:ascii="Verdana" w:hAnsi="Verdana"/>
                <w:b/>
                <w:sz w:val="18"/>
                <w:szCs w:val="18"/>
              </w:rPr>
              <w:t>1.1</w:t>
            </w:r>
            <w:r w:rsidR="00B03069" w:rsidRPr="002539D7">
              <w:rPr>
                <w:rFonts w:ascii="Verdana" w:hAnsi="Verdana"/>
                <w:b/>
                <w:sz w:val="18"/>
                <w:szCs w:val="18"/>
              </w:rPr>
              <w:t>8</w:t>
            </w:r>
            <w:r w:rsidRPr="002539D7">
              <w:rPr>
                <w:rFonts w:ascii="Verdana" w:hAnsi="Verdana"/>
                <w:b/>
                <w:sz w:val="18"/>
                <w:szCs w:val="18"/>
              </w:rPr>
              <w:t xml:space="preserve"> Wydatki kwalifikowalne: </w:t>
            </w:r>
            <w:r w:rsidRPr="002539D7">
              <w:rPr>
                <w:rFonts w:ascii="Verdana" w:hAnsi="Verdana"/>
                <w:bCs/>
                <w:i/>
                <w:sz w:val="18"/>
                <w:szCs w:val="18"/>
              </w:rPr>
              <w:t>[autom. z cz.</w:t>
            </w:r>
            <w:r w:rsidR="00546F45" w:rsidRPr="002539D7">
              <w:rPr>
                <w:rFonts w:ascii="Verdana" w:hAnsi="Verdana"/>
                <w:bCs/>
                <w:i/>
                <w:sz w:val="18"/>
                <w:szCs w:val="18"/>
              </w:rPr>
              <w:t xml:space="preserve"> </w:t>
            </w:r>
            <w:r w:rsidRPr="002539D7">
              <w:rPr>
                <w:rFonts w:ascii="Verdana" w:hAnsi="Verdana"/>
                <w:bCs/>
                <w:i/>
                <w:sz w:val="18"/>
                <w:szCs w:val="18"/>
              </w:rPr>
              <w:t>V Budżet projektu]</w:t>
            </w:r>
          </w:p>
        </w:tc>
      </w:tr>
      <w:tr w:rsidR="002539D7" w:rsidRPr="002539D7" w:rsidTr="00A60A23">
        <w:trPr>
          <w:jc w:val="center"/>
        </w:trPr>
        <w:tc>
          <w:tcPr>
            <w:tcW w:w="5000" w:type="pct"/>
            <w:shd w:val="clear" w:color="auto" w:fill="CCFFCC"/>
            <w:vAlign w:val="center"/>
          </w:tcPr>
          <w:p w:rsidR="00367FC6" w:rsidRPr="002539D7" w:rsidRDefault="00FC4F76" w:rsidP="00902DFC">
            <w:pPr>
              <w:spacing w:before="60"/>
              <w:rPr>
                <w:rFonts w:ascii="Verdana" w:hAnsi="Verdana"/>
                <w:b/>
                <w:sz w:val="18"/>
                <w:szCs w:val="18"/>
              </w:rPr>
            </w:pPr>
            <w:r>
              <w:rPr>
                <w:rFonts w:ascii="Verdana" w:hAnsi="Verdana"/>
                <w:b/>
                <w:noProof/>
                <w:sz w:val="18"/>
                <w:szCs w:val="18"/>
              </w:rPr>
              <mc:AlternateContent>
                <mc:Choice Requires="wps">
                  <w:drawing>
                    <wp:anchor distT="0" distB="0" distL="114300" distR="114300" simplePos="0" relativeHeight="251623936" behindDoc="0" locked="0" layoutInCell="1" allowOverlap="1">
                      <wp:simplePos x="0" y="0"/>
                      <wp:positionH relativeFrom="column">
                        <wp:posOffset>4471035</wp:posOffset>
                      </wp:positionH>
                      <wp:positionV relativeFrom="paragraph">
                        <wp:posOffset>-1176655</wp:posOffset>
                      </wp:positionV>
                      <wp:extent cx="899795" cy="3270250"/>
                      <wp:effectExtent l="948373" t="4127" r="29527" b="220028"/>
                      <wp:wrapNone/>
                      <wp:docPr id="23" name="Objaśnienie prostokątne zaokrąglon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99795" cy="3270250"/>
                              </a:xfrm>
                              <a:prstGeom prst="wedgeRoundRectCallout">
                                <a:avLst>
                                  <a:gd name="adj1" fmla="val 66380"/>
                                  <a:gd name="adj2" fmla="val 77069"/>
                                  <a:gd name="adj3" fmla="val 16667"/>
                                </a:avLst>
                              </a:prstGeom>
                              <a:solidFill>
                                <a:schemeClr val="accent4">
                                  <a:lumMod val="60000"/>
                                  <a:lumOff val="40000"/>
                                </a:schemeClr>
                              </a:soli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EF258C" w:rsidRPr="0021248C" w:rsidRDefault="00EF258C" w:rsidP="000C5EE0">
                                  <w:pPr>
                                    <w:jc w:val="both"/>
                                  </w:pPr>
                                  <w:r>
                                    <w:rPr>
                                      <w:rFonts w:ascii="Calibri" w:hAnsi="Calibri"/>
                                      <w:bCs/>
                                      <w:szCs w:val="20"/>
                                    </w:rPr>
                                    <w:t>Należy pamiętać, iż w przypadku wartości wkładu publicznego przekraczającego 100 000 EURO nie ma możliwości rozliczania projektu za pomocą kwot ryczałtowych.</w:t>
                                  </w:r>
                                </w:p>
                                <w:p w:rsidR="00EF258C" w:rsidRDefault="00EF258C" w:rsidP="000C5E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aśnienie prostokątne zaokrąglone 23" o:spid="_x0000_s1031" type="#_x0000_t62" style="position:absolute;margin-left:352.05pt;margin-top:-92.65pt;width:70.85pt;height:257.5pt;rotation:90;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" adj="25138,27447" fillcolor="#b2a1c7 [1943]" strokecolor="#b2a1c7 [1943]" strokeweight="1pt">
                      <v:shadow on="t" color="#3f3151 [1607]" opacity=".5" offset="1pt"/>
                      <v:textbox>
                        <w:txbxContent>
                          <w:p w:rsidR="00EF258C" w:rsidRPr="0021248C" w:rsidRDefault="00EF258C" w:rsidP="000C5EE0">
                            <w:pPr>
                              <w:jc w:val="both"/>
                            </w:pPr>
                            <w:r>
                              <w:rPr>
                                <w:rFonts w:ascii="Calibri" w:hAnsi="Calibri"/>
                                <w:bCs/>
                                <w:szCs w:val="20"/>
                              </w:rPr>
                              <w:t>Należy pamiętać, iż w przypadku wartości wkładu publicznego przekraczającego 100 000 EURO nie ma możliwości rozliczania projektu za pomocą kwot ryczałtowych.</w:t>
                            </w:r>
                          </w:p>
                          <w:p w:rsidR="00EF258C" w:rsidRDefault="00EF258C" w:rsidP="000C5EE0"/>
                        </w:txbxContent>
                      </v:textbox>
                    </v:shape>
                  </w:pict>
                </mc:Fallback>
              </mc:AlternateContent>
            </w:r>
            <w:r w:rsidR="00367FC6" w:rsidRPr="002539D7">
              <w:rPr>
                <w:rFonts w:ascii="Verdana" w:hAnsi="Verdana"/>
                <w:b/>
                <w:sz w:val="18"/>
                <w:szCs w:val="18"/>
              </w:rPr>
              <w:t>1.1</w:t>
            </w:r>
            <w:r w:rsidR="00B03069" w:rsidRPr="002539D7">
              <w:rPr>
                <w:rFonts w:ascii="Verdana" w:hAnsi="Verdana"/>
                <w:b/>
                <w:sz w:val="18"/>
                <w:szCs w:val="18"/>
              </w:rPr>
              <w:t>9</w:t>
            </w:r>
            <w:r w:rsidR="00367FC6" w:rsidRPr="002539D7">
              <w:rPr>
                <w:rFonts w:ascii="Verdana" w:hAnsi="Verdana"/>
                <w:b/>
                <w:sz w:val="18"/>
                <w:szCs w:val="18"/>
              </w:rPr>
              <w:t xml:space="preserve"> Wnioskowane dofinansowanie: </w:t>
            </w:r>
            <w:r w:rsidR="00367FC6" w:rsidRPr="002539D7">
              <w:rPr>
                <w:rFonts w:ascii="Verdana" w:hAnsi="Verdana"/>
                <w:bCs/>
                <w:i/>
                <w:sz w:val="18"/>
                <w:szCs w:val="18"/>
              </w:rPr>
              <w:t>[autom. z cz.</w:t>
            </w:r>
            <w:r w:rsidR="00546F45" w:rsidRPr="002539D7">
              <w:rPr>
                <w:rFonts w:ascii="Verdana" w:hAnsi="Verdana"/>
                <w:bCs/>
                <w:i/>
                <w:sz w:val="18"/>
                <w:szCs w:val="18"/>
              </w:rPr>
              <w:t xml:space="preserve"> </w:t>
            </w:r>
            <w:r w:rsidR="00367FC6" w:rsidRPr="002539D7">
              <w:rPr>
                <w:rFonts w:ascii="Verdana" w:hAnsi="Verdana"/>
                <w:bCs/>
                <w:i/>
                <w:sz w:val="18"/>
                <w:szCs w:val="18"/>
              </w:rPr>
              <w:t xml:space="preserve">V Budżet projektu] </w:t>
            </w:r>
          </w:p>
        </w:tc>
      </w:tr>
      <w:tr w:rsidR="002539D7" w:rsidRPr="002539D7" w:rsidTr="00A60A23">
        <w:trPr>
          <w:jc w:val="center"/>
        </w:trPr>
        <w:tc>
          <w:tcPr>
            <w:tcW w:w="5000" w:type="pct"/>
            <w:shd w:val="clear" w:color="auto" w:fill="CCFFCC"/>
            <w:vAlign w:val="center"/>
          </w:tcPr>
          <w:p w:rsidR="00367FC6" w:rsidRPr="002539D7" w:rsidRDefault="006B2920" w:rsidP="00B03069">
            <w:pPr>
              <w:spacing w:before="60"/>
              <w:rPr>
                <w:rFonts w:ascii="Verdana" w:hAnsi="Verdana"/>
                <w:b/>
                <w:sz w:val="18"/>
                <w:szCs w:val="18"/>
              </w:rPr>
            </w:pPr>
            <w:r>
              <w:rPr>
                <w:rFonts w:ascii="Verdana" w:hAnsi="Verdana"/>
                <w:b/>
                <w:noProof/>
                <w:sz w:val="18"/>
                <w:szCs w:val="18"/>
              </w:rPr>
              <mc:AlternateContent>
                <mc:Choice Requires="wps">
                  <w:drawing>
                    <wp:anchor distT="0" distB="0" distL="114300" distR="114300" simplePos="0" relativeHeight="251686400" behindDoc="0" locked="0" layoutInCell="1" allowOverlap="1">
                      <wp:simplePos x="0" y="0"/>
                      <wp:positionH relativeFrom="column">
                        <wp:posOffset>4243705</wp:posOffset>
                      </wp:positionH>
                      <wp:positionV relativeFrom="paragraph">
                        <wp:posOffset>87630</wp:posOffset>
                      </wp:positionV>
                      <wp:extent cx="1599565" cy="3204210"/>
                      <wp:effectExtent l="207328" t="2222" r="36512" b="55563"/>
                      <wp:wrapNone/>
                      <wp:docPr id="19" name="Objaśnienie prostokątne zaokrąglon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4869180" y="4023360"/>
                                <a:ext cx="1599565" cy="3204210"/>
                              </a:xfrm>
                              <a:prstGeom prst="wedgeRoundRectCallout">
                                <a:avLst>
                                  <a:gd name="adj1" fmla="val -45774"/>
                                  <a:gd name="adj2" fmla="val 57987"/>
                                  <a:gd name="adj3" fmla="val 16667"/>
                                </a:avLst>
                              </a:prstGeom>
                              <a:solidFill>
                                <a:schemeClr val="accent4">
                                  <a:lumMod val="60000"/>
                                  <a:lumOff val="40000"/>
                                </a:schemeClr>
                              </a:soli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EF258C" w:rsidRDefault="00EF258C" w:rsidP="000C5EE0">
                                  <w:pPr>
                                    <w:jc w:val="both"/>
                                    <w:rPr>
                                      <w:rFonts w:ascii="Calibri" w:hAnsi="Calibri"/>
                                      <w:bCs/>
                                      <w:szCs w:val="20"/>
                                    </w:rPr>
                                  </w:pPr>
                                  <w:r w:rsidRPr="009C2E57">
                                    <w:rPr>
                                      <w:rFonts w:ascii="Calibri" w:hAnsi="Calibri"/>
                                      <w:bCs/>
                                      <w:szCs w:val="20"/>
                                    </w:rPr>
                                    <w:t xml:space="preserve">Gdy Wnioskodawcą </w:t>
                                  </w:r>
                                  <w:r w:rsidRPr="009C2E57">
                                    <w:rPr>
                                      <w:rFonts w:ascii="Calibri" w:hAnsi="Calibri"/>
                                      <w:b/>
                                      <w:bCs/>
                                      <w:szCs w:val="20"/>
                                    </w:rPr>
                                    <w:t>nie jest</w:t>
                                  </w:r>
                                  <w:r w:rsidRPr="009C2E57">
                                    <w:rPr>
                                      <w:rFonts w:ascii="Calibri" w:hAnsi="Calibri"/>
                                      <w:bCs/>
                                      <w:szCs w:val="20"/>
                                    </w:rPr>
                                    <w:t xml:space="preserve"> JST sprawdź, czy </w:t>
                                  </w:r>
                                  <w:r w:rsidRPr="009C2E57">
                                    <w:rPr>
                                      <w:rFonts w:ascii="Calibri" w:hAnsi="Calibri"/>
                                      <w:bCs/>
                                      <w:szCs w:val="20"/>
                                      <w:u w:val="single"/>
                                    </w:rPr>
                                    <w:t>wnioskowane dofinansowanie</w:t>
                                  </w:r>
                                  <w:r w:rsidRPr="009C2E57">
                                    <w:rPr>
                                      <w:rFonts w:ascii="Calibri" w:hAnsi="Calibri"/>
                                      <w:bCs/>
                                      <w:szCs w:val="20"/>
                                    </w:rPr>
                                    <w:t xml:space="preserve"> w Twoim projekcie jest mniejsze niż wyrażona w złotówkach równowartość </w:t>
                                  </w:r>
                                  <w:r>
                                    <w:rPr>
                                      <w:rFonts w:ascii="Calibri" w:hAnsi="Calibri"/>
                                      <w:bCs/>
                                      <w:szCs w:val="20"/>
                                    </w:rPr>
                                    <w:br/>
                                  </w:r>
                                  <w:r w:rsidRPr="009C2E57">
                                    <w:rPr>
                                      <w:rFonts w:ascii="Calibri" w:hAnsi="Calibri"/>
                                      <w:bCs/>
                                      <w:szCs w:val="20"/>
                                    </w:rPr>
                                    <w:t xml:space="preserve">100 000 euro (kryt. formalne nr </w:t>
                                  </w:r>
                                  <w:r w:rsidRPr="00652896">
                                    <w:rPr>
                                      <w:rFonts w:ascii="Calibri" w:hAnsi="Calibri"/>
                                      <w:bCs/>
                                      <w:szCs w:val="20"/>
                                    </w:rPr>
                                    <w:t xml:space="preserve">2). </w:t>
                                  </w:r>
                                  <w:r w:rsidRPr="009C2E57">
                                    <w:rPr>
                                      <w:rFonts w:ascii="Calibri" w:hAnsi="Calibri"/>
                                      <w:bCs/>
                                      <w:szCs w:val="20"/>
                                    </w:rPr>
                                    <w:t>Jeśli tak, musisz rozlicza</w:t>
                                  </w:r>
                                  <w:r>
                                    <w:rPr>
                                      <w:rFonts w:ascii="Calibri" w:hAnsi="Calibri"/>
                                      <w:bCs/>
                                      <w:szCs w:val="20"/>
                                    </w:rPr>
                                    <w:t xml:space="preserve">ć projekt </w:t>
                                  </w:r>
                                  <w:r w:rsidRPr="005E0143">
                                    <w:rPr>
                                      <w:rFonts w:ascii="Calibri" w:hAnsi="Calibri"/>
                                      <w:bCs/>
                                      <w:szCs w:val="20"/>
                                    </w:rPr>
                                    <w:t xml:space="preserve">kwotami ryczałtowymi. </w:t>
                                  </w:r>
                                </w:p>
                                <w:p w:rsidR="00EF258C" w:rsidRPr="0021248C" w:rsidRDefault="00EF258C" w:rsidP="000C5EE0">
                                  <w:pPr>
                                    <w:jc w:val="both"/>
                                  </w:pPr>
                                  <w:r w:rsidRPr="009C2E57">
                                    <w:rPr>
                                      <w:rFonts w:ascii="Calibri" w:hAnsi="Calibri"/>
                                      <w:bCs/>
                                      <w:szCs w:val="20"/>
                                    </w:rPr>
                                    <w:t xml:space="preserve">Nie zapomnij wówczas o wypełnieniu pola </w:t>
                                  </w:r>
                                  <w:r>
                                    <w:rPr>
                                      <w:rFonts w:ascii="Calibri" w:hAnsi="Calibri"/>
                                      <w:bCs/>
                                      <w:szCs w:val="20"/>
                                    </w:rPr>
                                    <w:br/>
                                  </w:r>
                                  <w:r w:rsidRPr="009C2E57">
                                    <w:rPr>
                                      <w:rFonts w:ascii="Calibri" w:hAnsi="Calibri"/>
                                      <w:bCs/>
                                      <w:szCs w:val="20"/>
                                    </w:rPr>
                                    <w:t xml:space="preserve">4.4 </w:t>
                                  </w:r>
                                  <w:r w:rsidRPr="00FA486F">
                                    <w:rPr>
                                      <w:rFonts w:ascii="Calibri" w:hAnsi="Calibri"/>
                                      <w:bCs/>
                                      <w:i/>
                                      <w:szCs w:val="20"/>
                                    </w:rPr>
                                    <w:t>Kwoty ryczałtowe</w:t>
                                  </w:r>
                                  <w:r>
                                    <w:rPr>
                                      <w:rFonts w:ascii="Calibri" w:hAnsi="Calibri"/>
                                      <w:bCs/>
                                      <w:i/>
                                      <w:szCs w:val="20"/>
                                    </w:rPr>
                                    <w:t>.</w:t>
                                  </w:r>
                                  <w:r>
                                    <w:rPr>
                                      <w:rFonts w:ascii="Calibri" w:hAnsi="Calibri"/>
                                      <w:bCs/>
                                      <w:szCs w:val="20"/>
                                    </w:rPr>
                                    <w:t xml:space="preserve"> Jeśli wkład własny pochodzi z JST dolicz go do limitu wkładu publicznego.</w:t>
                                  </w:r>
                                </w:p>
                                <w:p w:rsidR="00EF258C" w:rsidRDefault="00EF25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aśnienie prostokątne zaokrąglone 19" o:spid="_x0000_s1032" type="#_x0000_t62" style="position:absolute;margin-left:334.15pt;margin-top:6.9pt;width:125.95pt;height:252.3pt;rotation:9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" adj="913,23325" fillcolor="#b2a1c7 [1943]" strokecolor="#b2a1c7 [1943]" strokeweight="1pt">
                      <v:shadow on="t" color="#3f3151 [1607]" opacity=".5" offset="1pt"/>
                      <v:textbox>
                        <w:txbxContent>
                          <w:p w:rsidR="00EF258C" w:rsidRDefault="00EF258C" w:rsidP="000C5EE0">
                            <w:pPr>
                              <w:jc w:val="both"/>
                              <w:rPr>
                                <w:rFonts w:ascii="Calibri" w:hAnsi="Calibri"/>
                                <w:bCs/>
                                <w:szCs w:val="20"/>
                              </w:rPr>
                            </w:pPr>
                            <w:r w:rsidRPr="009C2E57">
                              <w:rPr>
                                <w:rFonts w:ascii="Calibri" w:hAnsi="Calibri"/>
                                <w:bCs/>
                                <w:szCs w:val="20"/>
                              </w:rPr>
                              <w:t xml:space="preserve">Gdy Wnioskodawcą </w:t>
                            </w:r>
                            <w:r w:rsidRPr="009C2E57">
                              <w:rPr>
                                <w:rFonts w:ascii="Calibri" w:hAnsi="Calibri"/>
                                <w:b/>
                                <w:bCs/>
                                <w:szCs w:val="20"/>
                              </w:rPr>
                              <w:t>nie jest</w:t>
                            </w:r>
                            <w:r w:rsidRPr="009C2E57">
                              <w:rPr>
                                <w:rFonts w:ascii="Calibri" w:hAnsi="Calibri"/>
                                <w:bCs/>
                                <w:szCs w:val="20"/>
                              </w:rPr>
                              <w:t xml:space="preserve"> JST sprawdź, czy </w:t>
                            </w:r>
                            <w:r w:rsidRPr="009C2E57">
                              <w:rPr>
                                <w:rFonts w:ascii="Calibri" w:hAnsi="Calibri"/>
                                <w:bCs/>
                                <w:szCs w:val="20"/>
                                <w:u w:val="single"/>
                              </w:rPr>
                              <w:t>wnioskowane dofinansowanie</w:t>
                            </w:r>
                            <w:r w:rsidRPr="009C2E57">
                              <w:rPr>
                                <w:rFonts w:ascii="Calibri" w:hAnsi="Calibri"/>
                                <w:bCs/>
                                <w:szCs w:val="20"/>
                              </w:rPr>
                              <w:t xml:space="preserve"> w Twoim projekcie jest mniejsze niż wyrażona w złotówkach równowartość </w:t>
                            </w:r>
                            <w:r>
                              <w:rPr>
                                <w:rFonts w:ascii="Calibri" w:hAnsi="Calibri"/>
                                <w:bCs/>
                                <w:szCs w:val="20"/>
                              </w:rPr>
                              <w:br/>
                            </w:r>
                            <w:r w:rsidRPr="009C2E57">
                              <w:rPr>
                                <w:rFonts w:ascii="Calibri" w:hAnsi="Calibri"/>
                                <w:bCs/>
                                <w:szCs w:val="20"/>
                              </w:rPr>
                              <w:t xml:space="preserve">100 000 euro (kryt. formalne nr </w:t>
                            </w:r>
                            <w:r w:rsidRPr="00652896">
                              <w:rPr>
                                <w:rFonts w:ascii="Calibri" w:hAnsi="Calibri"/>
                                <w:bCs/>
                                <w:szCs w:val="20"/>
                              </w:rPr>
                              <w:t xml:space="preserve">2). </w:t>
                            </w:r>
                            <w:r w:rsidRPr="009C2E57">
                              <w:rPr>
                                <w:rFonts w:ascii="Calibri" w:hAnsi="Calibri"/>
                                <w:bCs/>
                                <w:szCs w:val="20"/>
                              </w:rPr>
                              <w:t>Jeśli tak, musisz rozlicza</w:t>
                            </w:r>
                            <w:r>
                              <w:rPr>
                                <w:rFonts w:ascii="Calibri" w:hAnsi="Calibri"/>
                                <w:bCs/>
                                <w:szCs w:val="20"/>
                              </w:rPr>
                              <w:t xml:space="preserve">ć projekt </w:t>
                            </w:r>
                            <w:r w:rsidRPr="005E0143">
                              <w:rPr>
                                <w:rFonts w:ascii="Calibri" w:hAnsi="Calibri"/>
                                <w:bCs/>
                                <w:szCs w:val="20"/>
                              </w:rPr>
                              <w:t xml:space="preserve">kwotami ryczałtowymi. </w:t>
                            </w:r>
                          </w:p>
                          <w:p w:rsidR="00EF258C" w:rsidRPr="0021248C" w:rsidRDefault="00EF258C" w:rsidP="000C5EE0">
                            <w:pPr>
                              <w:jc w:val="both"/>
                            </w:pPr>
                            <w:r w:rsidRPr="009C2E57">
                              <w:rPr>
                                <w:rFonts w:ascii="Calibri" w:hAnsi="Calibri"/>
                                <w:bCs/>
                                <w:szCs w:val="20"/>
                              </w:rPr>
                              <w:t xml:space="preserve">Nie zapomnij wówczas o wypełnieniu pola </w:t>
                            </w:r>
                            <w:r>
                              <w:rPr>
                                <w:rFonts w:ascii="Calibri" w:hAnsi="Calibri"/>
                                <w:bCs/>
                                <w:szCs w:val="20"/>
                              </w:rPr>
                              <w:br/>
                            </w:r>
                            <w:r w:rsidRPr="009C2E57">
                              <w:rPr>
                                <w:rFonts w:ascii="Calibri" w:hAnsi="Calibri"/>
                                <w:bCs/>
                                <w:szCs w:val="20"/>
                              </w:rPr>
                              <w:t xml:space="preserve">4.4 </w:t>
                            </w:r>
                            <w:r w:rsidRPr="00FA486F">
                              <w:rPr>
                                <w:rFonts w:ascii="Calibri" w:hAnsi="Calibri"/>
                                <w:bCs/>
                                <w:i/>
                                <w:szCs w:val="20"/>
                              </w:rPr>
                              <w:t>Kwoty ryczałtowe</w:t>
                            </w:r>
                            <w:r>
                              <w:rPr>
                                <w:rFonts w:ascii="Calibri" w:hAnsi="Calibri"/>
                                <w:bCs/>
                                <w:i/>
                                <w:szCs w:val="20"/>
                              </w:rPr>
                              <w:t>.</w:t>
                            </w:r>
                            <w:r>
                              <w:rPr>
                                <w:rFonts w:ascii="Calibri" w:hAnsi="Calibri"/>
                                <w:bCs/>
                                <w:szCs w:val="20"/>
                              </w:rPr>
                              <w:t xml:space="preserve"> Jeśli wkład własny pochodzi z JST dolicz go do limitu wkładu publicznego.</w:t>
                            </w:r>
                          </w:p>
                          <w:p w:rsidR="00EF258C" w:rsidRDefault="00EF258C"/>
                        </w:txbxContent>
                      </v:textbox>
                    </v:shape>
                  </w:pict>
                </mc:Fallback>
              </mc:AlternateContent>
            </w:r>
            <w:r w:rsidR="00367FC6" w:rsidRPr="002539D7">
              <w:rPr>
                <w:rFonts w:ascii="Verdana" w:hAnsi="Verdana"/>
                <w:b/>
                <w:sz w:val="18"/>
                <w:szCs w:val="18"/>
              </w:rPr>
              <w:t>1</w:t>
            </w:r>
            <w:r w:rsidR="00B03069" w:rsidRPr="002539D7">
              <w:rPr>
                <w:rFonts w:ascii="Verdana" w:hAnsi="Verdana"/>
                <w:b/>
                <w:sz w:val="18"/>
                <w:szCs w:val="18"/>
              </w:rPr>
              <w:t>.20</w:t>
            </w:r>
            <w:r w:rsidR="00367FC6" w:rsidRPr="002539D7">
              <w:rPr>
                <w:rFonts w:ascii="Verdana" w:hAnsi="Verdana"/>
                <w:b/>
                <w:sz w:val="18"/>
                <w:szCs w:val="18"/>
              </w:rPr>
              <w:t xml:space="preserve"> Wkład UE: </w:t>
            </w:r>
            <w:r w:rsidR="00367FC6" w:rsidRPr="002539D7">
              <w:rPr>
                <w:rFonts w:ascii="Verdana" w:hAnsi="Verdana"/>
                <w:bCs/>
                <w:i/>
                <w:sz w:val="18"/>
                <w:szCs w:val="18"/>
              </w:rPr>
              <w:t>[autom. z cz.</w:t>
            </w:r>
            <w:r w:rsidR="00546F45" w:rsidRPr="002539D7">
              <w:rPr>
                <w:rFonts w:ascii="Verdana" w:hAnsi="Verdana"/>
                <w:bCs/>
                <w:i/>
                <w:sz w:val="18"/>
                <w:szCs w:val="18"/>
              </w:rPr>
              <w:t xml:space="preserve"> </w:t>
            </w:r>
            <w:r w:rsidR="00367FC6" w:rsidRPr="002539D7">
              <w:rPr>
                <w:rFonts w:ascii="Verdana" w:hAnsi="Verdana"/>
                <w:bCs/>
                <w:i/>
                <w:sz w:val="18"/>
                <w:szCs w:val="18"/>
              </w:rPr>
              <w:t>V Budżet projektu]</w:t>
            </w:r>
          </w:p>
        </w:tc>
      </w:tr>
      <w:tr w:rsidR="002539D7" w:rsidRPr="002539D7" w:rsidTr="00A60A23">
        <w:trPr>
          <w:jc w:val="center"/>
        </w:trPr>
        <w:tc>
          <w:tcPr>
            <w:tcW w:w="5000" w:type="pct"/>
            <w:shd w:val="clear" w:color="auto" w:fill="CCFFCC"/>
            <w:vAlign w:val="center"/>
          </w:tcPr>
          <w:p w:rsidR="00367FC6" w:rsidRPr="002539D7" w:rsidRDefault="00367FC6" w:rsidP="00B03069">
            <w:pPr>
              <w:spacing w:before="60"/>
              <w:rPr>
                <w:rFonts w:ascii="Verdana" w:hAnsi="Verdana"/>
                <w:b/>
                <w:sz w:val="18"/>
                <w:szCs w:val="18"/>
              </w:rPr>
            </w:pPr>
            <w:r w:rsidRPr="002539D7">
              <w:rPr>
                <w:rFonts w:ascii="Verdana" w:hAnsi="Verdana"/>
                <w:b/>
                <w:sz w:val="18"/>
                <w:szCs w:val="18"/>
              </w:rPr>
              <w:t>1.</w:t>
            </w:r>
            <w:r w:rsidR="00902DFC" w:rsidRPr="002539D7">
              <w:rPr>
                <w:rFonts w:ascii="Verdana" w:hAnsi="Verdana"/>
                <w:b/>
                <w:sz w:val="18"/>
                <w:szCs w:val="18"/>
              </w:rPr>
              <w:t>2</w:t>
            </w:r>
            <w:r w:rsidR="00B03069" w:rsidRPr="002539D7">
              <w:rPr>
                <w:rFonts w:ascii="Verdana" w:hAnsi="Verdana"/>
                <w:b/>
                <w:sz w:val="18"/>
                <w:szCs w:val="18"/>
              </w:rPr>
              <w:t>1</w:t>
            </w:r>
            <w:r w:rsidRPr="002539D7">
              <w:rPr>
                <w:rFonts w:ascii="Verdana" w:hAnsi="Verdana"/>
                <w:b/>
                <w:sz w:val="18"/>
                <w:szCs w:val="18"/>
              </w:rPr>
              <w:t xml:space="preserve"> Wkład własny:</w:t>
            </w:r>
            <w:r w:rsidRPr="002539D7">
              <w:rPr>
                <w:rFonts w:ascii="Verdana" w:hAnsi="Verdana"/>
                <w:sz w:val="18"/>
                <w:szCs w:val="18"/>
              </w:rPr>
              <w:t xml:space="preserve"> % </w:t>
            </w:r>
            <w:r w:rsidRPr="002539D7">
              <w:rPr>
                <w:rFonts w:ascii="Verdana" w:hAnsi="Verdana"/>
                <w:bCs/>
                <w:i/>
                <w:sz w:val="18"/>
                <w:szCs w:val="18"/>
              </w:rPr>
              <w:t>[autom. z cz.V Budżet projektu]</w:t>
            </w:r>
          </w:p>
        </w:tc>
      </w:tr>
      <w:tr w:rsidR="002539D7" w:rsidRPr="002539D7" w:rsidTr="00A60A23">
        <w:trPr>
          <w:jc w:val="center"/>
        </w:trPr>
        <w:tc>
          <w:tcPr>
            <w:tcW w:w="5000" w:type="pct"/>
            <w:shd w:val="clear" w:color="auto" w:fill="CCFFCC"/>
            <w:vAlign w:val="center"/>
          </w:tcPr>
          <w:p w:rsidR="00367FC6" w:rsidRPr="002539D7" w:rsidRDefault="00367FC6" w:rsidP="00B03069">
            <w:pPr>
              <w:spacing w:before="60"/>
              <w:rPr>
                <w:rFonts w:ascii="Verdana" w:hAnsi="Verdana"/>
                <w:b/>
                <w:sz w:val="18"/>
                <w:szCs w:val="18"/>
              </w:rPr>
            </w:pPr>
            <w:r w:rsidRPr="002539D7">
              <w:rPr>
                <w:rFonts w:ascii="Verdana" w:hAnsi="Verdana"/>
                <w:b/>
                <w:sz w:val="18"/>
                <w:szCs w:val="18"/>
              </w:rPr>
              <w:t>1.2</w:t>
            </w:r>
            <w:r w:rsidR="00B03069" w:rsidRPr="002539D7">
              <w:rPr>
                <w:rFonts w:ascii="Verdana" w:hAnsi="Verdana"/>
                <w:b/>
                <w:sz w:val="18"/>
                <w:szCs w:val="18"/>
              </w:rPr>
              <w:t>2</w:t>
            </w:r>
            <w:r w:rsidRPr="002539D7">
              <w:rPr>
                <w:rFonts w:ascii="Verdana" w:hAnsi="Verdana"/>
                <w:b/>
                <w:sz w:val="18"/>
                <w:szCs w:val="18"/>
              </w:rPr>
              <w:t xml:space="preserve"> % dofinansowania: </w:t>
            </w:r>
            <w:r w:rsidRPr="002539D7">
              <w:rPr>
                <w:rFonts w:ascii="Verdana" w:hAnsi="Verdana"/>
                <w:bCs/>
                <w:i/>
                <w:sz w:val="18"/>
                <w:szCs w:val="18"/>
              </w:rPr>
              <w:t>[autom. z cz.V Budżet projektu]</w:t>
            </w:r>
          </w:p>
        </w:tc>
      </w:tr>
      <w:tr w:rsidR="002539D7" w:rsidRPr="002539D7" w:rsidTr="00D37756">
        <w:trPr>
          <w:jc w:val="center"/>
        </w:trPr>
        <w:tc>
          <w:tcPr>
            <w:tcW w:w="5000" w:type="pct"/>
            <w:shd w:val="clear" w:color="auto" w:fill="99FF99"/>
            <w:vAlign w:val="center"/>
          </w:tcPr>
          <w:p w:rsidR="00491E0A" w:rsidRDefault="006B2920" w:rsidP="00AD328A">
            <w:pPr>
              <w:spacing w:before="60"/>
              <w:rPr>
                <w:rFonts w:ascii="Verdana" w:hAnsi="Verdana"/>
                <w:bCs/>
                <w:i/>
                <w:sz w:val="18"/>
                <w:szCs w:val="18"/>
              </w:rPr>
            </w:pPr>
            <w:r>
              <w:rPr>
                <w:rFonts w:ascii="Verdana" w:hAnsi="Verdana"/>
                <w:b/>
                <w:noProof/>
                <w:sz w:val="18"/>
                <w:szCs w:val="18"/>
              </w:rPr>
              <mc:AlternateContent>
                <mc:Choice Requires="wps">
                  <w:drawing>
                    <wp:anchor distT="0" distB="0" distL="114300" distR="114300" simplePos="0" relativeHeight="251683328" behindDoc="0" locked="0" layoutInCell="1" allowOverlap="1">
                      <wp:simplePos x="0" y="0"/>
                      <wp:positionH relativeFrom="column">
                        <wp:posOffset>666750</wp:posOffset>
                      </wp:positionH>
                      <wp:positionV relativeFrom="paragraph">
                        <wp:posOffset>-311150</wp:posOffset>
                      </wp:positionV>
                      <wp:extent cx="1402715" cy="2911475"/>
                      <wp:effectExtent l="7620" t="68580" r="300355" b="52705"/>
                      <wp:wrapNone/>
                      <wp:docPr id="17" name="Objaśnienie prostokątne zaokrąglon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02715" cy="2911475"/>
                              </a:xfrm>
                              <a:prstGeom prst="wedgeRoundRectCallout">
                                <a:avLst>
                                  <a:gd name="adj1" fmla="val -51813"/>
                                  <a:gd name="adj2" fmla="val -58508"/>
                                  <a:gd name="adj3" fmla="val 16667"/>
                                </a:avLst>
                              </a:prstGeom>
                              <a:solidFill>
                                <a:schemeClr val="accent4">
                                  <a:lumMod val="60000"/>
                                  <a:lumOff val="40000"/>
                                </a:schemeClr>
                              </a:soli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EF258C" w:rsidRDefault="00EF258C" w:rsidP="000C5EE0">
                                  <w:pPr>
                                    <w:jc w:val="both"/>
                                    <w:rPr>
                                      <w:rFonts w:ascii="Calibri" w:hAnsi="Calibri"/>
                                      <w:bCs/>
                                      <w:szCs w:val="20"/>
                                    </w:rPr>
                                  </w:pPr>
                                  <w:r w:rsidRPr="009C2E57">
                                    <w:rPr>
                                      <w:rFonts w:ascii="Calibri" w:hAnsi="Calibri"/>
                                      <w:bCs/>
                                      <w:szCs w:val="20"/>
                                    </w:rPr>
                                    <w:t xml:space="preserve">Gdy Wnioskodawcą </w:t>
                                  </w:r>
                                  <w:r w:rsidRPr="00900ABD">
                                    <w:rPr>
                                      <w:rFonts w:ascii="Calibri" w:hAnsi="Calibri"/>
                                      <w:b/>
                                      <w:bCs/>
                                      <w:szCs w:val="20"/>
                                    </w:rPr>
                                    <w:t>jest</w:t>
                                  </w:r>
                                  <w:r w:rsidRPr="009C2E57">
                                    <w:rPr>
                                      <w:rFonts w:ascii="Calibri" w:hAnsi="Calibri"/>
                                      <w:bCs/>
                                      <w:szCs w:val="20"/>
                                    </w:rPr>
                                    <w:t xml:space="preserve"> JST sprawdź, czy </w:t>
                                  </w:r>
                                  <w:r w:rsidRPr="009C2E57">
                                    <w:rPr>
                                      <w:rFonts w:ascii="Calibri" w:hAnsi="Calibri"/>
                                      <w:bCs/>
                                      <w:szCs w:val="20"/>
                                      <w:u w:val="single"/>
                                    </w:rPr>
                                    <w:t>wartość ogółem</w:t>
                                  </w:r>
                                  <w:r w:rsidRPr="009C2E57">
                                    <w:rPr>
                                      <w:rFonts w:ascii="Calibri" w:hAnsi="Calibri"/>
                                      <w:bCs/>
                                      <w:szCs w:val="20"/>
                                    </w:rPr>
                                    <w:t xml:space="preserve"> w Twoim projekcie jest mniejsz</w:t>
                                  </w:r>
                                  <w:r w:rsidRPr="00652896">
                                    <w:rPr>
                                      <w:rFonts w:ascii="Calibri" w:hAnsi="Calibri"/>
                                      <w:bCs/>
                                      <w:szCs w:val="20"/>
                                    </w:rPr>
                                    <w:t>a</w:t>
                                  </w:r>
                                  <w:r w:rsidRPr="009C2E57">
                                    <w:rPr>
                                      <w:rFonts w:ascii="Calibri" w:hAnsi="Calibri"/>
                                      <w:bCs/>
                                      <w:szCs w:val="20"/>
                                    </w:rPr>
                                    <w:t xml:space="preserve"> niż wyrażona w złotówkach równowartość 100 000 euro (kryt. formalne nr </w:t>
                                  </w:r>
                                  <w:r w:rsidRPr="00652896">
                                    <w:rPr>
                                      <w:rFonts w:ascii="Calibri" w:hAnsi="Calibri"/>
                                      <w:bCs/>
                                      <w:szCs w:val="20"/>
                                    </w:rPr>
                                    <w:t>2</w:t>
                                  </w:r>
                                  <w:r w:rsidRPr="009C2E57">
                                    <w:rPr>
                                      <w:rFonts w:ascii="Calibri" w:hAnsi="Calibri"/>
                                      <w:bCs/>
                                      <w:szCs w:val="20"/>
                                    </w:rPr>
                                    <w:t>). Jeśli tak, musisz rozlicza</w:t>
                                  </w:r>
                                  <w:r>
                                    <w:rPr>
                                      <w:rFonts w:ascii="Calibri" w:hAnsi="Calibri"/>
                                      <w:bCs/>
                                      <w:szCs w:val="20"/>
                                    </w:rPr>
                                    <w:t xml:space="preserve">ć </w:t>
                                  </w:r>
                                  <w:r w:rsidRPr="00FA486F">
                                    <w:rPr>
                                      <w:rFonts w:ascii="Calibri" w:hAnsi="Calibri"/>
                                      <w:bCs/>
                                      <w:szCs w:val="20"/>
                                    </w:rPr>
                                    <w:t>projekt</w:t>
                                  </w:r>
                                  <w:r w:rsidRPr="00FA486F">
                                    <w:rPr>
                                      <w:rFonts w:ascii="Calibri" w:hAnsi="Calibri"/>
                                      <w:bCs/>
                                      <w:color w:val="FF0000"/>
                                      <w:szCs w:val="20"/>
                                    </w:rPr>
                                    <w:t xml:space="preserve"> </w:t>
                                  </w:r>
                                  <w:r w:rsidRPr="005E0143">
                                    <w:rPr>
                                      <w:rFonts w:ascii="Calibri" w:hAnsi="Calibri"/>
                                      <w:bCs/>
                                      <w:szCs w:val="20"/>
                                    </w:rPr>
                                    <w:t>kwotami ryczałtowymi</w:t>
                                  </w:r>
                                  <w:r w:rsidRPr="009C2E57">
                                    <w:rPr>
                                      <w:rFonts w:ascii="Calibri" w:hAnsi="Calibri"/>
                                      <w:bCs/>
                                      <w:szCs w:val="20"/>
                                    </w:rPr>
                                    <w:t xml:space="preserve">. </w:t>
                                  </w:r>
                                </w:p>
                                <w:p w:rsidR="00EF258C" w:rsidRDefault="00EF258C" w:rsidP="000C5EE0">
                                  <w:pPr>
                                    <w:jc w:val="both"/>
                                  </w:pPr>
                                  <w:r w:rsidRPr="009C2E57">
                                    <w:rPr>
                                      <w:rFonts w:ascii="Calibri" w:hAnsi="Calibri"/>
                                      <w:bCs/>
                                      <w:szCs w:val="20"/>
                                    </w:rPr>
                                    <w:t xml:space="preserve">Nie zapomnij wówczas o wypełnieniu pola </w:t>
                                  </w:r>
                                  <w:r>
                                    <w:rPr>
                                      <w:rFonts w:ascii="Calibri" w:hAnsi="Calibri"/>
                                      <w:bCs/>
                                      <w:szCs w:val="20"/>
                                    </w:rPr>
                                    <w:br/>
                                  </w:r>
                                  <w:r w:rsidRPr="009C2E57">
                                    <w:rPr>
                                      <w:rFonts w:ascii="Calibri" w:hAnsi="Calibri"/>
                                      <w:bCs/>
                                      <w:szCs w:val="20"/>
                                    </w:rPr>
                                    <w:t xml:space="preserve">4.4 </w:t>
                                  </w:r>
                                  <w:r w:rsidRPr="00FA486F">
                                    <w:rPr>
                                      <w:rFonts w:ascii="Calibri" w:hAnsi="Calibri"/>
                                      <w:bCs/>
                                      <w:i/>
                                      <w:szCs w:val="20"/>
                                    </w:rPr>
                                    <w:t>Kwoty ryczałtowe</w:t>
                                  </w:r>
                                  <w:r>
                                    <w:rPr>
                                      <w:rFonts w:ascii="Calibri" w:hAnsi="Calibri"/>
                                      <w:bCs/>
                                      <w:i/>
                                      <w:szCs w:val="20"/>
                                    </w:rPr>
                                    <w:t>. 7</w:t>
                                  </w:r>
                                </w:p>
                                <w:p w:rsidR="00EF258C" w:rsidRDefault="00EF258C" w:rsidP="000C5E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aśnienie prostokątne zaokrąglone 17" o:spid="_x0000_s1033" type="#_x0000_t62" style="position:absolute;margin-left:52.5pt;margin-top:-24.5pt;width:110.45pt;height:229.25pt;rotation:9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" adj="-392,-1838" fillcolor="#b2a1c7 [1943]" strokecolor="#b2a1c7 [1943]" strokeweight="1pt">
                      <v:shadow on="t" color="#3f3151 [1607]" opacity=".5" offset="1pt"/>
                      <v:textbox>
                        <w:txbxContent>
                          <w:p w:rsidR="00EF258C" w:rsidRDefault="00EF258C" w:rsidP="000C5EE0">
                            <w:pPr>
                              <w:jc w:val="both"/>
                              <w:rPr>
                                <w:rFonts w:ascii="Calibri" w:hAnsi="Calibri"/>
                                <w:bCs/>
                                <w:szCs w:val="20"/>
                              </w:rPr>
                            </w:pPr>
                            <w:r w:rsidRPr="009C2E57">
                              <w:rPr>
                                <w:rFonts w:ascii="Calibri" w:hAnsi="Calibri"/>
                                <w:bCs/>
                                <w:szCs w:val="20"/>
                              </w:rPr>
                              <w:t xml:space="preserve">Gdy Wnioskodawcą </w:t>
                            </w:r>
                            <w:r w:rsidRPr="00900ABD">
                              <w:rPr>
                                <w:rFonts w:ascii="Calibri" w:hAnsi="Calibri"/>
                                <w:b/>
                                <w:bCs/>
                                <w:szCs w:val="20"/>
                              </w:rPr>
                              <w:t>jest</w:t>
                            </w:r>
                            <w:r w:rsidRPr="009C2E57">
                              <w:rPr>
                                <w:rFonts w:ascii="Calibri" w:hAnsi="Calibri"/>
                                <w:bCs/>
                                <w:szCs w:val="20"/>
                              </w:rPr>
                              <w:t xml:space="preserve"> JST sprawdź, czy </w:t>
                            </w:r>
                            <w:r w:rsidRPr="009C2E57">
                              <w:rPr>
                                <w:rFonts w:ascii="Calibri" w:hAnsi="Calibri"/>
                                <w:bCs/>
                                <w:szCs w:val="20"/>
                                <w:u w:val="single"/>
                              </w:rPr>
                              <w:t>wartość ogółem</w:t>
                            </w:r>
                            <w:r w:rsidRPr="009C2E57">
                              <w:rPr>
                                <w:rFonts w:ascii="Calibri" w:hAnsi="Calibri"/>
                                <w:bCs/>
                                <w:szCs w:val="20"/>
                              </w:rPr>
                              <w:t xml:space="preserve"> w Twoim projekcie jest mniejsz</w:t>
                            </w:r>
                            <w:r w:rsidRPr="00652896">
                              <w:rPr>
                                <w:rFonts w:ascii="Calibri" w:hAnsi="Calibri"/>
                                <w:bCs/>
                                <w:szCs w:val="20"/>
                              </w:rPr>
                              <w:t>a</w:t>
                            </w:r>
                            <w:r w:rsidRPr="009C2E57">
                              <w:rPr>
                                <w:rFonts w:ascii="Calibri" w:hAnsi="Calibri"/>
                                <w:bCs/>
                                <w:szCs w:val="20"/>
                              </w:rPr>
                              <w:t xml:space="preserve"> niż wyrażona w złotówkach równowartość 100 000 euro (kryt. formalne nr </w:t>
                            </w:r>
                            <w:r w:rsidRPr="00652896">
                              <w:rPr>
                                <w:rFonts w:ascii="Calibri" w:hAnsi="Calibri"/>
                                <w:bCs/>
                                <w:szCs w:val="20"/>
                              </w:rPr>
                              <w:t>2</w:t>
                            </w:r>
                            <w:r w:rsidRPr="009C2E57">
                              <w:rPr>
                                <w:rFonts w:ascii="Calibri" w:hAnsi="Calibri"/>
                                <w:bCs/>
                                <w:szCs w:val="20"/>
                              </w:rPr>
                              <w:t>). Jeśli tak, musisz rozlicza</w:t>
                            </w:r>
                            <w:r>
                              <w:rPr>
                                <w:rFonts w:ascii="Calibri" w:hAnsi="Calibri"/>
                                <w:bCs/>
                                <w:szCs w:val="20"/>
                              </w:rPr>
                              <w:t xml:space="preserve">ć </w:t>
                            </w:r>
                            <w:r w:rsidRPr="00FA486F">
                              <w:rPr>
                                <w:rFonts w:ascii="Calibri" w:hAnsi="Calibri"/>
                                <w:bCs/>
                                <w:szCs w:val="20"/>
                              </w:rPr>
                              <w:t>projekt</w:t>
                            </w:r>
                            <w:r w:rsidRPr="00FA486F">
                              <w:rPr>
                                <w:rFonts w:ascii="Calibri" w:hAnsi="Calibri"/>
                                <w:bCs/>
                                <w:color w:val="FF0000"/>
                                <w:szCs w:val="20"/>
                              </w:rPr>
                              <w:t xml:space="preserve"> </w:t>
                            </w:r>
                            <w:r w:rsidRPr="005E0143">
                              <w:rPr>
                                <w:rFonts w:ascii="Calibri" w:hAnsi="Calibri"/>
                                <w:bCs/>
                                <w:szCs w:val="20"/>
                              </w:rPr>
                              <w:t>kwotami ryczałtowymi</w:t>
                            </w:r>
                            <w:r w:rsidRPr="009C2E57">
                              <w:rPr>
                                <w:rFonts w:ascii="Calibri" w:hAnsi="Calibri"/>
                                <w:bCs/>
                                <w:szCs w:val="20"/>
                              </w:rPr>
                              <w:t xml:space="preserve">. </w:t>
                            </w:r>
                          </w:p>
                          <w:p w:rsidR="00EF258C" w:rsidRDefault="00EF258C" w:rsidP="000C5EE0">
                            <w:pPr>
                              <w:jc w:val="both"/>
                            </w:pPr>
                            <w:r w:rsidRPr="009C2E57">
                              <w:rPr>
                                <w:rFonts w:ascii="Calibri" w:hAnsi="Calibri"/>
                                <w:bCs/>
                                <w:szCs w:val="20"/>
                              </w:rPr>
                              <w:t xml:space="preserve">Nie zapomnij wówczas o wypełnieniu pola </w:t>
                            </w:r>
                            <w:r>
                              <w:rPr>
                                <w:rFonts w:ascii="Calibri" w:hAnsi="Calibri"/>
                                <w:bCs/>
                                <w:szCs w:val="20"/>
                              </w:rPr>
                              <w:br/>
                            </w:r>
                            <w:r w:rsidRPr="009C2E57">
                              <w:rPr>
                                <w:rFonts w:ascii="Calibri" w:hAnsi="Calibri"/>
                                <w:bCs/>
                                <w:szCs w:val="20"/>
                              </w:rPr>
                              <w:t xml:space="preserve">4.4 </w:t>
                            </w:r>
                            <w:r w:rsidRPr="00FA486F">
                              <w:rPr>
                                <w:rFonts w:ascii="Calibri" w:hAnsi="Calibri"/>
                                <w:bCs/>
                                <w:i/>
                                <w:szCs w:val="20"/>
                              </w:rPr>
                              <w:t>Kwoty ryczałtowe</w:t>
                            </w:r>
                            <w:r>
                              <w:rPr>
                                <w:rFonts w:ascii="Calibri" w:hAnsi="Calibri"/>
                                <w:bCs/>
                                <w:i/>
                                <w:szCs w:val="20"/>
                              </w:rPr>
                              <w:t>. 7</w:t>
                            </w:r>
                          </w:p>
                          <w:p w:rsidR="00EF258C" w:rsidRDefault="00EF258C" w:rsidP="000C5EE0"/>
                        </w:txbxContent>
                      </v:textbox>
                    </v:shape>
                  </w:pict>
                </mc:Fallback>
              </mc:AlternateContent>
            </w:r>
            <w:r w:rsidR="00FC4F76">
              <w:rPr>
                <w:rFonts w:ascii="Verdana" w:hAnsi="Verdana"/>
                <w:b/>
                <w:noProof/>
                <w:sz w:val="18"/>
                <w:szCs w:val="18"/>
              </w:rPr>
              <mc:AlternateContent>
                <mc:Choice Requires="wps">
                  <w:drawing>
                    <wp:anchor distT="0" distB="0" distL="114300" distR="114300" simplePos="0" relativeHeight="251619840" behindDoc="0" locked="0" layoutInCell="1" allowOverlap="1">
                      <wp:simplePos x="0" y="0"/>
                      <wp:positionH relativeFrom="column">
                        <wp:posOffset>2944495</wp:posOffset>
                      </wp:positionH>
                      <wp:positionV relativeFrom="paragraph">
                        <wp:posOffset>-411480</wp:posOffset>
                      </wp:positionV>
                      <wp:extent cx="396240" cy="5471795"/>
                      <wp:effectExtent l="7620" t="216535" r="16510" b="25400"/>
                      <wp:wrapNone/>
                      <wp:docPr id="21" name="Objaśnienie prostokątne zaokrąglon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96240" cy="5471795"/>
                              </a:xfrm>
                              <a:prstGeom prst="wedgeRoundRectCallout">
                                <a:avLst>
                                  <a:gd name="adj1" fmla="val -100255"/>
                                  <a:gd name="adj2" fmla="val 4333"/>
                                  <a:gd name="adj3" fmla="val 16667"/>
                                </a:avLst>
                              </a:prstGeom>
                              <a:solidFill>
                                <a:schemeClr val="accent4">
                                  <a:lumMod val="60000"/>
                                  <a:lumOff val="40000"/>
                                </a:schemeClr>
                              </a:soli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EF258C" w:rsidRPr="00D36A16" w:rsidRDefault="00EF258C" w:rsidP="000C5EE0">
                                  <w:pPr>
                                    <w:rPr>
                                      <w:rFonts w:ascii="Calibri" w:hAnsi="Calibri"/>
                                      <w:bCs/>
                                      <w:szCs w:val="20"/>
                                    </w:rPr>
                                  </w:pPr>
                                  <w:r w:rsidRPr="00D36A16">
                                    <w:rPr>
                                      <w:rFonts w:ascii="Calibri" w:hAnsi="Calibri"/>
                                      <w:bCs/>
                                      <w:szCs w:val="20"/>
                                    </w:rPr>
                                    <w:t>W przedmiotow</w:t>
                                  </w:r>
                                  <w:r>
                                    <w:rPr>
                                      <w:rFonts w:ascii="Calibri" w:hAnsi="Calibri"/>
                                      <w:bCs/>
                                      <w:szCs w:val="20"/>
                                    </w:rPr>
                                    <w:t xml:space="preserve">ym konkursie nie dopuszcza się </w:t>
                                  </w:r>
                                  <w:r w:rsidRPr="00D36A16">
                                    <w:rPr>
                                      <w:rFonts w:ascii="Calibri" w:hAnsi="Calibri"/>
                                      <w:bCs/>
                                      <w:szCs w:val="20"/>
                                    </w:rPr>
                                    <w:t>możliwości stosowania stawek jednostkowych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aśnienie prostokątne zaokrąglone 21" o:spid="_x0000_s1034" type="#_x0000_t62" style="position:absolute;margin-left:231.85pt;margin-top:-32.4pt;width:31.2pt;height:430.85pt;rotation:90;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" adj="-10855,11736" fillcolor="#b2a1c7 [1943]" strokecolor="#b2a1c7 [1943]" strokeweight="1pt">
                      <v:shadow on="t" color="#3f3151 [1607]" opacity=".5" offset="1pt"/>
                      <v:textbox>
                        <w:txbxContent>
                          <w:p w:rsidR="00EF258C" w:rsidRPr="00D36A16" w:rsidRDefault="00EF258C" w:rsidP="000C5EE0">
                            <w:pPr>
                              <w:rPr>
                                <w:rFonts w:ascii="Calibri" w:hAnsi="Calibri"/>
                                <w:bCs/>
                                <w:szCs w:val="20"/>
                              </w:rPr>
                            </w:pPr>
                            <w:r w:rsidRPr="00D36A16">
                              <w:rPr>
                                <w:rFonts w:ascii="Calibri" w:hAnsi="Calibri"/>
                                <w:bCs/>
                                <w:szCs w:val="20"/>
                              </w:rPr>
                              <w:t>W przedmiotow</w:t>
                            </w:r>
                            <w:r>
                              <w:rPr>
                                <w:rFonts w:ascii="Calibri" w:hAnsi="Calibri"/>
                                <w:bCs/>
                                <w:szCs w:val="20"/>
                              </w:rPr>
                              <w:t xml:space="preserve">ym konkursie nie dopuszcza się </w:t>
                            </w:r>
                            <w:r w:rsidRPr="00D36A16">
                              <w:rPr>
                                <w:rFonts w:ascii="Calibri" w:hAnsi="Calibri"/>
                                <w:bCs/>
                                <w:szCs w:val="20"/>
                              </w:rPr>
                              <w:t>możliwości stosowania stawek jednostkowych</w:t>
                            </w:r>
                          </w:p>
                        </w:txbxContent>
                      </v:textbox>
                    </v:shape>
                  </w:pict>
                </mc:Fallback>
              </mc:AlternateContent>
            </w:r>
            <w:r w:rsidR="00491E0A" w:rsidRPr="002539D7">
              <w:rPr>
                <w:rFonts w:ascii="Verdana" w:hAnsi="Verdana"/>
                <w:b/>
                <w:sz w:val="18"/>
                <w:szCs w:val="18"/>
              </w:rPr>
              <w:t>1.2</w:t>
            </w:r>
            <w:r w:rsidR="00B03069" w:rsidRPr="002539D7">
              <w:rPr>
                <w:rFonts w:ascii="Verdana" w:hAnsi="Verdana"/>
                <w:b/>
                <w:sz w:val="18"/>
                <w:szCs w:val="18"/>
              </w:rPr>
              <w:t>3</w:t>
            </w:r>
            <w:r w:rsidR="00491E0A" w:rsidRPr="002539D7">
              <w:rPr>
                <w:rFonts w:ascii="Verdana" w:hAnsi="Verdana"/>
                <w:b/>
                <w:sz w:val="18"/>
                <w:szCs w:val="18"/>
              </w:rPr>
              <w:t xml:space="preserve"> Kwoty ryczałtowe: </w:t>
            </w:r>
            <w:r w:rsidR="00AD328A" w:rsidRPr="002539D7">
              <w:rPr>
                <w:rFonts w:ascii="Verdana" w:hAnsi="Verdana"/>
                <w:sz w:val="18"/>
                <w:szCs w:val="18"/>
              </w:rPr>
              <w:t xml:space="preserve">[uzup. </w:t>
            </w:r>
            <w:r w:rsidR="00AD328A" w:rsidRPr="002539D7">
              <w:rPr>
                <w:rFonts w:ascii="Verdana" w:hAnsi="Verdana"/>
                <w:bCs/>
                <w:i/>
                <w:sz w:val="18"/>
                <w:szCs w:val="18"/>
              </w:rPr>
              <w:t>autom.</w:t>
            </w:r>
            <w:r w:rsidR="003552C4" w:rsidRPr="002539D7">
              <w:rPr>
                <w:rFonts w:ascii="Verdana" w:hAnsi="Verdana"/>
                <w:bCs/>
                <w:i/>
                <w:sz w:val="18"/>
                <w:szCs w:val="18"/>
              </w:rPr>
              <w:t xml:space="preserve">TAK/ NIE </w:t>
            </w:r>
            <w:r w:rsidR="00AD328A" w:rsidRPr="002539D7">
              <w:rPr>
                <w:rFonts w:ascii="Verdana" w:hAnsi="Verdana"/>
                <w:bCs/>
                <w:i/>
                <w:sz w:val="18"/>
                <w:szCs w:val="18"/>
              </w:rPr>
              <w:t>po za</w:t>
            </w:r>
            <w:r w:rsidR="003552C4" w:rsidRPr="002539D7">
              <w:rPr>
                <w:rFonts w:ascii="Verdana" w:hAnsi="Verdana"/>
                <w:bCs/>
                <w:i/>
                <w:sz w:val="18"/>
                <w:szCs w:val="18"/>
              </w:rPr>
              <w:t>z</w:t>
            </w:r>
            <w:r w:rsidR="00AD328A" w:rsidRPr="002539D7">
              <w:rPr>
                <w:rFonts w:ascii="Verdana" w:hAnsi="Verdana"/>
                <w:bCs/>
                <w:i/>
                <w:sz w:val="18"/>
                <w:szCs w:val="18"/>
              </w:rPr>
              <w:t xml:space="preserve">naczeniu checkbox’a </w:t>
            </w:r>
            <w:r w:rsidR="003552C4" w:rsidRPr="002539D7">
              <w:rPr>
                <w:rFonts w:ascii="Verdana" w:hAnsi="Verdana"/>
                <w:bCs/>
                <w:i/>
                <w:sz w:val="18"/>
                <w:szCs w:val="18"/>
              </w:rPr>
              <w:t xml:space="preserve">„Projekt zawiera kwoty ryczałtowe” w zakładce </w:t>
            </w:r>
            <w:r w:rsidR="00AD328A" w:rsidRPr="002539D7">
              <w:rPr>
                <w:rFonts w:ascii="Verdana" w:hAnsi="Verdana"/>
                <w:bCs/>
                <w:i/>
                <w:sz w:val="18"/>
                <w:szCs w:val="18"/>
              </w:rPr>
              <w:t>„Kwoty ryczałtowe”]</w:t>
            </w:r>
          </w:p>
          <w:p w:rsidR="00FC4F76" w:rsidRDefault="00FC4F76" w:rsidP="00AD328A">
            <w:pPr>
              <w:spacing w:before="60"/>
              <w:rPr>
                <w:rFonts w:ascii="Verdana" w:hAnsi="Verdana"/>
                <w:bCs/>
                <w:i/>
                <w:sz w:val="18"/>
                <w:szCs w:val="18"/>
              </w:rPr>
            </w:pPr>
          </w:p>
          <w:p w:rsidR="00FC4F76" w:rsidRDefault="00FC4F76" w:rsidP="00AD328A">
            <w:pPr>
              <w:spacing w:before="60"/>
              <w:rPr>
                <w:rFonts w:ascii="Verdana" w:hAnsi="Verdana"/>
                <w:bCs/>
                <w:i/>
                <w:sz w:val="18"/>
                <w:szCs w:val="18"/>
              </w:rPr>
            </w:pPr>
          </w:p>
          <w:p w:rsidR="00FC4F76" w:rsidRDefault="00FC4F76" w:rsidP="00AD328A">
            <w:pPr>
              <w:spacing w:before="60"/>
              <w:rPr>
                <w:rFonts w:ascii="Verdana" w:hAnsi="Verdana"/>
                <w:bCs/>
                <w:i/>
                <w:sz w:val="18"/>
                <w:szCs w:val="18"/>
              </w:rPr>
            </w:pPr>
          </w:p>
          <w:p w:rsidR="00FC4F76" w:rsidRDefault="00FC4F76" w:rsidP="00AD328A">
            <w:pPr>
              <w:spacing w:before="60"/>
              <w:rPr>
                <w:rFonts w:ascii="Verdana" w:hAnsi="Verdana"/>
                <w:bCs/>
                <w:i/>
                <w:sz w:val="18"/>
                <w:szCs w:val="18"/>
              </w:rPr>
            </w:pPr>
          </w:p>
          <w:p w:rsidR="00FC4F76" w:rsidRDefault="00FC4F76" w:rsidP="00AD328A">
            <w:pPr>
              <w:spacing w:before="60"/>
              <w:rPr>
                <w:rFonts w:ascii="Verdana" w:hAnsi="Verdana"/>
                <w:bCs/>
                <w:i/>
                <w:sz w:val="18"/>
                <w:szCs w:val="18"/>
              </w:rPr>
            </w:pPr>
          </w:p>
          <w:p w:rsidR="00FC4F76" w:rsidRDefault="00FC4F76" w:rsidP="00AD328A">
            <w:pPr>
              <w:spacing w:before="60"/>
              <w:rPr>
                <w:rFonts w:ascii="Verdana" w:hAnsi="Verdana"/>
                <w:bCs/>
                <w:i/>
                <w:sz w:val="18"/>
                <w:szCs w:val="18"/>
              </w:rPr>
            </w:pPr>
          </w:p>
          <w:p w:rsidR="00FC4F76" w:rsidRDefault="00FC4F76" w:rsidP="00AD328A">
            <w:pPr>
              <w:spacing w:before="60"/>
              <w:rPr>
                <w:rFonts w:ascii="Verdana" w:hAnsi="Verdana"/>
                <w:bCs/>
                <w:i/>
                <w:sz w:val="18"/>
                <w:szCs w:val="18"/>
              </w:rPr>
            </w:pPr>
          </w:p>
          <w:p w:rsidR="00FC4F76" w:rsidRDefault="00FC4F76" w:rsidP="00AD328A">
            <w:pPr>
              <w:spacing w:before="60"/>
              <w:rPr>
                <w:rFonts w:ascii="Verdana" w:hAnsi="Verdana"/>
                <w:bCs/>
                <w:i/>
                <w:sz w:val="18"/>
                <w:szCs w:val="18"/>
              </w:rPr>
            </w:pPr>
          </w:p>
          <w:p w:rsidR="00FC4F76" w:rsidRDefault="00FC4F76" w:rsidP="00AD328A">
            <w:pPr>
              <w:spacing w:before="60"/>
              <w:rPr>
                <w:rFonts w:ascii="Verdana" w:hAnsi="Verdana"/>
                <w:bCs/>
                <w:i/>
                <w:sz w:val="18"/>
                <w:szCs w:val="18"/>
              </w:rPr>
            </w:pPr>
          </w:p>
          <w:p w:rsidR="00FC4F76" w:rsidRDefault="00FC4F76" w:rsidP="00AD328A">
            <w:pPr>
              <w:spacing w:before="60"/>
              <w:rPr>
                <w:rFonts w:ascii="Verdana" w:hAnsi="Verdana"/>
                <w:bCs/>
                <w:i/>
                <w:sz w:val="18"/>
                <w:szCs w:val="18"/>
              </w:rPr>
            </w:pPr>
          </w:p>
          <w:p w:rsidR="00FC4F76" w:rsidRDefault="00FC4F76" w:rsidP="00AD328A">
            <w:pPr>
              <w:spacing w:before="60"/>
              <w:rPr>
                <w:rFonts w:ascii="Verdana" w:hAnsi="Verdana"/>
                <w:bCs/>
                <w:i/>
                <w:sz w:val="18"/>
                <w:szCs w:val="18"/>
              </w:rPr>
            </w:pPr>
          </w:p>
          <w:p w:rsidR="00FC4F76" w:rsidRDefault="00FC4F76" w:rsidP="00AD328A">
            <w:pPr>
              <w:spacing w:before="60"/>
              <w:rPr>
                <w:rFonts w:ascii="Verdana" w:hAnsi="Verdana"/>
                <w:bCs/>
                <w:i/>
                <w:sz w:val="18"/>
                <w:szCs w:val="18"/>
              </w:rPr>
            </w:pPr>
          </w:p>
          <w:p w:rsidR="00FC4F76" w:rsidRPr="002539D7" w:rsidRDefault="00FC4F76" w:rsidP="00AD328A">
            <w:pPr>
              <w:spacing w:before="60"/>
              <w:rPr>
                <w:rFonts w:ascii="Verdana" w:hAnsi="Verdana"/>
                <w:b/>
                <w:sz w:val="18"/>
                <w:szCs w:val="18"/>
              </w:rPr>
            </w:pPr>
          </w:p>
        </w:tc>
      </w:tr>
      <w:tr w:rsidR="002539D7" w:rsidRPr="002539D7" w:rsidTr="00AC7A12">
        <w:trPr>
          <w:trHeight w:val="334"/>
          <w:jc w:val="center"/>
        </w:trPr>
        <w:tc>
          <w:tcPr>
            <w:tcW w:w="5000" w:type="pct"/>
            <w:vAlign w:val="center"/>
          </w:tcPr>
          <w:p w:rsidR="00367FC6" w:rsidRPr="002539D7" w:rsidRDefault="00367FC6" w:rsidP="00B03069">
            <w:pPr>
              <w:spacing w:before="60"/>
              <w:rPr>
                <w:rFonts w:ascii="Verdana" w:hAnsi="Verdana"/>
                <w:b/>
                <w:sz w:val="18"/>
                <w:szCs w:val="18"/>
              </w:rPr>
            </w:pPr>
            <w:r w:rsidRPr="002539D7">
              <w:rPr>
                <w:rFonts w:ascii="Verdana" w:hAnsi="Verdana"/>
                <w:b/>
                <w:sz w:val="18"/>
                <w:szCs w:val="18"/>
              </w:rPr>
              <w:t>1.2</w:t>
            </w:r>
            <w:r w:rsidR="00B03069" w:rsidRPr="002539D7">
              <w:rPr>
                <w:rFonts w:ascii="Verdana" w:hAnsi="Verdana"/>
                <w:b/>
                <w:sz w:val="18"/>
                <w:szCs w:val="18"/>
              </w:rPr>
              <w:t>4</w:t>
            </w:r>
            <w:r w:rsidRPr="002539D7">
              <w:rPr>
                <w:rFonts w:ascii="Verdana" w:hAnsi="Verdana"/>
                <w:b/>
                <w:sz w:val="18"/>
                <w:szCs w:val="18"/>
              </w:rPr>
              <w:t xml:space="preserve"> Pomoc publiczna: </w:t>
            </w:r>
            <w:r w:rsidRPr="002539D7">
              <w:rPr>
                <w:rFonts w:ascii="Verdana" w:hAnsi="Verdana"/>
                <w:bCs/>
                <w:i/>
                <w:sz w:val="18"/>
                <w:szCs w:val="18"/>
              </w:rPr>
              <w:t xml:space="preserve">[wybór z listy: </w:t>
            </w:r>
            <w:r w:rsidRPr="002539D7">
              <w:rPr>
                <w:rFonts w:ascii="Verdana" w:hAnsi="Verdana"/>
                <w:i/>
                <w:sz w:val="18"/>
                <w:szCs w:val="18"/>
              </w:rPr>
              <w:t>bez pomocy publicznej, pomoc publiczna, pomoc de minimis] [możliwość wyboru 2 rodzajów PP]  + kwoty przy danym rodzaju pomocy (oddzielne pola)</w:t>
            </w:r>
          </w:p>
        </w:tc>
      </w:tr>
      <w:tr w:rsidR="002539D7" w:rsidRPr="002539D7" w:rsidTr="009C2C08">
        <w:trPr>
          <w:jc w:val="center"/>
        </w:trPr>
        <w:tc>
          <w:tcPr>
            <w:tcW w:w="5000" w:type="pct"/>
            <w:vAlign w:val="center"/>
          </w:tcPr>
          <w:p w:rsidR="00367FC6" w:rsidRPr="002539D7" w:rsidRDefault="00367FC6" w:rsidP="003F05FD">
            <w:pPr>
              <w:spacing w:before="60"/>
              <w:rPr>
                <w:rFonts w:ascii="Verdana" w:hAnsi="Verdana"/>
                <w:b/>
                <w:sz w:val="18"/>
                <w:szCs w:val="18"/>
              </w:rPr>
            </w:pPr>
            <w:r w:rsidRPr="002539D7">
              <w:rPr>
                <w:rFonts w:ascii="Verdana" w:hAnsi="Verdana"/>
                <w:b/>
                <w:sz w:val="18"/>
                <w:szCs w:val="18"/>
              </w:rPr>
              <w:t>1.2</w:t>
            </w:r>
            <w:r w:rsidR="00B03069" w:rsidRPr="002539D7">
              <w:rPr>
                <w:rFonts w:ascii="Verdana" w:hAnsi="Verdana"/>
                <w:b/>
                <w:sz w:val="18"/>
                <w:szCs w:val="18"/>
              </w:rPr>
              <w:t>5</w:t>
            </w:r>
            <w:r w:rsidRPr="002539D7">
              <w:rPr>
                <w:rFonts w:ascii="Verdana" w:hAnsi="Verdana"/>
                <w:b/>
                <w:sz w:val="18"/>
                <w:szCs w:val="18"/>
              </w:rPr>
              <w:t xml:space="preserve"> </w:t>
            </w:r>
            <w:r w:rsidR="004A49AE" w:rsidRPr="002539D7">
              <w:rPr>
                <w:rFonts w:ascii="Verdana" w:hAnsi="Verdana"/>
                <w:b/>
                <w:sz w:val="18"/>
                <w:szCs w:val="18"/>
              </w:rPr>
              <w:t xml:space="preserve">Typ </w:t>
            </w:r>
            <w:r w:rsidR="00536B64" w:rsidRPr="002539D7">
              <w:rPr>
                <w:rFonts w:ascii="Verdana" w:hAnsi="Verdana"/>
                <w:b/>
                <w:sz w:val="18"/>
                <w:szCs w:val="18"/>
              </w:rPr>
              <w:t>projektu</w:t>
            </w:r>
            <w:r w:rsidRPr="002539D7">
              <w:rPr>
                <w:rFonts w:ascii="Verdana" w:hAnsi="Verdana"/>
                <w:b/>
                <w:sz w:val="18"/>
                <w:szCs w:val="18"/>
              </w:rPr>
              <w:t xml:space="preserve">: </w:t>
            </w:r>
            <w:r w:rsidRPr="002539D7">
              <w:rPr>
                <w:rFonts w:ascii="Verdana" w:hAnsi="Verdana"/>
                <w:sz w:val="18"/>
                <w:szCs w:val="18"/>
              </w:rPr>
              <w:t>[</w:t>
            </w:r>
            <w:r w:rsidRPr="002539D7">
              <w:rPr>
                <w:rFonts w:ascii="Verdana" w:hAnsi="Verdana"/>
                <w:bCs/>
                <w:i/>
                <w:sz w:val="18"/>
                <w:szCs w:val="18"/>
              </w:rPr>
              <w:t xml:space="preserve">wybór z listy rozwijanej: zintegrowany, grantowy, komplementarny,  </w:t>
            </w:r>
            <w:r w:rsidR="008F30C3" w:rsidRPr="002539D7">
              <w:rPr>
                <w:rFonts w:ascii="Verdana" w:hAnsi="Verdana"/>
                <w:bCs/>
                <w:i/>
                <w:sz w:val="18"/>
                <w:szCs w:val="18"/>
              </w:rPr>
              <w:t>rewitalizacyjny,</w:t>
            </w:r>
            <w:r w:rsidR="00D90957" w:rsidRPr="002539D7">
              <w:rPr>
                <w:rFonts w:ascii="Verdana" w:hAnsi="Verdana"/>
                <w:bCs/>
                <w:i/>
                <w:sz w:val="18"/>
                <w:szCs w:val="18"/>
              </w:rPr>
              <w:t>50+,</w:t>
            </w:r>
            <w:r w:rsidR="008F30C3" w:rsidRPr="002539D7">
              <w:rPr>
                <w:rFonts w:ascii="Verdana" w:hAnsi="Verdana"/>
                <w:bCs/>
                <w:i/>
                <w:sz w:val="18"/>
                <w:szCs w:val="18"/>
              </w:rPr>
              <w:t xml:space="preserve"> </w:t>
            </w:r>
            <w:r w:rsidRPr="002539D7">
              <w:rPr>
                <w:rFonts w:ascii="Verdana" w:hAnsi="Verdana"/>
                <w:bCs/>
                <w:i/>
                <w:sz w:val="18"/>
                <w:szCs w:val="18"/>
              </w:rPr>
              <w:t>inny</w:t>
            </w:r>
            <w:r w:rsidR="005E7DA9" w:rsidRPr="002539D7">
              <w:rPr>
                <w:rFonts w:ascii="Verdana" w:hAnsi="Verdana"/>
                <w:bCs/>
                <w:i/>
                <w:sz w:val="18"/>
                <w:szCs w:val="18"/>
              </w:rPr>
              <w:t>,</w:t>
            </w:r>
            <w:r w:rsidR="005E7DA9" w:rsidRPr="002539D7">
              <w:rPr>
                <w:sz w:val="22"/>
                <w:szCs w:val="22"/>
              </w:rPr>
              <w:t xml:space="preserve"> </w:t>
            </w:r>
            <w:r w:rsidR="00EC2793" w:rsidRPr="002539D7">
              <w:rPr>
                <w:rFonts w:ascii="Verdana" w:hAnsi="Verdana"/>
                <w:bCs/>
                <w:i/>
                <w:sz w:val="18"/>
                <w:szCs w:val="18"/>
              </w:rPr>
              <w:t>Partnerstwo w projekcie w rozumieniu art. 33 ust. 1 ustawy z dnia 11 lipca 2014 r.</w:t>
            </w:r>
            <w:r w:rsidR="00EC2793" w:rsidRPr="002539D7">
              <w:t xml:space="preserve"> </w:t>
            </w:r>
            <w:r w:rsidR="00EC2793" w:rsidRPr="002539D7">
              <w:rPr>
                <w:rFonts w:ascii="Verdana" w:hAnsi="Verdana"/>
                <w:bCs/>
                <w:i/>
                <w:sz w:val="18"/>
                <w:szCs w:val="18"/>
              </w:rPr>
              <w:t>o zasadach realizacji programów w zakresie polityki spójności finansowanych w perspektywie finansowej 2014–2020</w:t>
            </w:r>
            <w:r w:rsidRPr="002539D7">
              <w:rPr>
                <w:rFonts w:ascii="Verdana" w:hAnsi="Verdana"/>
                <w:bCs/>
                <w:i/>
                <w:sz w:val="18"/>
                <w:szCs w:val="18"/>
              </w:rPr>
              <w:t>]</w:t>
            </w:r>
            <w:r w:rsidR="003F05FD" w:rsidRPr="002539D7">
              <w:rPr>
                <w:rFonts w:ascii="Verdana" w:hAnsi="Verdana"/>
                <w:bCs/>
                <w:i/>
                <w:sz w:val="18"/>
                <w:szCs w:val="18"/>
              </w:rPr>
              <w:t xml:space="preserve">- </w:t>
            </w:r>
            <w:r w:rsidR="003F05FD" w:rsidRPr="002539D7">
              <w:rPr>
                <w:rFonts w:ascii="Verdana" w:hAnsi="Verdana"/>
                <w:i/>
                <w:sz w:val="18"/>
                <w:szCs w:val="18"/>
              </w:rPr>
              <w:t>pole automatycznie uzupełniane wartością „TAK” po wypełnieniu pkt. 2.13 Partnerzy, w przeciwnym wypadku wartość „NIE”.</w:t>
            </w:r>
          </w:p>
        </w:tc>
      </w:tr>
      <w:tr w:rsidR="002539D7" w:rsidRPr="002539D7" w:rsidTr="00391CBC">
        <w:trPr>
          <w:jc w:val="center"/>
        </w:trPr>
        <w:tc>
          <w:tcPr>
            <w:tcW w:w="5000" w:type="pct"/>
            <w:shd w:val="clear" w:color="auto" w:fill="92D050"/>
            <w:vAlign w:val="center"/>
          </w:tcPr>
          <w:p w:rsidR="00367FC6" w:rsidRPr="002539D7" w:rsidRDefault="00367FC6" w:rsidP="00C46F38">
            <w:pPr>
              <w:spacing w:before="60"/>
              <w:rPr>
                <w:rFonts w:ascii="Verdana" w:hAnsi="Verdana"/>
                <w:bCs/>
                <w:i/>
                <w:sz w:val="18"/>
                <w:szCs w:val="18"/>
              </w:rPr>
            </w:pPr>
            <w:r w:rsidRPr="002539D7">
              <w:rPr>
                <w:rFonts w:ascii="Verdana" w:hAnsi="Verdana"/>
                <w:b/>
                <w:sz w:val="18"/>
                <w:szCs w:val="18"/>
              </w:rPr>
              <w:t>1.2</w:t>
            </w:r>
            <w:r w:rsidR="00B03069" w:rsidRPr="002539D7">
              <w:rPr>
                <w:rFonts w:ascii="Verdana" w:hAnsi="Verdana"/>
                <w:b/>
                <w:sz w:val="18"/>
                <w:szCs w:val="18"/>
              </w:rPr>
              <w:t>6</w:t>
            </w:r>
            <w:r w:rsidRPr="002539D7">
              <w:rPr>
                <w:rFonts w:ascii="Verdana" w:hAnsi="Verdana"/>
                <w:b/>
                <w:sz w:val="18"/>
                <w:szCs w:val="18"/>
              </w:rPr>
              <w:t xml:space="preserve"> Rodzaj projektu: </w:t>
            </w:r>
            <w:r w:rsidRPr="002539D7">
              <w:rPr>
                <w:rFonts w:ascii="Verdana" w:hAnsi="Verdana"/>
                <w:bCs/>
                <w:i/>
                <w:sz w:val="18"/>
                <w:szCs w:val="18"/>
              </w:rPr>
              <w:t>[autom. z modułu nabór]</w:t>
            </w:r>
          </w:p>
        </w:tc>
      </w:tr>
      <w:tr w:rsidR="002539D7" w:rsidRPr="002539D7" w:rsidTr="009C494B">
        <w:trPr>
          <w:jc w:val="center"/>
        </w:trPr>
        <w:tc>
          <w:tcPr>
            <w:tcW w:w="5000" w:type="pct"/>
            <w:shd w:val="clear" w:color="auto" w:fill="92D050"/>
            <w:vAlign w:val="center"/>
          </w:tcPr>
          <w:p w:rsidR="00367FC6" w:rsidRPr="002539D7" w:rsidRDefault="00367FC6" w:rsidP="00B03069">
            <w:pPr>
              <w:spacing w:before="60"/>
              <w:rPr>
                <w:rFonts w:ascii="Verdana" w:hAnsi="Verdana"/>
                <w:b/>
                <w:sz w:val="18"/>
                <w:szCs w:val="18"/>
              </w:rPr>
            </w:pPr>
            <w:r w:rsidRPr="002539D7">
              <w:rPr>
                <w:rFonts w:ascii="Verdana" w:hAnsi="Verdana"/>
                <w:b/>
                <w:sz w:val="18"/>
                <w:szCs w:val="18"/>
              </w:rPr>
              <w:t>1.2</w:t>
            </w:r>
            <w:r w:rsidR="00B03069" w:rsidRPr="002539D7">
              <w:rPr>
                <w:rFonts w:ascii="Verdana" w:hAnsi="Verdana"/>
                <w:b/>
                <w:sz w:val="18"/>
                <w:szCs w:val="18"/>
              </w:rPr>
              <w:t>7</w:t>
            </w:r>
            <w:r w:rsidRPr="002539D7">
              <w:rPr>
                <w:rFonts w:ascii="Verdana" w:hAnsi="Verdana"/>
                <w:b/>
                <w:sz w:val="18"/>
                <w:szCs w:val="18"/>
              </w:rPr>
              <w:t xml:space="preserve"> Partnerstwo publiczno-prywatne: </w:t>
            </w:r>
            <w:r w:rsidR="009C494B" w:rsidRPr="002539D7">
              <w:rPr>
                <w:rFonts w:ascii="Verdana" w:hAnsi="Verdana"/>
                <w:i/>
                <w:sz w:val="18"/>
                <w:szCs w:val="18"/>
              </w:rPr>
              <w:t>przypisana na stałe wartość domyślna „NIE”</w:t>
            </w:r>
          </w:p>
        </w:tc>
      </w:tr>
      <w:tr w:rsidR="002539D7" w:rsidRPr="002539D7" w:rsidTr="009C2C08">
        <w:trPr>
          <w:jc w:val="center"/>
        </w:trPr>
        <w:tc>
          <w:tcPr>
            <w:tcW w:w="5000" w:type="pct"/>
            <w:vAlign w:val="center"/>
          </w:tcPr>
          <w:p w:rsidR="00FE1A9E" w:rsidRPr="002539D7" w:rsidRDefault="00367FC6" w:rsidP="00DA16CD">
            <w:pPr>
              <w:spacing w:before="60"/>
            </w:pPr>
            <w:r w:rsidRPr="002539D7">
              <w:rPr>
                <w:rFonts w:ascii="Verdana" w:hAnsi="Verdana"/>
                <w:b/>
                <w:sz w:val="18"/>
                <w:szCs w:val="18"/>
              </w:rPr>
              <w:t>1.2</w:t>
            </w:r>
            <w:r w:rsidR="00B03069" w:rsidRPr="002539D7">
              <w:rPr>
                <w:rFonts w:ascii="Verdana" w:hAnsi="Verdana"/>
                <w:b/>
                <w:sz w:val="18"/>
                <w:szCs w:val="18"/>
              </w:rPr>
              <w:t>8</w:t>
            </w:r>
            <w:r w:rsidRPr="002539D7">
              <w:rPr>
                <w:rFonts w:ascii="Verdana" w:hAnsi="Verdana"/>
                <w:b/>
                <w:sz w:val="18"/>
                <w:szCs w:val="18"/>
              </w:rPr>
              <w:t xml:space="preserve"> Powiązanie ze strategiami: </w:t>
            </w:r>
            <w:r w:rsidRPr="002539D7">
              <w:rPr>
                <w:rFonts w:ascii="Verdana" w:hAnsi="Verdana"/>
                <w:bCs/>
                <w:i/>
                <w:sz w:val="18"/>
                <w:szCs w:val="18"/>
              </w:rPr>
              <w:t>[wybór z listy wielokrotnego wyboru</w:t>
            </w:r>
            <w:r w:rsidR="00DA16CD" w:rsidRPr="002539D7">
              <w:rPr>
                <w:rFonts w:ascii="Verdana" w:hAnsi="Verdana"/>
                <w:bCs/>
                <w:i/>
                <w:sz w:val="18"/>
                <w:szCs w:val="18"/>
              </w:rPr>
              <w:t xml:space="preserve">: </w:t>
            </w:r>
            <w:r w:rsidR="00C22B07" w:rsidRPr="002539D7">
              <w:rPr>
                <w:rFonts w:ascii="Verdana" w:hAnsi="Verdana"/>
                <w:bCs/>
                <w:i/>
                <w:sz w:val="18"/>
                <w:szCs w:val="18"/>
              </w:rPr>
              <w:t>„</w:t>
            </w:r>
            <w:r w:rsidR="00DA16CD" w:rsidRPr="002539D7">
              <w:rPr>
                <w:rFonts w:ascii="Verdana" w:hAnsi="Verdana"/>
                <w:bCs/>
                <w:i/>
                <w:sz w:val="18"/>
                <w:szCs w:val="18"/>
              </w:rPr>
              <w:t>Strategia rozwoju społeczno-gospodarczego województwa warmińsko-mazurskiego do roku 2025</w:t>
            </w:r>
            <w:r w:rsidR="00C22B07" w:rsidRPr="002539D7">
              <w:rPr>
                <w:rFonts w:ascii="Verdana" w:hAnsi="Verdana"/>
                <w:bCs/>
                <w:i/>
                <w:sz w:val="18"/>
                <w:szCs w:val="18"/>
              </w:rPr>
              <w:t>”</w:t>
            </w:r>
            <w:r w:rsidR="00DA16CD" w:rsidRPr="002539D7">
              <w:rPr>
                <w:rFonts w:ascii="Verdana" w:hAnsi="Verdana"/>
                <w:bCs/>
                <w:i/>
                <w:sz w:val="18"/>
                <w:szCs w:val="18"/>
              </w:rPr>
              <w:t xml:space="preserve">, </w:t>
            </w:r>
            <w:r w:rsidR="00C22B07" w:rsidRPr="002539D7">
              <w:rPr>
                <w:rFonts w:ascii="Verdana" w:hAnsi="Verdana"/>
                <w:bCs/>
                <w:i/>
                <w:sz w:val="18"/>
                <w:szCs w:val="18"/>
              </w:rPr>
              <w:t>„</w:t>
            </w:r>
            <w:r w:rsidR="00DA16CD" w:rsidRPr="002539D7">
              <w:rPr>
                <w:rFonts w:ascii="Verdana" w:hAnsi="Verdana"/>
                <w:bCs/>
                <w:i/>
                <w:sz w:val="18"/>
                <w:szCs w:val="18"/>
              </w:rPr>
              <w:t>Strategia UE Morza Bałtyckiego</w:t>
            </w:r>
            <w:r w:rsidR="00C22B07" w:rsidRPr="002539D7">
              <w:rPr>
                <w:rFonts w:ascii="Verdana" w:hAnsi="Verdana"/>
                <w:bCs/>
                <w:i/>
                <w:sz w:val="18"/>
                <w:szCs w:val="18"/>
              </w:rPr>
              <w:t>”</w:t>
            </w:r>
            <w:r w:rsidR="00DA16CD" w:rsidRPr="002539D7">
              <w:rPr>
                <w:rFonts w:ascii="Verdana" w:hAnsi="Verdana"/>
                <w:bCs/>
                <w:i/>
                <w:sz w:val="18"/>
                <w:szCs w:val="18"/>
              </w:rPr>
              <w:t xml:space="preserve">, </w:t>
            </w:r>
            <w:r w:rsidR="00C22B07" w:rsidRPr="002539D7">
              <w:rPr>
                <w:rFonts w:ascii="Verdana" w:hAnsi="Verdana"/>
                <w:bCs/>
                <w:i/>
                <w:sz w:val="18"/>
                <w:szCs w:val="18"/>
              </w:rPr>
              <w:t>"</w:t>
            </w:r>
            <w:r w:rsidR="00DA16CD" w:rsidRPr="002539D7">
              <w:rPr>
                <w:rFonts w:ascii="Verdana" w:hAnsi="Verdana"/>
                <w:bCs/>
                <w:i/>
                <w:sz w:val="18"/>
                <w:szCs w:val="18"/>
              </w:rPr>
              <w:t>Strategia Rozwoju Społeczno-Gospodarczego Polski Wschodniej do roku 2020</w:t>
            </w:r>
            <w:r w:rsidR="00C22B07" w:rsidRPr="002539D7">
              <w:rPr>
                <w:rFonts w:ascii="Verdana" w:hAnsi="Verdana"/>
                <w:bCs/>
                <w:i/>
                <w:sz w:val="18"/>
                <w:szCs w:val="18"/>
              </w:rPr>
              <w:t>”</w:t>
            </w:r>
            <w:r w:rsidR="00DA16CD" w:rsidRPr="002539D7">
              <w:rPr>
                <w:rFonts w:ascii="Verdana" w:hAnsi="Verdana"/>
                <w:bCs/>
                <w:i/>
                <w:sz w:val="18"/>
                <w:szCs w:val="18"/>
              </w:rPr>
              <w:t xml:space="preserve">, </w:t>
            </w:r>
            <w:r w:rsidR="00C22B07" w:rsidRPr="002539D7">
              <w:rPr>
                <w:rFonts w:ascii="Verdana" w:hAnsi="Verdana"/>
                <w:bCs/>
                <w:i/>
                <w:sz w:val="18"/>
                <w:szCs w:val="18"/>
              </w:rPr>
              <w:t>„</w:t>
            </w:r>
            <w:r w:rsidR="00DA16CD" w:rsidRPr="002539D7">
              <w:rPr>
                <w:rFonts w:ascii="Verdana" w:hAnsi="Verdana"/>
                <w:bCs/>
                <w:i/>
                <w:sz w:val="18"/>
                <w:szCs w:val="18"/>
              </w:rPr>
              <w:t xml:space="preserve">Wielkie Jeziora Mazurskie 2020 </w:t>
            </w:r>
            <w:r w:rsidR="00C22B07" w:rsidRPr="002539D7">
              <w:rPr>
                <w:rFonts w:ascii="Verdana" w:hAnsi="Verdana"/>
                <w:bCs/>
                <w:i/>
                <w:sz w:val="18"/>
                <w:szCs w:val="18"/>
              </w:rPr>
              <w:t>–</w:t>
            </w:r>
            <w:r w:rsidR="00DA16CD" w:rsidRPr="002539D7">
              <w:rPr>
                <w:rFonts w:ascii="Verdana" w:hAnsi="Verdana"/>
                <w:bCs/>
                <w:i/>
                <w:sz w:val="18"/>
                <w:szCs w:val="18"/>
              </w:rPr>
              <w:t xml:space="preserve"> Strategia</w:t>
            </w:r>
            <w:r w:rsidR="00C22B07" w:rsidRPr="002539D7">
              <w:rPr>
                <w:rFonts w:ascii="Verdana" w:hAnsi="Verdana"/>
                <w:bCs/>
                <w:i/>
                <w:sz w:val="18"/>
                <w:szCs w:val="18"/>
              </w:rPr>
              <w:t>”</w:t>
            </w:r>
            <w:r w:rsidRPr="002539D7">
              <w:rPr>
                <w:rFonts w:ascii="Verdana" w:hAnsi="Verdana"/>
                <w:bCs/>
                <w:i/>
                <w:sz w:val="18"/>
                <w:szCs w:val="18"/>
              </w:rPr>
              <w:t>,</w:t>
            </w:r>
            <w:r w:rsidR="00DA16CD" w:rsidRPr="002539D7">
              <w:rPr>
                <w:rFonts w:ascii="Verdana" w:hAnsi="Verdana"/>
                <w:bCs/>
                <w:i/>
                <w:sz w:val="18"/>
                <w:szCs w:val="18"/>
              </w:rPr>
              <w:t xml:space="preserve"> </w:t>
            </w:r>
            <w:r w:rsidR="00C22B07" w:rsidRPr="002539D7">
              <w:rPr>
                <w:rFonts w:ascii="Verdana" w:hAnsi="Verdana"/>
                <w:bCs/>
                <w:i/>
                <w:sz w:val="18"/>
                <w:szCs w:val="18"/>
              </w:rPr>
              <w:t xml:space="preserve">wartość </w:t>
            </w:r>
            <w:r w:rsidRPr="002539D7">
              <w:rPr>
                <w:rFonts w:ascii="Verdana" w:hAnsi="Verdana"/>
                <w:bCs/>
                <w:i/>
                <w:sz w:val="18"/>
                <w:szCs w:val="18"/>
              </w:rPr>
              <w:t>domyśln</w:t>
            </w:r>
            <w:r w:rsidR="00C22B07" w:rsidRPr="002539D7">
              <w:rPr>
                <w:rFonts w:ascii="Verdana" w:hAnsi="Verdana"/>
                <w:bCs/>
                <w:i/>
                <w:sz w:val="18"/>
                <w:szCs w:val="18"/>
              </w:rPr>
              <w:t>a</w:t>
            </w:r>
            <w:r w:rsidRPr="002539D7">
              <w:rPr>
                <w:rFonts w:ascii="Verdana" w:hAnsi="Verdana"/>
                <w:bCs/>
                <w:i/>
                <w:sz w:val="18"/>
                <w:szCs w:val="18"/>
              </w:rPr>
              <w:t xml:space="preserve"> – „brak powiązania”]</w:t>
            </w:r>
            <w:r w:rsidR="00EF31C1" w:rsidRPr="002539D7">
              <w:t xml:space="preserve"> </w:t>
            </w:r>
          </w:p>
          <w:p w:rsidR="00367FC6" w:rsidRPr="002539D7" w:rsidRDefault="00FE1A9E" w:rsidP="00886177">
            <w:pPr>
              <w:spacing w:before="60"/>
              <w:rPr>
                <w:rFonts w:ascii="Verdana" w:hAnsi="Verdana"/>
                <w:b/>
                <w:sz w:val="18"/>
                <w:szCs w:val="18"/>
              </w:rPr>
            </w:pPr>
            <w:r w:rsidRPr="002539D7">
              <w:rPr>
                <w:rFonts w:ascii="Verdana" w:hAnsi="Verdana"/>
                <w:bCs/>
                <w:i/>
                <w:sz w:val="18"/>
                <w:szCs w:val="18"/>
              </w:rPr>
              <w:t>W przypadku wyboru odpowiedzi „Strategia UE Morza Bałtyckiego”</w:t>
            </w:r>
            <w:r w:rsidR="00886177" w:rsidRPr="002539D7">
              <w:rPr>
                <w:rFonts w:ascii="Verdana" w:hAnsi="Verdana"/>
                <w:bCs/>
                <w:i/>
                <w:sz w:val="18"/>
                <w:szCs w:val="18"/>
              </w:rPr>
              <w:t xml:space="preserve"> </w:t>
            </w:r>
            <w:r w:rsidRPr="002539D7">
              <w:rPr>
                <w:rFonts w:ascii="Verdana" w:hAnsi="Verdana"/>
                <w:bCs/>
                <w:i/>
                <w:sz w:val="18"/>
                <w:szCs w:val="18"/>
              </w:rPr>
              <w:t>pojawią się dodatkowe pola z listą wielokrotnego wyboru: Cel priorytetowy, Obszar priorytetowy, Działanie.</w:t>
            </w:r>
          </w:p>
        </w:tc>
      </w:tr>
      <w:tr w:rsidR="002539D7" w:rsidRPr="002539D7" w:rsidTr="009C2C08">
        <w:trPr>
          <w:jc w:val="center"/>
        </w:trPr>
        <w:tc>
          <w:tcPr>
            <w:tcW w:w="5000" w:type="pct"/>
            <w:vAlign w:val="center"/>
          </w:tcPr>
          <w:p w:rsidR="000E3A6D" w:rsidRDefault="000E3A6D" w:rsidP="00B03069">
            <w:pPr>
              <w:spacing w:before="60"/>
              <w:rPr>
                <w:rFonts w:ascii="Verdana" w:hAnsi="Verdana"/>
                <w:bCs/>
                <w:i/>
                <w:sz w:val="18"/>
                <w:szCs w:val="18"/>
              </w:rPr>
            </w:pPr>
            <w:r w:rsidRPr="002539D7">
              <w:rPr>
                <w:rFonts w:ascii="Verdana" w:hAnsi="Verdana"/>
                <w:b/>
                <w:sz w:val="18"/>
                <w:szCs w:val="18"/>
              </w:rPr>
              <w:t>1.2</w:t>
            </w:r>
            <w:r w:rsidR="00B03069" w:rsidRPr="002539D7">
              <w:rPr>
                <w:rFonts w:ascii="Verdana" w:hAnsi="Verdana"/>
                <w:b/>
                <w:sz w:val="18"/>
                <w:szCs w:val="18"/>
              </w:rPr>
              <w:t>9</w:t>
            </w:r>
            <w:r w:rsidRPr="002539D7">
              <w:rPr>
                <w:rFonts w:ascii="Verdana" w:hAnsi="Verdana"/>
                <w:b/>
                <w:sz w:val="18"/>
                <w:szCs w:val="18"/>
              </w:rPr>
              <w:t xml:space="preserve"> Typ projektu ponadregionalnego: </w:t>
            </w:r>
            <w:r w:rsidR="00CC63A9" w:rsidRPr="002539D7">
              <w:rPr>
                <w:rFonts w:ascii="Verdana" w:hAnsi="Verdana"/>
                <w:bCs/>
                <w:i/>
                <w:sz w:val="18"/>
                <w:szCs w:val="18"/>
              </w:rPr>
              <w:t xml:space="preserve">pole staje się aktywne </w:t>
            </w:r>
            <w:r w:rsidR="00A67F86" w:rsidRPr="002539D7">
              <w:rPr>
                <w:rFonts w:ascii="Verdana" w:hAnsi="Verdana"/>
                <w:b/>
                <w:bCs/>
                <w:i/>
                <w:sz w:val="18"/>
                <w:szCs w:val="18"/>
              </w:rPr>
              <w:t xml:space="preserve">tylko </w:t>
            </w:r>
            <w:r w:rsidR="00CC63A9" w:rsidRPr="002539D7">
              <w:rPr>
                <w:rFonts w:ascii="Verdana" w:hAnsi="Verdana"/>
                <w:bCs/>
                <w:i/>
                <w:sz w:val="18"/>
                <w:szCs w:val="18"/>
              </w:rPr>
              <w:t>po wyborze w polu „Powiązanie ze strategiami” wartości</w:t>
            </w:r>
            <w:r w:rsidR="00C22B07" w:rsidRPr="002539D7">
              <w:rPr>
                <w:rFonts w:ascii="Verdana" w:hAnsi="Verdana"/>
                <w:bCs/>
                <w:i/>
                <w:sz w:val="18"/>
                <w:szCs w:val="18"/>
              </w:rPr>
              <w:t>:</w:t>
            </w:r>
            <w:r w:rsidR="00CC63A9" w:rsidRPr="002539D7">
              <w:rPr>
                <w:rFonts w:ascii="Verdana" w:hAnsi="Verdana"/>
                <w:bCs/>
                <w:i/>
                <w:sz w:val="18"/>
                <w:szCs w:val="18"/>
              </w:rPr>
              <w:t xml:space="preserve"> </w:t>
            </w:r>
            <w:r w:rsidR="00C22B07" w:rsidRPr="002539D7">
              <w:rPr>
                <w:rFonts w:ascii="Verdana" w:hAnsi="Verdana"/>
                <w:bCs/>
                <w:i/>
                <w:sz w:val="18"/>
                <w:szCs w:val="18"/>
              </w:rPr>
              <w:t>„Strategia rozwoju  Społeczno-Gospodarczego Polski Wschodniej do roku 2020</w:t>
            </w:r>
            <w:r w:rsidR="00CC63A9" w:rsidRPr="002539D7">
              <w:rPr>
                <w:rFonts w:ascii="Verdana" w:hAnsi="Verdana"/>
                <w:bCs/>
                <w:i/>
                <w:sz w:val="18"/>
                <w:szCs w:val="18"/>
              </w:rPr>
              <w:t>”</w:t>
            </w:r>
            <w:r w:rsidR="00CC63A9" w:rsidRPr="002539D7">
              <w:rPr>
                <w:rFonts w:ascii="Verdana" w:hAnsi="Verdana"/>
                <w:sz w:val="18"/>
                <w:szCs w:val="18"/>
              </w:rPr>
              <w:t xml:space="preserve"> </w:t>
            </w:r>
            <w:r w:rsidRPr="002539D7">
              <w:rPr>
                <w:rFonts w:ascii="Verdana" w:hAnsi="Verdana"/>
                <w:sz w:val="18"/>
                <w:szCs w:val="18"/>
              </w:rPr>
              <w:t>[</w:t>
            </w:r>
            <w:r w:rsidR="00E94D52" w:rsidRPr="002539D7">
              <w:rPr>
                <w:rFonts w:ascii="Verdana" w:hAnsi="Verdana"/>
                <w:sz w:val="18"/>
                <w:szCs w:val="18"/>
              </w:rPr>
              <w:t xml:space="preserve">wówczas dostępny </w:t>
            </w:r>
            <w:r w:rsidRPr="002539D7">
              <w:rPr>
                <w:rFonts w:ascii="Verdana" w:hAnsi="Verdana"/>
                <w:bCs/>
                <w:i/>
                <w:sz w:val="18"/>
                <w:szCs w:val="18"/>
              </w:rPr>
              <w:t xml:space="preserve">wybór z listy rozwijanej: Ponadregionalne partnerstwo, Ponadregionalny zasięg terytorialny, Ponadregionalna komplementarność, </w:t>
            </w:r>
            <w:r w:rsidR="00265934" w:rsidRPr="002539D7">
              <w:rPr>
                <w:rFonts w:ascii="Verdana" w:hAnsi="Verdana"/>
                <w:bCs/>
                <w:i/>
                <w:sz w:val="18"/>
                <w:szCs w:val="18"/>
              </w:rPr>
              <w:t>I</w:t>
            </w:r>
            <w:r w:rsidRPr="002539D7">
              <w:rPr>
                <w:rFonts w:ascii="Verdana" w:hAnsi="Verdana"/>
                <w:bCs/>
                <w:i/>
                <w:sz w:val="18"/>
                <w:szCs w:val="18"/>
              </w:rPr>
              <w:t>nne]</w:t>
            </w:r>
            <w:r w:rsidR="006458AE" w:rsidRPr="002539D7">
              <w:rPr>
                <w:rFonts w:ascii="Verdana" w:hAnsi="Verdana"/>
                <w:bCs/>
                <w:i/>
                <w:sz w:val="18"/>
                <w:szCs w:val="18"/>
              </w:rPr>
              <w:t>- można wybrać kilka opcji (wyj. stanowi „inne”, która nie łączy się z pozostałymi kategoriami)</w:t>
            </w:r>
          </w:p>
          <w:p w:rsidR="00A84630" w:rsidRPr="002539D7" w:rsidRDefault="00A84630" w:rsidP="00B03069">
            <w:pPr>
              <w:spacing w:before="60"/>
              <w:rPr>
                <w:rFonts w:ascii="Verdana" w:hAnsi="Verdana"/>
                <w:b/>
                <w:sz w:val="18"/>
                <w:szCs w:val="18"/>
              </w:rPr>
            </w:pPr>
          </w:p>
        </w:tc>
      </w:tr>
      <w:tr w:rsidR="002539D7" w:rsidRPr="002539D7" w:rsidTr="00A60A23">
        <w:trPr>
          <w:jc w:val="center"/>
        </w:trPr>
        <w:tc>
          <w:tcPr>
            <w:tcW w:w="5000" w:type="pct"/>
            <w:shd w:val="clear" w:color="auto" w:fill="CCFFCC"/>
            <w:vAlign w:val="center"/>
          </w:tcPr>
          <w:p w:rsidR="00367FC6" w:rsidRPr="002539D7" w:rsidRDefault="00367FC6" w:rsidP="00B03069">
            <w:pPr>
              <w:spacing w:before="60"/>
              <w:rPr>
                <w:rFonts w:ascii="Verdana" w:hAnsi="Verdana"/>
                <w:b/>
                <w:sz w:val="18"/>
                <w:szCs w:val="18"/>
              </w:rPr>
            </w:pPr>
            <w:r w:rsidRPr="002539D7">
              <w:rPr>
                <w:rFonts w:ascii="Verdana" w:hAnsi="Verdana"/>
                <w:b/>
                <w:sz w:val="18"/>
                <w:szCs w:val="18"/>
              </w:rPr>
              <w:lastRenderedPageBreak/>
              <w:t>1.</w:t>
            </w:r>
            <w:r w:rsidR="00B03069" w:rsidRPr="002539D7">
              <w:rPr>
                <w:rFonts w:ascii="Verdana" w:hAnsi="Verdana"/>
                <w:b/>
                <w:sz w:val="18"/>
                <w:szCs w:val="18"/>
              </w:rPr>
              <w:t>30</w:t>
            </w:r>
            <w:r w:rsidRPr="002539D7">
              <w:rPr>
                <w:rFonts w:ascii="Verdana" w:hAnsi="Verdana"/>
                <w:b/>
                <w:sz w:val="18"/>
                <w:szCs w:val="18"/>
              </w:rPr>
              <w:t xml:space="preserve"> Grupa projektów: </w:t>
            </w:r>
            <w:r w:rsidRPr="002539D7">
              <w:rPr>
                <w:rFonts w:ascii="Verdana" w:hAnsi="Verdana"/>
                <w:i/>
                <w:sz w:val="18"/>
                <w:szCs w:val="18"/>
              </w:rPr>
              <w:t>[‘TAK’ – ‘NIE’]</w:t>
            </w:r>
            <w:r w:rsidRPr="002539D7">
              <w:rPr>
                <w:rFonts w:ascii="Verdana" w:hAnsi="Verdana"/>
                <w:bCs/>
                <w:i/>
                <w:sz w:val="18"/>
                <w:szCs w:val="18"/>
              </w:rPr>
              <w:t xml:space="preserve"> domyślnie – „NIE”   </w:t>
            </w:r>
          </w:p>
        </w:tc>
      </w:tr>
      <w:tr w:rsidR="002539D7" w:rsidRPr="002539D7" w:rsidTr="00A60A23">
        <w:trPr>
          <w:jc w:val="center"/>
        </w:trPr>
        <w:tc>
          <w:tcPr>
            <w:tcW w:w="5000" w:type="pct"/>
            <w:shd w:val="clear" w:color="auto" w:fill="CCFFCC"/>
            <w:vAlign w:val="center"/>
          </w:tcPr>
          <w:p w:rsidR="00367FC6" w:rsidRPr="002539D7" w:rsidRDefault="00367FC6" w:rsidP="00CA6B9C">
            <w:pPr>
              <w:spacing w:before="60"/>
              <w:rPr>
                <w:rFonts w:ascii="Verdana" w:hAnsi="Verdana"/>
                <w:b/>
                <w:sz w:val="18"/>
                <w:szCs w:val="18"/>
              </w:rPr>
            </w:pPr>
            <w:r w:rsidRPr="002539D7">
              <w:rPr>
                <w:rFonts w:ascii="Verdana" w:hAnsi="Verdana"/>
                <w:b/>
                <w:sz w:val="18"/>
                <w:szCs w:val="18"/>
              </w:rPr>
              <w:t>1.</w:t>
            </w:r>
            <w:r w:rsidR="00902DFC" w:rsidRPr="002539D7">
              <w:rPr>
                <w:rFonts w:ascii="Verdana" w:hAnsi="Verdana"/>
                <w:b/>
                <w:sz w:val="18"/>
                <w:szCs w:val="18"/>
              </w:rPr>
              <w:t>3</w:t>
            </w:r>
            <w:r w:rsidR="00B03069" w:rsidRPr="002539D7">
              <w:rPr>
                <w:rFonts w:ascii="Verdana" w:hAnsi="Verdana"/>
                <w:b/>
                <w:sz w:val="18"/>
                <w:szCs w:val="18"/>
              </w:rPr>
              <w:t>1</w:t>
            </w:r>
            <w:r w:rsidRPr="002539D7">
              <w:rPr>
                <w:rFonts w:ascii="Verdana" w:hAnsi="Verdana"/>
                <w:b/>
                <w:sz w:val="18"/>
                <w:szCs w:val="18"/>
              </w:rPr>
              <w:t xml:space="preserve"> Projekt partnerski: </w:t>
            </w:r>
            <w:r w:rsidR="00CA6B9C" w:rsidRPr="002539D7">
              <w:rPr>
                <w:rFonts w:ascii="Verdana" w:hAnsi="Verdana"/>
                <w:i/>
                <w:sz w:val="18"/>
                <w:szCs w:val="18"/>
              </w:rPr>
              <w:t>wybór z listy rozwijanej [‘TAK’ – ‘NIE’], opcja „TAK” =&gt; dotyczy projektów rozliczanych w SL2014 w formule partnerskiej, co wiąże się z koniecznością składania częściowych wniosków o płatność przez wszystkich partnerów ponoszących wydatki w projekcie; wartość domyślna – „NIE”,</w:t>
            </w:r>
          </w:p>
        </w:tc>
      </w:tr>
      <w:tr w:rsidR="002539D7" w:rsidRPr="002539D7" w:rsidTr="00A60A23">
        <w:trPr>
          <w:jc w:val="center"/>
        </w:trPr>
        <w:tc>
          <w:tcPr>
            <w:tcW w:w="5000" w:type="pct"/>
            <w:shd w:val="clear" w:color="auto" w:fill="CCFFCC"/>
            <w:vAlign w:val="center"/>
          </w:tcPr>
          <w:p w:rsidR="00367FC6" w:rsidRPr="002539D7" w:rsidRDefault="00367FC6" w:rsidP="00B03069">
            <w:pPr>
              <w:spacing w:before="60"/>
              <w:rPr>
                <w:rFonts w:ascii="Verdana" w:hAnsi="Verdana"/>
                <w:b/>
                <w:sz w:val="18"/>
                <w:szCs w:val="18"/>
              </w:rPr>
            </w:pPr>
            <w:r w:rsidRPr="002539D7">
              <w:rPr>
                <w:rFonts w:ascii="Verdana" w:hAnsi="Verdana"/>
                <w:b/>
                <w:sz w:val="18"/>
                <w:szCs w:val="18"/>
              </w:rPr>
              <w:t>1.</w:t>
            </w:r>
            <w:r w:rsidR="00491E0A" w:rsidRPr="002539D7">
              <w:rPr>
                <w:rFonts w:ascii="Verdana" w:hAnsi="Verdana"/>
                <w:b/>
                <w:sz w:val="18"/>
                <w:szCs w:val="18"/>
              </w:rPr>
              <w:t>3</w:t>
            </w:r>
            <w:r w:rsidR="00B03069" w:rsidRPr="002539D7">
              <w:rPr>
                <w:rFonts w:ascii="Verdana" w:hAnsi="Verdana"/>
                <w:b/>
                <w:sz w:val="18"/>
                <w:szCs w:val="18"/>
              </w:rPr>
              <w:t>2</w:t>
            </w:r>
            <w:r w:rsidRPr="002539D7">
              <w:rPr>
                <w:rFonts w:ascii="Verdana" w:hAnsi="Verdana"/>
                <w:b/>
                <w:sz w:val="18"/>
                <w:szCs w:val="18"/>
              </w:rPr>
              <w:t xml:space="preserve"> Duży projekt: </w:t>
            </w:r>
            <w:r w:rsidRPr="002539D7">
              <w:rPr>
                <w:rFonts w:ascii="Verdana" w:hAnsi="Verdana"/>
                <w:bCs/>
                <w:i/>
                <w:sz w:val="18"/>
                <w:szCs w:val="18"/>
              </w:rPr>
              <w:t>[TAK/ NIE] wartość domyślna NIE</w:t>
            </w:r>
            <w:r w:rsidR="005E5680" w:rsidRPr="002539D7">
              <w:rPr>
                <w:rFonts w:ascii="Verdana" w:hAnsi="Verdana"/>
                <w:bCs/>
                <w:i/>
                <w:sz w:val="18"/>
                <w:szCs w:val="18"/>
              </w:rPr>
              <w:t xml:space="preserve"> informacja podawana jest automatycznie na podstawie danych wprowadzonych w cz. V Budżet projektu.</w:t>
            </w:r>
          </w:p>
        </w:tc>
      </w:tr>
      <w:tr w:rsidR="00AC7A12" w:rsidRPr="002539D7" w:rsidTr="00AC7A12">
        <w:trPr>
          <w:jc w:val="center"/>
        </w:trPr>
        <w:tc>
          <w:tcPr>
            <w:tcW w:w="5000" w:type="pct"/>
            <w:shd w:val="clear" w:color="auto" w:fill="auto"/>
            <w:vAlign w:val="center"/>
          </w:tcPr>
          <w:p w:rsidR="00AC7A12" w:rsidRPr="002539D7" w:rsidRDefault="00AC7A12" w:rsidP="00B03069">
            <w:pPr>
              <w:spacing w:before="60"/>
              <w:rPr>
                <w:rFonts w:ascii="Verdana" w:hAnsi="Verdana"/>
                <w:b/>
                <w:sz w:val="18"/>
                <w:szCs w:val="18"/>
              </w:rPr>
            </w:pPr>
            <w:r w:rsidRPr="00AC7A12">
              <w:rPr>
                <w:rFonts w:ascii="Verdana" w:hAnsi="Verdana"/>
                <w:b/>
                <w:sz w:val="18"/>
                <w:szCs w:val="18"/>
              </w:rPr>
              <w:t>1.33 Projekt generujący dochód:</w:t>
            </w:r>
            <w:r w:rsidRPr="00AC7A12">
              <w:rPr>
                <w:rFonts w:ascii="Verdana" w:hAnsi="Verdana"/>
                <w:sz w:val="18"/>
                <w:szCs w:val="18"/>
              </w:rPr>
              <w:t xml:space="preserve"> należy wybrać z listy rozwijanej wartość „TAK” lub „NIE” (wartość domyślna „NIE”).</w:t>
            </w:r>
          </w:p>
        </w:tc>
      </w:tr>
      <w:tr w:rsidR="002539D7" w:rsidRPr="002539D7" w:rsidTr="00BA0F1F">
        <w:trPr>
          <w:jc w:val="center"/>
        </w:trPr>
        <w:tc>
          <w:tcPr>
            <w:tcW w:w="5000" w:type="pct"/>
            <w:shd w:val="clear" w:color="auto" w:fill="A6A6A6" w:themeFill="background1" w:themeFillShade="A6"/>
            <w:vAlign w:val="center"/>
          </w:tcPr>
          <w:p w:rsidR="00367FC6" w:rsidRPr="002539D7" w:rsidRDefault="000E3A6D" w:rsidP="00B03069">
            <w:pPr>
              <w:spacing w:before="60"/>
              <w:rPr>
                <w:rFonts w:ascii="Verdana" w:hAnsi="Verdana"/>
                <w:b/>
                <w:sz w:val="18"/>
                <w:szCs w:val="18"/>
              </w:rPr>
            </w:pPr>
            <w:r w:rsidRPr="002539D7">
              <w:rPr>
                <w:rFonts w:ascii="Verdana" w:hAnsi="Verdana"/>
                <w:b/>
                <w:sz w:val="18"/>
                <w:szCs w:val="18"/>
              </w:rPr>
              <w:t>1.3</w:t>
            </w:r>
            <w:r w:rsidR="00B03069" w:rsidRPr="002539D7">
              <w:rPr>
                <w:rFonts w:ascii="Verdana" w:hAnsi="Verdana"/>
                <w:b/>
                <w:sz w:val="18"/>
                <w:szCs w:val="18"/>
              </w:rPr>
              <w:t>4</w:t>
            </w:r>
            <w:r w:rsidR="00367FC6" w:rsidRPr="002539D7">
              <w:rPr>
                <w:rFonts w:ascii="Verdana" w:hAnsi="Verdana"/>
                <w:b/>
                <w:sz w:val="18"/>
                <w:szCs w:val="18"/>
              </w:rPr>
              <w:t xml:space="preserve"> Zakres interwencji (dominujący): </w:t>
            </w:r>
            <w:r w:rsidR="00367FC6" w:rsidRPr="002539D7">
              <w:rPr>
                <w:rFonts w:ascii="Verdana" w:hAnsi="Verdana"/>
                <w:bCs/>
                <w:i/>
                <w:sz w:val="18"/>
                <w:szCs w:val="18"/>
              </w:rPr>
              <w:t>[powiązany z mod. „nabory”]</w:t>
            </w:r>
          </w:p>
        </w:tc>
      </w:tr>
      <w:tr w:rsidR="002539D7" w:rsidRPr="002539D7" w:rsidTr="00BA0F1F">
        <w:trPr>
          <w:jc w:val="center"/>
        </w:trPr>
        <w:tc>
          <w:tcPr>
            <w:tcW w:w="5000" w:type="pct"/>
            <w:shd w:val="clear" w:color="auto" w:fill="A6A6A6" w:themeFill="background1" w:themeFillShade="A6"/>
            <w:vAlign w:val="center"/>
          </w:tcPr>
          <w:p w:rsidR="00367FC6" w:rsidRPr="002539D7" w:rsidRDefault="000E3A6D" w:rsidP="00B03069">
            <w:pPr>
              <w:spacing w:before="60"/>
              <w:rPr>
                <w:rFonts w:ascii="Verdana" w:hAnsi="Verdana"/>
                <w:b/>
                <w:sz w:val="18"/>
                <w:szCs w:val="18"/>
              </w:rPr>
            </w:pPr>
            <w:r w:rsidRPr="002539D7">
              <w:rPr>
                <w:rFonts w:ascii="Verdana" w:hAnsi="Verdana"/>
                <w:b/>
                <w:sz w:val="18"/>
                <w:szCs w:val="18"/>
              </w:rPr>
              <w:t>1.3</w:t>
            </w:r>
            <w:r w:rsidR="00B03069" w:rsidRPr="002539D7">
              <w:rPr>
                <w:rFonts w:ascii="Verdana" w:hAnsi="Verdana"/>
                <w:b/>
                <w:sz w:val="18"/>
                <w:szCs w:val="18"/>
              </w:rPr>
              <w:t>5</w:t>
            </w:r>
            <w:r w:rsidR="00367FC6" w:rsidRPr="002539D7">
              <w:rPr>
                <w:rFonts w:ascii="Verdana" w:hAnsi="Verdana"/>
                <w:b/>
                <w:sz w:val="18"/>
                <w:szCs w:val="18"/>
              </w:rPr>
              <w:t xml:space="preserve"> Zakres interwencji (uzupełniający):</w:t>
            </w:r>
            <w:r w:rsidR="00367FC6" w:rsidRPr="002539D7">
              <w:rPr>
                <w:rFonts w:ascii="Verdana" w:hAnsi="Verdana"/>
                <w:bCs/>
                <w:i/>
                <w:sz w:val="18"/>
                <w:szCs w:val="18"/>
              </w:rPr>
              <w:t xml:space="preserve"> [powiązany z mod. „nabory”]</w:t>
            </w:r>
          </w:p>
        </w:tc>
      </w:tr>
      <w:tr w:rsidR="002539D7" w:rsidRPr="002539D7" w:rsidTr="00BA0F1F">
        <w:trPr>
          <w:jc w:val="center"/>
        </w:trPr>
        <w:tc>
          <w:tcPr>
            <w:tcW w:w="5000" w:type="pct"/>
            <w:shd w:val="clear" w:color="auto" w:fill="A6A6A6" w:themeFill="background1" w:themeFillShade="A6"/>
            <w:vAlign w:val="center"/>
          </w:tcPr>
          <w:p w:rsidR="00367FC6" w:rsidRPr="002539D7" w:rsidRDefault="00367FC6" w:rsidP="00B03069">
            <w:pPr>
              <w:spacing w:before="60"/>
              <w:rPr>
                <w:rFonts w:ascii="Verdana" w:hAnsi="Verdana"/>
                <w:b/>
                <w:sz w:val="18"/>
                <w:szCs w:val="18"/>
              </w:rPr>
            </w:pPr>
            <w:r w:rsidRPr="002539D7">
              <w:rPr>
                <w:rFonts w:ascii="Verdana" w:hAnsi="Verdana"/>
                <w:b/>
                <w:sz w:val="18"/>
                <w:szCs w:val="18"/>
              </w:rPr>
              <w:t>1.3</w:t>
            </w:r>
            <w:r w:rsidR="00B03069" w:rsidRPr="002539D7">
              <w:rPr>
                <w:rFonts w:ascii="Verdana" w:hAnsi="Verdana"/>
                <w:b/>
                <w:sz w:val="18"/>
                <w:szCs w:val="18"/>
              </w:rPr>
              <w:t>6</w:t>
            </w:r>
            <w:r w:rsidRPr="002539D7">
              <w:rPr>
                <w:rFonts w:ascii="Verdana" w:hAnsi="Verdana"/>
                <w:b/>
                <w:sz w:val="18"/>
                <w:szCs w:val="18"/>
              </w:rPr>
              <w:t xml:space="preserve"> Forma finansowania: </w:t>
            </w:r>
            <w:r w:rsidRPr="002539D7">
              <w:rPr>
                <w:rFonts w:ascii="Verdana" w:hAnsi="Verdana"/>
                <w:bCs/>
                <w:i/>
                <w:sz w:val="18"/>
                <w:szCs w:val="18"/>
              </w:rPr>
              <w:t>[powiązany z mod. „nabory”]</w:t>
            </w:r>
          </w:p>
        </w:tc>
      </w:tr>
      <w:tr w:rsidR="002539D7" w:rsidRPr="002539D7" w:rsidTr="00BA0F1F">
        <w:trPr>
          <w:jc w:val="center"/>
        </w:trPr>
        <w:tc>
          <w:tcPr>
            <w:tcW w:w="5000" w:type="pct"/>
            <w:shd w:val="clear" w:color="auto" w:fill="A6A6A6" w:themeFill="background1" w:themeFillShade="A6"/>
            <w:vAlign w:val="center"/>
          </w:tcPr>
          <w:p w:rsidR="00367FC6" w:rsidRPr="002539D7" w:rsidRDefault="00EF258C" w:rsidP="00B03069">
            <w:pPr>
              <w:spacing w:before="60"/>
              <w:rPr>
                <w:rFonts w:ascii="Verdana" w:hAnsi="Verdana"/>
                <w:b/>
                <w:sz w:val="18"/>
                <w:szCs w:val="18"/>
              </w:rPr>
            </w:pPr>
            <w:r>
              <w:rPr>
                <w:rFonts w:ascii="Verdana" w:hAnsi="Verdana"/>
                <w:b/>
                <w:noProof/>
                <w:sz w:val="18"/>
                <w:szCs w:val="18"/>
              </w:rPr>
              <mc:AlternateContent>
                <mc:Choice Requires="wps">
                  <w:drawing>
                    <wp:anchor distT="0" distB="0" distL="114300" distR="114300" simplePos="0" relativeHeight="251657728" behindDoc="0" locked="0" layoutInCell="1" allowOverlap="1">
                      <wp:simplePos x="0" y="0"/>
                      <wp:positionH relativeFrom="column">
                        <wp:posOffset>3894455</wp:posOffset>
                      </wp:positionH>
                      <wp:positionV relativeFrom="paragraph">
                        <wp:posOffset>-1905</wp:posOffset>
                      </wp:positionV>
                      <wp:extent cx="564515" cy="3559810"/>
                      <wp:effectExtent l="540703" t="411797" r="33337" b="52388"/>
                      <wp:wrapNone/>
                      <wp:docPr id="29" name="Objaśnienie prostokątne zaokrąglon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4521200" y="2298700"/>
                                <a:ext cx="564515" cy="3559810"/>
                              </a:xfrm>
                              <a:prstGeom prst="wedgeRoundRectCallout">
                                <a:avLst>
                                  <a:gd name="adj1" fmla="val -122461"/>
                                  <a:gd name="adj2" fmla="val 63051"/>
                                  <a:gd name="adj3" fmla="val 16667"/>
                                </a:avLst>
                              </a:prstGeom>
                              <a:solidFill>
                                <a:schemeClr val="accent4">
                                  <a:lumMod val="60000"/>
                                  <a:lumOff val="40000"/>
                                </a:schemeClr>
                              </a:soli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EF258C" w:rsidRPr="00D36A16" w:rsidRDefault="00EF258C" w:rsidP="000C5EE0">
                                  <w:pPr>
                                    <w:rPr>
                                      <w:rFonts w:ascii="Calibri" w:hAnsi="Calibri"/>
                                      <w:bCs/>
                                      <w:szCs w:val="20"/>
                                    </w:rPr>
                                  </w:pPr>
                                  <w:r>
                                    <w:rPr>
                                      <w:rFonts w:ascii="Calibri" w:hAnsi="Calibri"/>
                                      <w:bCs/>
                                      <w:szCs w:val="20"/>
                                    </w:rPr>
                                    <w:t xml:space="preserve">Podaj pełną nazwę Wnioskodawcy, zgodnie z wpisem do rejestru </w:t>
                                  </w:r>
                                  <w:r>
                                    <w:rPr>
                                      <w:rFonts w:ascii="Calibri" w:hAnsi="Calibri"/>
                                      <w:bCs/>
                                      <w:szCs w:val="20"/>
                                    </w:rPr>
                                    <w:br/>
                                    <w:t>lub ewidencji właściwej dla formy organizacyjnej Wnioskodawcy.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aśnienie prostokątne zaokrąglone 29" o:spid="_x0000_s1035" type="#_x0000_t62" style="position:absolute;margin-left:306.65pt;margin-top:-.15pt;width:44.45pt;height:280.3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" adj="-15652,24419" fillcolor="#b2a1c7 [1943]" strokecolor="#b2a1c7 [1943]" strokeweight="1pt">
                      <v:shadow on="t" color="#3f3151 [1607]" opacity=".5" offset="1pt"/>
                      <v:textbox>
                        <w:txbxContent>
                          <w:p w:rsidR="00EF258C" w:rsidRPr="00D36A16" w:rsidRDefault="00EF258C" w:rsidP="000C5EE0">
                            <w:pPr>
                              <w:rPr>
                                <w:rFonts w:ascii="Calibri" w:hAnsi="Calibri"/>
                                <w:bCs/>
                                <w:szCs w:val="20"/>
                              </w:rPr>
                            </w:pPr>
                            <w:r>
                              <w:rPr>
                                <w:rFonts w:ascii="Calibri" w:hAnsi="Calibri"/>
                                <w:bCs/>
                                <w:szCs w:val="20"/>
                              </w:rPr>
                              <w:t xml:space="preserve">Podaj pełną nazwę Wnioskodawcy, zgodnie z wpisem do rejestru </w:t>
                            </w:r>
                            <w:r>
                              <w:rPr>
                                <w:rFonts w:ascii="Calibri" w:hAnsi="Calibri"/>
                                <w:bCs/>
                                <w:szCs w:val="20"/>
                              </w:rPr>
                              <w:br/>
                              <w:t>lub ewidencji właściwej dla formy organizacyjnej Wnioskodawcy.</w:t>
                            </w:r>
                          </w:p>
                        </w:txbxContent>
                      </v:textbox>
                    </v:shape>
                  </w:pict>
                </mc:Fallback>
              </mc:AlternateContent>
            </w:r>
            <w:r w:rsidR="00367FC6" w:rsidRPr="002539D7">
              <w:rPr>
                <w:rFonts w:ascii="Verdana" w:hAnsi="Verdana"/>
                <w:b/>
                <w:sz w:val="18"/>
                <w:szCs w:val="18"/>
              </w:rPr>
              <w:t>1.</w:t>
            </w:r>
            <w:r w:rsidR="000E3A6D" w:rsidRPr="002539D7">
              <w:rPr>
                <w:rFonts w:ascii="Verdana" w:hAnsi="Verdana"/>
                <w:b/>
                <w:sz w:val="18"/>
                <w:szCs w:val="18"/>
              </w:rPr>
              <w:t>3</w:t>
            </w:r>
            <w:r w:rsidR="00B03069" w:rsidRPr="002539D7">
              <w:rPr>
                <w:rFonts w:ascii="Verdana" w:hAnsi="Verdana"/>
                <w:b/>
                <w:sz w:val="18"/>
                <w:szCs w:val="18"/>
              </w:rPr>
              <w:t>7</w:t>
            </w:r>
            <w:r w:rsidR="00367FC6" w:rsidRPr="002539D7">
              <w:rPr>
                <w:rFonts w:ascii="Verdana" w:hAnsi="Verdana"/>
                <w:b/>
                <w:sz w:val="18"/>
                <w:szCs w:val="18"/>
              </w:rPr>
              <w:t xml:space="preserve"> Rodzaj działalności gospodarczej: </w:t>
            </w:r>
            <w:r w:rsidR="00367FC6" w:rsidRPr="002539D7">
              <w:rPr>
                <w:rFonts w:ascii="Verdana" w:hAnsi="Verdana"/>
                <w:bCs/>
                <w:i/>
                <w:sz w:val="18"/>
                <w:szCs w:val="18"/>
              </w:rPr>
              <w:t>[powiązany z mod. „nabory”]</w:t>
            </w:r>
          </w:p>
        </w:tc>
      </w:tr>
      <w:tr w:rsidR="002539D7" w:rsidRPr="002539D7" w:rsidTr="00BA0F1F">
        <w:trPr>
          <w:jc w:val="center"/>
        </w:trPr>
        <w:tc>
          <w:tcPr>
            <w:tcW w:w="5000" w:type="pct"/>
            <w:shd w:val="clear" w:color="auto" w:fill="A6A6A6" w:themeFill="background1" w:themeFillShade="A6"/>
            <w:vAlign w:val="center"/>
          </w:tcPr>
          <w:p w:rsidR="00367FC6" w:rsidRPr="002539D7" w:rsidRDefault="000E3A6D" w:rsidP="00B03069">
            <w:pPr>
              <w:spacing w:before="60"/>
              <w:rPr>
                <w:rFonts w:ascii="Verdana" w:hAnsi="Verdana"/>
                <w:b/>
                <w:sz w:val="18"/>
                <w:szCs w:val="18"/>
              </w:rPr>
            </w:pPr>
            <w:r w:rsidRPr="002539D7">
              <w:rPr>
                <w:rFonts w:ascii="Verdana" w:hAnsi="Verdana"/>
                <w:b/>
                <w:sz w:val="18"/>
                <w:szCs w:val="18"/>
              </w:rPr>
              <w:t>1.3</w:t>
            </w:r>
            <w:r w:rsidR="00B03069" w:rsidRPr="002539D7">
              <w:rPr>
                <w:rFonts w:ascii="Verdana" w:hAnsi="Verdana"/>
                <w:b/>
                <w:sz w:val="18"/>
                <w:szCs w:val="18"/>
              </w:rPr>
              <w:t>8</w:t>
            </w:r>
            <w:r w:rsidR="00367FC6" w:rsidRPr="002539D7">
              <w:rPr>
                <w:rFonts w:ascii="Verdana" w:hAnsi="Verdana"/>
                <w:b/>
                <w:sz w:val="18"/>
                <w:szCs w:val="18"/>
              </w:rPr>
              <w:t xml:space="preserve"> Temat uzupełniający: </w:t>
            </w:r>
            <w:r w:rsidR="00367FC6" w:rsidRPr="002539D7">
              <w:rPr>
                <w:rFonts w:ascii="Verdana" w:hAnsi="Verdana"/>
                <w:bCs/>
                <w:i/>
                <w:sz w:val="18"/>
                <w:szCs w:val="18"/>
              </w:rPr>
              <w:t>[powiązany z mod. „nabory”]</w:t>
            </w:r>
          </w:p>
        </w:tc>
      </w:tr>
    </w:tbl>
    <w:p w:rsidR="00367FC6" w:rsidRPr="002539D7" w:rsidRDefault="00A84630" w:rsidP="0081054B">
      <w:pPr>
        <w:spacing w:before="60"/>
        <w:rPr>
          <w:rFonts w:ascii="Verdana" w:hAnsi="Verdana"/>
          <w:sz w:val="18"/>
          <w:szCs w:val="18"/>
        </w:rPr>
      </w:pPr>
      <w:r>
        <w:rPr>
          <w:rFonts w:ascii="Verdana" w:hAnsi="Verdana"/>
          <w:b/>
          <w:noProof/>
          <w:sz w:val="18"/>
          <w:szCs w:val="18"/>
        </w:rPr>
        <mc:AlternateContent>
          <mc:Choice Requires="wps">
            <w:drawing>
              <wp:anchor distT="0" distB="0" distL="114300" distR="114300" simplePos="0" relativeHeight="251658752" behindDoc="0" locked="0" layoutInCell="1" allowOverlap="1">
                <wp:simplePos x="0" y="0"/>
                <wp:positionH relativeFrom="column">
                  <wp:posOffset>3975735</wp:posOffset>
                </wp:positionH>
                <wp:positionV relativeFrom="paragraph">
                  <wp:posOffset>-2637155</wp:posOffset>
                </wp:positionV>
                <wp:extent cx="1425575" cy="3797935"/>
                <wp:effectExtent l="661670" t="462280" r="36195" b="55245"/>
                <wp:wrapNone/>
                <wp:docPr id="25" name="Objaśnienie prostokątne zaokrąglon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25575" cy="3797935"/>
                        </a:xfrm>
                        <a:prstGeom prst="wedgeRoundRectCallout">
                          <a:avLst>
                            <a:gd name="adj1" fmla="val -80795"/>
                            <a:gd name="adj2" fmla="val 65469"/>
                            <a:gd name="adj3" fmla="val 16667"/>
                          </a:avLst>
                        </a:prstGeom>
                        <a:solidFill>
                          <a:schemeClr val="accent4">
                            <a:lumMod val="60000"/>
                            <a:lumOff val="40000"/>
                          </a:schemeClr>
                        </a:soli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EF258C" w:rsidRPr="00652896" w:rsidRDefault="00EF258C" w:rsidP="00652896">
                            <w:pPr>
                              <w:jc w:val="both"/>
                              <w:rPr>
                                <w:rFonts w:asciiTheme="minorHAnsi" w:hAnsiTheme="minorHAnsi" w:cstheme="minorHAnsi"/>
                                <w:bCs/>
                                <w:szCs w:val="20"/>
                              </w:rPr>
                            </w:pPr>
                            <w:r w:rsidRPr="00652896">
                              <w:rPr>
                                <w:rFonts w:asciiTheme="minorHAnsi" w:hAnsiTheme="minorHAnsi" w:cstheme="minorHAnsi"/>
                              </w:rPr>
                              <w:t xml:space="preserve">W </w:t>
                            </w:r>
                            <w:r w:rsidRPr="00652896">
                              <w:rPr>
                                <w:rFonts w:asciiTheme="minorHAnsi" w:hAnsiTheme="minorHAnsi" w:cstheme="minorHAnsi"/>
                                <w:b/>
                              </w:rPr>
                              <w:t>tym punkcie zaznaczasz wartość</w:t>
                            </w:r>
                            <w:r w:rsidRPr="00652896">
                              <w:rPr>
                                <w:rFonts w:asciiTheme="minorHAnsi" w:hAnsiTheme="minorHAnsi" w:cstheme="minorHAnsi"/>
                              </w:rPr>
                              <w:t xml:space="preserve"> „TAK” </w:t>
                            </w:r>
                            <w:r w:rsidRPr="00652896">
                              <w:rPr>
                                <w:rFonts w:asciiTheme="minorHAnsi" w:hAnsiTheme="minorHAnsi" w:cstheme="minorHAnsi"/>
                                <w:b/>
                              </w:rPr>
                              <w:t>tylko wówczas</w:t>
                            </w:r>
                            <w:r w:rsidRPr="00652896">
                              <w:rPr>
                                <w:rFonts w:asciiTheme="minorHAnsi" w:hAnsiTheme="minorHAnsi" w:cstheme="minorHAnsi"/>
                              </w:rPr>
                              <w:t xml:space="preserve">, gdy będziesz wykorzystywał system SL2014 w procesie wymiany informacji z Partnerami (składanie częściowych wniosków </w:t>
                            </w:r>
                            <w:r>
                              <w:rPr>
                                <w:rFonts w:asciiTheme="minorHAnsi" w:hAnsiTheme="minorHAnsi" w:cstheme="minorHAnsi"/>
                              </w:rPr>
                              <w:br/>
                            </w:r>
                            <w:r w:rsidRPr="00652896">
                              <w:rPr>
                                <w:rFonts w:asciiTheme="minorHAnsi" w:hAnsiTheme="minorHAnsi" w:cstheme="minorHAnsi"/>
                              </w:rPr>
                              <w:t>o płatność, składanie częściowych harmonogramów płatności). Rozliczanie projektów partnerskich w ten sposób nie jest obowiązkowe. Jeżeli nie zamierzasz korzystać z tej funkcjonalności, wówczas z listy rozwijanej należy wybrać wartość „NIE”.</w:t>
                            </w:r>
                          </w:p>
                          <w:p w:rsidR="00EF258C" w:rsidRPr="009C457A" w:rsidRDefault="00EF258C" w:rsidP="000C5EE0">
                            <w:pPr>
                              <w:rPr>
                                <w:rFonts w:ascii="Calibri" w:hAnsi="Calibri"/>
                                <w:bCs/>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aśnienie prostokątne zaokrąglone 25" o:spid="_x0000_s1036" type="#_x0000_t62" style="position:absolute;margin-left:313.05pt;margin-top:-207.65pt;width:112.25pt;height:299.0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" adj="-6652,24941" fillcolor="#b2a1c7 [1943]" strokecolor="#b2a1c7 [1943]" strokeweight="1pt">
                <v:shadow on="t" color="#3f3151 [1607]" opacity=".5" offset="1pt"/>
                <v:textbox>
                  <w:txbxContent>
                    <w:p w:rsidR="00EF258C" w:rsidRPr="00652896" w:rsidRDefault="00EF258C" w:rsidP="00652896">
                      <w:pPr>
                        <w:jc w:val="both"/>
                        <w:rPr>
                          <w:rFonts w:asciiTheme="minorHAnsi" w:hAnsiTheme="minorHAnsi" w:cstheme="minorHAnsi"/>
                          <w:bCs/>
                          <w:szCs w:val="20"/>
                        </w:rPr>
                      </w:pPr>
                      <w:r w:rsidRPr="00652896">
                        <w:rPr>
                          <w:rFonts w:asciiTheme="minorHAnsi" w:hAnsiTheme="minorHAnsi" w:cstheme="minorHAnsi"/>
                        </w:rPr>
                        <w:t xml:space="preserve">W </w:t>
                      </w:r>
                      <w:r w:rsidRPr="00652896">
                        <w:rPr>
                          <w:rFonts w:asciiTheme="minorHAnsi" w:hAnsiTheme="minorHAnsi" w:cstheme="minorHAnsi"/>
                          <w:b/>
                        </w:rPr>
                        <w:t>tym punkcie zaznaczasz wartość</w:t>
                      </w:r>
                      <w:r w:rsidRPr="00652896">
                        <w:rPr>
                          <w:rFonts w:asciiTheme="minorHAnsi" w:hAnsiTheme="minorHAnsi" w:cstheme="minorHAnsi"/>
                        </w:rPr>
                        <w:t xml:space="preserve"> „TAK” </w:t>
                      </w:r>
                      <w:r w:rsidRPr="00652896">
                        <w:rPr>
                          <w:rFonts w:asciiTheme="minorHAnsi" w:hAnsiTheme="minorHAnsi" w:cstheme="minorHAnsi"/>
                          <w:b/>
                        </w:rPr>
                        <w:t>tylko wówczas</w:t>
                      </w:r>
                      <w:r w:rsidRPr="00652896">
                        <w:rPr>
                          <w:rFonts w:asciiTheme="minorHAnsi" w:hAnsiTheme="minorHAnsi" w:cstheme="minorHAnsi"/>
                        </w:rPr>
                        <w:t xml:space="preserve">, gdy będziesz wykorzystywał system SL2014 w procesie wymiany informacji z Partnerami (składanie częściowych wniosków </w:t>
                      </w:r>
                      <w:r>
                        <w:rPr>
                          <w:rFonts w:asciiTheme="minorHAnsi" w:hAnsiTheme="minorHAnsi" w:cstheme="minorHAnsi"/>
                        </w:rPr>
                        <w:br/>
                      </w:r>
                      <w:r w:rsidRPr="00652896">
                        <w:rPr>
                          <w:rFonts w:asciiTheme="minorHAnsi" w:hAnsiTheme="minorHAnsi" w:cstheme="minorHAnsi"/>
                        </w:rPr>
                        <w:t>o płatność, składanie częściowych harmonogramów płatności). Rozliczanie projektów partnerskich w ten sposób nie jest obowiązkowe. Jeżeli nie zamierzasz korzystać z tej funkcjonalności, wówczas z listy rozwijanej należy wybrać wartość „NIE”.</w:t>
                      </w:r>
                    </w:p>
                    <w:p w:rsidR="00EF258C" w:rsidRPr="009C457A" w:rsidRDefault="00EF258C" w:rsidP="000C5EE0">
                      <w:pPr>
                        <w:rPr>
                          <w:rFonts w:ascii="Calibri" w:hAnsi="Calibri"/>
                          <w:bCs/>
                          <w:szCs w:val="20"/>
                        </w:rPr>
                      </w:pPr>
                    </w:p>
                  </w:txbxContent>
                </v:textbox>
              </v:shape>
            </w:pict>
          </mc:Fallback>
        </mc:AlternateConten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6"/>
      </w:tblGrid>
      <w:tr w:rsidR="002539D7" w:rsidRPr="002539D7" w:rsidTr="004524B0">
        <w:trPr>
          <w:trHeight w:hRule="exact" w:val="567"/>
          <w:jc w:val="center"/>
        </w:trPr>
        <w:tc>
          <w:tcPr>
            <w:tcW w:w="5000" w:type="pct"/>
            <w:shd w:val="clear" w:color="auto" w:fill="CCFFCC"/>
            <w:vAlign w:val="center"/>
          </w:tcPr>
          <w:p w:rsidR="00367FC6" w:rsidRPr="002539D7" w:rsidRDefault="00367FC6" w:rsidP="008B0BB1">
            <w:pPr>
              <w:spacing w:before="60"/>
              <w:jc w:val="center"/>
              <w:rPr>
                <w:rFonts w:ascii="Verdana" w:hAnsi="Verdana"/>
                <w:b/>
                <w:bCs/>
                <w:sz w:val="24"/>
              </w:rPr>
            </w:pPr>
            <w:r w:rsidRPr="002539D7">
              <w:rPr>
                <w:rFonts w:ascii="Verdana" w:hAnsi="Verdana"/>
                <w:b/>
                <w:bCs/>
                <w:sz w:val="24"/>
              </w:rPr>
              <w:t>II. WNIOSKODAWCA</w:t>
            </w:r>
            <w:r w:rsidRPr="002539D7" w:rsidDel="008B0BB1">
              <w:rPr>
                <w:rFonts w:ascii="Verdana" w:hAnsi="Verdana"/>
                <w:b/>
                <w:bCs/>
                <w:sz w:val="24"/>
              </w:rPr>
              <w:t xml:space="preserve"> </w:t>
            </w:r>
          </w:p>
        </w:tc>
      </w:tr>
      <w:tr w:rsidR="002539D7" w:rsidRPr="002539D7" w:rsidTr="00AF6C39">
        <w:trPr>
          <w:jc w:val="center"/>
        </w:trPr>
        <w:tc>
          <w:tcPr>
            <w:tcW w:w="5000" w:type="pct"/>
            <w:shd w:val="clear" w:color="auto" w:fill="auto"/>
            <w:vAlign w:val="center"/>
          </w:tcPr>
          <w:p w:rsidR="00367FC6" w:rsidRDefault="00367FC6" w:rsidP="00ED4E30">
            <w:pPr>
              <w:pStyle w:val="Nagwek"/>
              <w:tabs>
                <w:tab w:val="clear" w:pos="4536"/>
                <w:tab w:val="clear" w:pos="9072"/>
              </w:tabs>
              <w:spacing w:before="60"/>
              <w:rPr>
                <w:rFonts w:ascii="Verdana" w:hAnsi="Verdana"/>
                <w:b/>
                <w:sz w:val="18"/>
                <w:szCs w:val="18"/>
                <w:lang w:val="pl-PL"/>
              </w:rPr>
            </w:pPr>
            <w:r w:rsidRPr="002539D7">
              <w:rPr>
                <w:rFonts w:ascii="Verdana" w:hAnsi="Verdana"/>
                <w:b/>
                <w:sz w:val="18"/>
                <w:szCs w:val="18"/>
                <w:lang w:val="pl-PL"/>
              </w:rPr>
              <w:t xml:space="preserve">2.1 Nazwa wnioskodawcy: </w:t>
            </w:r>
          </w:p>
          <w:p w:rsidR="001C0941" w:rsidRDefault="001C0941" w:rsidP="00ED4E30">
            <w:pPr>
              <w:pStyle w:val="Nagwek"/>
              <w:tabs>
                <w:tab w:val="clear" w:pos="4536"/>
                <w:tab w:val="clear" w:pos="9072"/>
              </w:tabs>
              <w:spacing w:before="60"/>
              <w:rPr>
                <w:rFonts w:ascii="Verdana" w:hAnsi="Verdana"/>
                <w:b/>
                <w:sz w:val="18"/>
                <w:szCs w:val="18"/>
                <w:lang w:val="pl-PL"/>
              </w:rPr>
            </w:pPr>
          </w:p>
          <w:p w:rsidR="001C0941" w:rsidRDefault="001C0941" w:rsidP="00ED4E30">
            <w:pPr>
              <w:pStyle w:val="Nagwek"/>
              <w:tabs>
                <w:tab w:val="clear" w:pos="4536"/>
                <w:tab w:val="clear" w:pos="9072"/>
              </w:tabs>
              <w:spacing w:before="60"/>
              <w:rPr>
                <w:rFonts w:ascii="Verdana" w:hAnsi="Verdana"/>
                <w:b/>
                <w:sz w:val="18"/>
                <w:szCs w:val="18"/>
                <w:lang w:val="pl-PL"/>
              </w:rPr>
            </w:pPr>
          </w:p>
          <w:p w:rsidR="001C0941" w:rsidRDefault="001C0941" w:rsidP="00ED4E30">
            <w:pPr>
              <w:pStyle w:val="Nagwek"/>
              <w:tabs>
                <w:tab w:val="clear" w:pos="4536"/>
                <w:tab w:val="clear" w:pos="9072"/>
              </w:tabs>
              <w:spacing w:before="60"/>
              <w:rPr>
                <w:rFonts w:ascii="Verdana" w:hAnsi="Verdana"/>
                <w:b/>
                <w:sz w:val="18"/>
                <w:szCs w:val="18"/>
                <w:lang w:val="pl-PL"/>
              </w:rPr>
            </w:pPr>
          </w:p>
          <w:p w:rsidR="001C0941" w:rsidRDefault="001C0941" w:rsidP="00ED4E30">
            <w:pPr>
              <w:pStyle w:val="Nagwek"/>
              <w:tabs>
                <w:tab w:val="clear" w:pos="4536"/>
                <w:tab w:val="clear" w:pos="9072"/>
              </w:tabs>
              <w:spacing w:before="60"/>
              <w:rPr>
                <w:rFonts w:ascii="Verdana" w:hAnsi="Verdana"/>
                <w:b/>
                <w:sz w:val="18"/>
                <w:szCs w:val="18"/>
                <w:lang w:val="pl-PL"/>
              </w:rPr>
            </w:pPr>
          </w:p>
          <w:p w:rsidR="001C0941" w:rsidRDefault="001C0941" w:rsidP="00ED4E30">
            <w:pPr>
              <w:pStyle w:val="Nagwek"/>
              <w:tabs>
                <w:tab w:val="clear" w:pos="4536"/>
                <w:tab w:val="clear" w:pos="9072"/>
              </w:tabs>
              <w:spacing w:before="60"/>
              <w:rPr>
                <w:rFonts w:ascii="Verdana" w:hAnsi="Verdana"/>
                <w:b/>
                <w:sz w:val="18"/>
                <w:szCs w:val="18"/>
                <w:lang w:val="pl-PL"/>
              </w:rPr>
            </w:pPr>
          </w:p>
          <w:p w:rsidR="001C0941" w:rsidRDefault="001C0941" w:rsidP="00ED4E30">
            <w:pPr>
              <w:pStyle w:val="Nagwek"/>
              <w:tabs>
                <w:tab w:val="clear" w:pos="4536"/>
                <w:tab w:val="clear" w:pos="9072"/>
              </w:tabs>
              <w:spacing w:before="60"/>
              <w:rPr>
                <w:rFonts w:ascii="Verdana" w:hAnsi="Verdana"/>
                <w:b/>
                <w:sz w:val="18"/>
                <w:szCs w:val="18"/>
                <w:lang w:val="pl-PL"/>
              </w:rPr>
            </w:pPr>
          </w:p>
          <w:p w:rsidR="001C0941" w:rsidRDefault="001C0941" w:rsidP="00ED4E30">
            <w:pPr>
              <w:pStyle w:val="Nagwek"/>
              <w:tabs>
                <w:tab w:val="clear" w:pos="4536"/>
                <w:tab w:val="clear" w:pos="9072"/>
              </w:tabs>
              <w:spacing w:before="60"/>
              <w:rPr>
                <w:rFonts w:ascii="Verdana" w:hAnsi="Verdana"/>
                <w:b/>
                <w:sz w:val="18"/>
                <w:szCs w:val="18"/>
                <w:lang w:val="pl-PL"/>
              </w:rPr>
            </w:pPr>
          </w:p>
          <w:p w:rsidR="001C0941" w:rsidRDefault="001C0941" w:rsidP="00ED4E30">
            <w:pPr>
              <w:pStyle w:val="Nagwek"/>
              <w:tabs>
                <w:tab w:val="clear" w:pos="4536"/>
                <w:tab w:val="clear" w:pos="9072"/>
              </w:tabs>
              <w:spacing w:before="60"/>
              <w:rPr>
                <w:rFonts w:ascii="Verdana" w:hAnsi="Verdana"/>
                <w:b/>
                <w:sz w:val="18"/>
                <w:szCs w:val="18"/>
                <w:lang w:val="pl-PL"/>
              </w:rPr>
            </w:pPr>
          </w:p>
          <w:p w:rsidR="001C0941" w:rsidRPr="002539D7" w:rsidRDefault="001C0941" w:rsidP="00ED4E30">
            <w:pPr>
              <w:pStyle w:val="Nagwek"/>
              <w:tabs>
                <w:tab w:val="clear" w:pos="4536"/>
                <w:tab w:val="clear" w:pos="9072"/>
              </w:tabs>
              <w:spacing w:before="60"/>
              <w:rPr>
                <w:rFonts w:ascii="Verdana" w:hAnsi="Verdana"/>
                <w:b/>
                <w:sz w:val="18"/>
                <w:szCs w:val="18"/>
                <w:lang w:val="pl-PL"/>
              </w:rPr>
            </w:pPr>
          </w:p>
        </w:tc>
      </w:tr>
      <w:tr w:rsidR="002539D7" w:rsidRPr="002539D7" w:rsidTr="00AF6C39">
        <w:trPr>
          <w:jc w:val="center"/>
        </w:trPr>
        <w:tc>
          <w:tcPr>
            <w:tcW w:w="5000" w:type="pct"/>
            <w:shd w:val="clear" w:color="auto" w:fill="auto"/>
            <w:vAlign w:val="center"/>
          </w:tcPr>
          <w:p w:rsidR="00367FC6" w:rsidRPr="002539D7" w:rsidRDefault="00367FC6" w:rsidP="00555E5E">
            <w:pPr>
              <w:pStyle w:val="Nagwek"/>
              <w:tabs>
                <w:tab w:val="clear" w:pos="4536"/>
                <w:tab w:val="clear" w:pos="9072"/>
              </w:tabs>
              <w:spacing w:before="60"/>
              <w:rPr>
                <w:rFonts w:ascii="Verdana" w:hAnsi="Verdana"/>
                <w:b/>
                <w:sz w:val="18"/>
                <w:szCs w:val="18"/>
                <w:lang w:val="pl-PL"/>
              </w:rPr>
            </w:pPr>
            <w:r w:rsidRPr="002539D7">
              <w:rPr>
                <w:rFonts w:ascii="Verdana" w:hAnsi="Verdana"/>
                <w:b/>
                <w:sz w:val="18"/>
                <w:szCs w:val="18"/>
                <w:lang w:val="pl-PL"/>
              </w:rPr>
              <w:t xml:space="preserve">2.2 Forma prawna: </w:t>
            </w:r>
            <w:r w:rsidRPr="002539D7">
              <w:rPr>
                <w:rFonts w:ascii="Verdana" w:hAnsi="Verdana"/>
                <w:bCs/>
                <w:i/>
                <w:sz w:val="18"/>
                <w:szCs w:val="18"/>
                <w:lang w:val="pl-PL"/>
              </w:rPr>
              <w:t>[wybór z listy na podstawie Rozp. Rady Ministrów z 27.07.1999r. z późn. zm.]</w:t>
            </w:r>
          </w:p>
        </w:tc>
      </w:tr>
      <w:tr w:rsidR="002539D7" w:rsidRPr="002539D7" w:rsidTr="00AF6C39">
        <w:trPr>
          <w:jc w:val="center"/>
        </w:trPr>
        <w:tc>
          <w:tcPr>
            <w:tcW w:w="5000" w:type="pct"/>
            <w:shd w:val="clear" w:color="auto" w:fill="auto"/>
            <w:vAlign w:val="center"/>
          </w:tcPr>
          <w:p w:rsidR="00367FC6" w:rsidRPr="002539D7" w:rsidRDefault="00367FC6" w:rsidP="00555E5E">
            <w:pPr>
              <w:pStyle w:val="Nagwek"/>
              <w:tabs>
                <w:tab w:val="clear" w:pos="4536"/>
                <w:tab w:val="clear" w:pos="9072"/>
              </w:tabs>
              <w:spacing w:before="60"/>
              <w:rPr>
                <w:rFonts w:ascii="Verdana" w:hAnsi="Verdana"/>
                <w:i/>
                <w:sz w:val="18"/>
                <w:szCs w:val="18"/>
                <w:lang w:val="pl-PL"/>
              </w:rPr>
            </w:pPr>
            <w:r w:rsidRPr="002539D7">
              <w:rPr>
                <w:rFonts w:ascii="Verdana" w:hAnsi="Verdana"/>
                <w:b/>
                <w:sz w:val="18"/>
                <w:szCs w:val="18"/>
                <w:lang w:val="pl-PL"/>
              </w:rPr>
              <w:t xml:space="preserve">2.3 Forma własności: </w:t>
            </w:r>
            <w:r w:rsidRPr="002539D7">
              <w:rPr>
                <w:rFonts w:ascii="Verdana" w:hAnsi="Verdana"/>
                <w:bCs/>
                <w:i/>
                <w:sz w:val="18"/>
                <w:szCs w:val="18"/>
                <w:lang w:val="pl-PL"/>
              </w:rPr>
              <w:t>[wybór z listy na podstawie Rozp. Rady Ministrów z 27.07.1999r. z późn. zm.]</w:t>
            </w:r>
          </w:p>
        </w:tc>
      </w:tr>
      <w:tr w:rsidR="002539D7" w:rsidRPr="002539D7" w:rsidTr="00AF6C39">
        <w:trPr>
          <w:jc w:val="center"/>
        </w:trPr>
        <w:tc>
          <w:tcPr>
            <w:tcW w:w="5000" w:type="pct"/>
            <w:shd w:val="clear" w:color="auto" w:fill="auto"/>
            <w:vAlign w:val="center"/>
          </w:tcPr>
          <w:p w:rsidR="00367FC6" w:rsidRPr="002539D7" w:rsidRDefault="00367FC6" w:rsidP="00216570">
            <w:pPr>
              <w:pStyle w:val="Nagwek"/>
              <w:tabs>
                <w:tab w:val="clear" w:pos="4536"/>
                <w:tab w:val="clear" w:pos="9072"/>
              </w:tabs>
              <w:spacing w:before="60"/>
              <w:rPr>
                <w:rFonts w:ascii="Verdana" w:hAnsi="Verdana"/>
                <w:b/>
                <w:sz w:val="18"/>
                <w:szCs w:val="18"/>
                <w:lang w:val="pl-PL"/>
              </w:rPr>
            </w:pPr>
            <w:r w:rsidRPr="002539D7">
              <w:rPr>
                <w:rFonts w:ascii="Verdana" w:hAnsi="Verdana"/>
                <w:b/>
                <w:sz w:val="18"/>
                <w:szCs w:val="18"/>
                <w:lang w:val="pl-PL"/>
              </w:rPr>
              <w:t xml:space="preserve">2.4 PKD: </w:t>
            </w:r>
            <w:r w:rsidRPr="002539D7">
              <w:rPr>
                <w:rFonts w:ascii="Verdana" w:hAnsi="Verdana"/>
                <w:bCs/>
                <w:i/>
                <w:sz w:val="18"/>
                <w:szCs w:val="18"/>
                <w:lang w:val="pl-PL"/>
              </w:rPr>
              <w:t>[wybór z listy] dominujący kod PKD</w:t>
            </w:r>
            <w:r w:rsidR="00D23907" w:rsidRPr="002539D7">
              <w:rPr>
                <w:rFonts w:ascii="Verdana" w:hAnsi="Verdana"/>
                <w:bCs/>
                <w:i/>
                <w:sz w:val="18"/>
                <w:szCs w:val="18"/>
                <w:lang w:val="pl-PL"/>
              </w:rPr>
              <w:t xml:space="preserve"> </w:t>
            </w:r>
            <w:r w:rsidR="00D23907" w:rsidRPr="002539D7">
              <w:rPr>
                <w:rFonts w:ascii="Verdana" w:hAnsi="Verdana"/>
                <w:i/>
                <w:sz w:val="18"/>
                <w:szCs w:val="18"/>
                <w:lang w:val="pl-PL"/>
              </w:rPr>
              <w:t>W przypadku braku kodu PKD należy wybrać opcję „Nie dotyczy”.</w:t>
            </w:r>
          </w:p>
        </w:tc>
      </w:tr>
      <w:tr w:rsidR="002539D7" w:rsidRPr="002539D7" w:rsidTr="00AF6C39">
        <w:trPr>
          <w:jc w:val="center"/>
        </w:trPr>
        <w:tc>
          <w:tcPr>
            <w:tcW w:w="5000" w:type="pct"/>
            <w:shd w:val="clear" w:color="auto" w:fill="auto"/>
            <w:vAlign w:val="center"/>
          </w:tcPr>
          <w:p w:rsidR="00367FC6" w:rsidRPr="002539D7" w:rsidRDefault="00367FC6" w:rsidP="00ED4E30">
            <w:pPr>
              <w:pStyle w:val="Nagwek"/>
              <w:tabs>
                <w:tab w:val="clear" w:pos="4536"/>
                <w:tab w:val="clear" w:pos="9072"/>
              </w:tabs>
              <w:spacing w:before="60"/>
              <w:rPr>
                <w:rFonts w:ascii="Verdana" w:hAnsi="Verdana"/>
                <w:b/>
                <w:sz w:val="18"/>
                <w:szCs w:val="18"/>
                <w:lang w:val="pl-PL"/>
              </w:rPr>
            </w:pPr>
            <w:r w:rsidRPr="002539D7">
              <w:rPr>
                <w:rFonts w:ascii="Verdana" w:hAnsi="Verdana"/>
                <w:b/>
                <w:sz w:val="18"/>
                <w:szCs w:val="18"/>
                <w:lang w:val="pl-PL"/>
              </w:rPr>
              <w:t xml:space="preserve">2.5 Kraj: </w:t>
            </w:r>
            <w:r w:rsidRPr="002539D7">
              <w:rPr>
                <w:rFonts w:ascii="Verdana" w:hAnsi="Verdana"/>
                <w:i/>
                <w:sz w:val="18"/>
                <w:szCs w:val="18"/>
                <w:lang w:val="pl-PL"/>
              </w:rPr>
              <w:t>wartość domyślna „Polska”</w:t>
            </w:r>
          </w:p>
        </w:tc>
      </w:tr>
      <w:tr w:rsidR="002539D7" w:rsidRPr="002539D7" w:rsidTr="00AF6C39">
        <w:trPr>
          <w:jc w:val="center"/>
        </w:trPr>
        <w:tc>
          <w:tcPr>
            <w:tcW w:w="5000" w:type="pct"/>
            <w:shd w:val="clear" w:color="auto" w:fill="auto"/>
            <w:vAlign w:val="center"/>
          </w:tcPr>
          <w:p w:rsidR="00367FC6" w:rsidRPr="002539D7" w:rsidRDefault="00367FC6" w:rsidP="00216570">
            <w:pPr>
              <w:pStyle w:val="Nagwek"/>
              <w:tabs>
                <w:tab w:val="clear" w:pos="4536"/>
                <w:tab w:val="clear" w:pos="9072"/>
              </w:tabs>
              <w:spacing w:before="60"/>
              <w:rPr>
                <w:rFonts w:ascii="Verdana" w:hAnsi="Verdana"/>
                <w:b/>
                <w:sz w:val="18"/>
                <w:szCs w:val="18"/>
                <w:lang w:val="pl-PL"/>
              </w:rPr>
            </w:pPr>
            <w:r w:rsidRPr="002539D7">
              <w:rPr>
                <w:rFonts w:ascii="Verdana" w:hAnsi="Verdana"/>
                <w:b/>
                <w:sz w:val="18"/>
                <w:szCs w:val="18"/>
                <w:lang w:val="pl-PL"/>
              </w:rPr>
              <w:t xml:space="preserve">2.6 Możliwość odzyskania VAT: </w:t>
            </w:r>
            <w:r w:rsidRPr="002539D7">
              <w:rPr>
                <w:rFonts w:ascii="Verdana" w:hAnsi="Verdana"/>
                <w:sz w:val="18"/>
                <w:szCs w:val="18"/>
                <w:lang w:val="pl-PL"/>
              </w:rPr>
              <w:t>[TAK/NIE</w:t>
            </w:r>
            <w:r w:rsidR="00D64D06" w:rsidRPr="002539D7">
              <w:rPr>
                <w:rFonts w:ascii="Verdana" w:hAnsi="Verdana"/>
                <w:sz w:val="18"/>
                <w:szCs w:val="18"/>
                <w:lang w:val="pl-PL"/>
              </w:rPr>
              <w:t>/CZĘŚ</w:t>
            </w:r>
            <w:r w:rsidR="004A6859" w:rsidRPr="002539D7">
              <w:rPr>
                <w:rFonts w:ascii="Verdana" w:hAnsi="Verdana"/>
                <w:sz w:val="18"/>
                <w:szCs w:val="18"/>
                <w:lang w:val="pl-PL"/>
              </w:rPr>
              <w:t>C</w:t>
            </w:r>
            <w:r w:rsidR="00D64D06" w:rsidRPr="002539D7">
              <w:rPr>
                <w:rFonts w:ascii="Verdana" w:hAnsi="Verdana"/>
                <w:sz w:val="18"/>
                <w:szCs w:val="18"/>
                <w:lang w:val="pl-PL"/>
              </w:rPr>
              <w:t>IOWO</w:t>
            </w:r>
            <w:r w:rsidRPr="002539D7">
              <w:rPr>
                <w:rFonts w:ascii="Verdana" w:hAnsi="Verdana"/>
                <w:sz w:val="18"/>
                <w:szCs w:val="18"/>
                <w:lang w:val="pl-PL"/>
              </w:rPr>
              <w:t>]</w:t>
            </w:r>
          </w:p>
        </w:tc>
      </w:tr>
      <w:tr w:rsidR="002539D7" w:rsidRPr="002539D7" w:rsidTr="00CE3938">
        <w:trPr>
          <w:trHeight w:val="821"/>
          <w:jc w:val="center"/>
        </w:trPr>
        <w:tc>
          <w:tcPr>
            <w:tcW w:w="5000" w:type="pct"/>
            <w:shd w:val="clear" w:color="auto" w:fill="auto"/>
            <w:vAlign w:val="center"/>
          </w:tcPr>
          <w:p w:rsidR="00367FC6" w:rsidRPr="002539D7" w:rsidRDefault="00367FC6" w:rsidP="00250C49">
            <w:pPr>
              <w:spacing w:before="60"/>
              <w:rPr>
                <w:rFonts w:ascii="Verdana" w:hAnsi="Verdana"/>
                <w:b/>
                <w:sz w:val="18"/>
                <w:szCs w:val="18"/>
              </w:rPr>
            </w:pPr>
            <w:r w:rsidRPr="002539D7">
              <w:rPr>
                <w:rFonts w:ascii="Verdana" w:hAnsi="Verdana"/>
                <w:b/>
                <w:sz w:val="18"/>
                <w:szCs w:val="18"/>
              </w:rPr>
              <w:t xml:space="preserve">2.7 NIP: </w:t>
            </w:r>
            <w:r w:rsidRPr="002539D7">
              <w:rPr>
                <w:rFonts w:ascii="Verdana" w:hAnsi="Verdana"/>
                <w:i/>
                <w:sz w:val="18"/>
                <w:szCs w:val="18"/>
              </w:rPr>
              <w:t>[pole numeryczne oraz check-box: ‘PL’ – ‘Inny’]</w:t>
            </w:r>
            <w:r w:rsidR="00250C49" w:rsidRPr="002539D7">
              <w:rPr>
                <w:rFonts w:ascii="Verdana" w:hAnsi="Verdana"/>
                <w:i/>
                <w:sz w:val="18"/>
                <w:szCs w:val="18"/>
              </w:rPr>
              <w:t>Polski nr NIP – 10 znaków, j</w:t>
            </w:r>
            <w:r w:rsidR="00256B18" w:rsidRPr="002539D7">
              <w:rPr>
                <w:rFonts w:ascii="Verdana" w:hAnsi="Verdana"/>
                <w:i/>
                <w:sz w:val="18"/>
                <w:szCs w:val="18"/>
              </w:rPr>
              <w:t>eżeli odznaczona została opcja „Polski numer NIP” maksymalny limit znaków dla tego pola wynosi 25</w:t>
            </w:r>
          </w:p>
        </w:tc>
      </w:tr>
      <w:tr w:rsidR="002539D7" w:rsidRPr="002539D7" w:rsidTr="00AF6C39">
        <w:trPr>
          <w:jc w:val="center"/>
        </w:trPr>
        <w:tc>
          <w:tcPr>
            <w:tcW w:w="5000" w:type="pct"/>
            <w:shd w:val="clear" w:color="auto" w:fill="auto"/>
            <w:vAlign w:val="center"/>
          </w:tcPr>
          <w:p w:rsidR="00367FC6" w:rsidRPr="002539D7" w:rsidRDefault="00367FC6" w:rsidP="00166904">
            <w:pPr>
              <w:spacing w:before="60"/>
              <w:rPr>
                <w:rFonts w:ascii="Verdana" w:hAnsi="Verdana"/>
                <w:b/>
                <w:sz w:val="18"/>
                <w:szCs w:val="18"/>
              </w:rPr>
            </w:pPr>
            <w:r w:rsidRPr="002539D7">
              <w:rPr>
                <w:rFonts w:ascii="Verdana" w:hAnsi="Verdana"/>
                <w:b/>
                <w:sz w:val="18"/>
                <w:szCs w:val="18"/>
              </w:rPr>
              <w:t xml:space="preserve">2.8 REGON: </w:t>
            </w:r>
            <w:r w:rsidRPr="002539D7">
              <w:rPr>
                <w:rFonts w:ascii="Verdana" w:hAnsi="Verdana"/>
                <w:sz w:val="18"/>
                <w:szCs w:val="18"/>
              </w:rPr>
              <w:t>[</w:t>
            </w:r>
            <w:r w:rsidRPr="002539D7">
              <w:rPr>
                <w:rFonts w:ascii="Verdana" w:hAnsi="Verdana"/>
                <w:i/>
                <w:sz w:val="18"/>
                <w:szCs w:val="18"/>
              </w:rPr>
              <w:t xml:space="preserve">pole numeryczne] </w:t>
            </w:r>
          </w:p>
        </w:tc>
      </w:tr>
      <w:tr w:rsidR="002539D7" w:rsidRPr="002539D7" w:rsidTr="00AF6C39">
        <w:trPr>
          <w:jc w:val="center"/>
        </w:trPr>
        <w:tc>
          <w:tcPr>
            <w:tcW w:w="5000" w:type="pct"/>
            <w:shd w:val="clear" w:color="auto" w:fill="auto"/>
            <w:vAlign w:val="center"/>
          </w:tcPr>
          <w:p w:rsidR="00367FC6" w:rsidRPr="002539D7" w:rsidRDefault="00367FC6" w:rsidP="00216570">
            <w:pPr>
              <w:spacing w:before="60"/>
              <w:rPr>
                <w:rFonts w:ascii="Verdana" w:hAnsi="Verdana"/>
                <w:b/>
                <w:sz w:val="18"/>
                <w:szCs w:val="18"/>
              </w:rPr>
            </w:pPr>
            <w:r w:rsidRPr="002539D7">
              <w:rPr>
                <w:rFonts w:ascii="Verdana" w:hAnsi="Verdana"/>
                <w:b/>
                <w:sz w:val="18"/>
                <w:szCs w:val="18"/>
              </w:rPr>
              <w:t xml:space="preserve">2.9 Adres siedziby: </w:t>
            </w:r>
          </w:p>
        </w:tc>
      </w:tr>
      <w:tr w:rsidR="002539D7" w:rsidRPr="002539D7" w:rsidTr="00AF6C39">
        <w:trPr>
          <w:jc w:val="center"/>
        </w:trPr>
        <w:tc>
          <w:tcPr>
            <w:tcW w:w="5000" w:type="pct"/>
            <w:shd w:val="clear" w:color="auto" w:fill="auto"/>
            <w:vAlign w:val="center"/>
          </w:tcPr>
          <w:p w:rsidR="00367FC6" w:rsidRPr="002539D7" w:rsidRDefault="00367FC6" w:rsidP="00ED4E30">
            <w:pPr>
              <w:spacing w:before="60"/>
              <w:rPr>
                <w:rFonts w:ascii="Verdana" w:hAnsi="Verdana"/>
                <w:i/>
                <w:sz w:val="16"/>
                <w:szCs w:val="16"/>
              </w:rPr>
            </w:pPr>
            <w:r w:rsidRPr="002539D7">
              <w:rPr>
                <w:rFonts w:ascii="Verdana" w:hAnsi="Verdana"/>
                <w:i/>
                <w:sz w:val="16"/>
                <w:szCs w:val="16"/>
              </w:rPr>
              <w:t xml:space="preserve">2.9.1 Ulica: </w:t>
            </w:r>
          </w:p>
        </w:tc>
      </w:tr>
      <w:tr w:rsidR="002539D7" w:rsidRPr="002539D7" w:rsidTr="00AF6C39">
        <w:trPr>
          <w:jc w:val="center"/>
        </w:trPr>
        <w:tc>
          <w:tcPr>
            <w:tcW w:w="5000" w:type="pct"/>
            <w:shd w:val="clear" w:color="auto" w:fill="auto"/>
            <w:vAlign w:val="center"/>
          </w:tcPr>
          <w:p w:rsidR="00367FC6" w:rsidRPr="002539D7" w:rsidRDefault="00367FC6" w:rsidP="00E92CB1">
            <w:pPr>
              <w:spacing w:before="60"/>
              <w:rPr>
                <w:rFonts w:ascii="Verdana" w:hAnsi="Verdana"/>
                <w:i/>
                <w:sz w:val="16"/>
                <w:szCs w:val="16"/>
              </w:rPr>
            </w:pPr>
            <w:r w:rsidRPr="002539D7">
              <w:rPr>
                <w:rFonts w:ascii="Verdana" w:hAnsi="Verdana"/>
                <w:i/>
                <w:sz w:val="16"/>
                <w:szCs w:val="16"/>
              </w:rPr>
              <w:t>2.9.2 Nr budynku: [pole numeryczne]</w:t>
            </w:r>
          </w:p>
        </w:tc>
      </w:tr>
      <w:tr w:rsidR="002539D7" w:rsidRPr="002539D7" w:rsidTr="00AF6C39">
        <w:trPr>
          <w:jc w:val="center"/>
        </w:trPr>
        <w:tc>
          <w:tcPr>
            <w:tcW w:w="5000" w:type="pct"/>
            <w:shd w:val="clear" w:color="auto" w:fill="auto"/>
            <w:vAlign w:val="center"/>
          </w:tcPr>
          <w:p w:rsidR="00367FC6" w:rsidRPr="002539D7" w:rsidRDefault="00367FC6" w:rsidP="00E92CB1">
            <w:pPr>
              <w:spacing w:before="60"/>
              <w:rPr>
                <w:rFonts w:ascii="Verdana" w:hAnsi="Verdana"/>
                <w:i/>
                <w:sz w:val="16"/>
                <w:szCs w:val="16"/>
              </w:rPr>
            </w:pPr>
            <w:r w:rsidRPr="002539D7">
              <w:rPr>
                <w:rFonts w:ascii="Verdana" w:hAnsi="Verdana"/>
                <w:i/>
                <w:sz w:val="16"/>
                <w:szCs w:val="16"/>
              </w:rPr>
              <w:t>2.9.3 Nr lokalu: [pole numeryczne] (jeśli dotyczy)</w:t>
            </w:r>
          </w:p>
        </w:tc>
      </w:tr>
      <w:tr w:rsidR="002539D7" w:rsidRPr="002539D7" w:rsidTr="00AF6C39">
        <w:trPr>
          <w:jc w:val="center"/>
        </w:trPr>
        <w:tc>
          <w:tcPr>
            <w:tcW w:w="5000" w:type="pct"/>
            <w:shd w:val="clear" w:color="auto" w:fill="auto"/>
            <w:vAlign w:val="center"/>
          </w:tcPr>
          <w:p w:rsidR="00367FC6" w:rsidRPr="002539D7" w:rsidRDefault="00367FC6" w:rsidP="00E92CB1">
            <w:pPr>
              <w:spacing w:before="60"/>
              <w:rPr>
                <w:rFonts w:ascii="Verdana" w:hAnsi="Verdana"/>
                <w:i/>
                <w:sz w:val="16"/>
                <w:szCs w:val="16"/>
              </w:rPr>
            </w:pPr>
            <w:r w:rsidRPr="002539D7">
              <w:rPr>
                <w:rFonts w:ascii="Verdana" w:hAnsi="Verdana"/>
                <w:i/>
                <w:sz w:val="16"/>
                <w:szCs w:val="16"/>
              </w:rPr>
              <w:t>2.9.4 Kod pocztowy: [pole numeryczne oraz check-box: ‘PL’ – ‘Inny’]</w:t>
            </w:r>
          </w:p>
        </w:tc>
      </w:tr>
      <w:tr w:rsidR="002539D7" w:rsidRPr="002539D7" w:rsidTr="00AF6C39">
        <w:trPr>
          <w:jc w:val="center"/>
        </w:trPr>
        <w:tc>
          <w:tcPr>
            <w:tcW w:w="5000" w:type="pct"/>
            <w:shd w:val="clear" w:color="auto" w:fill="auto"/>
            <w:vAlign w:val="center"/>
          </w:tcPr>
          <w:p w:rsidR="00367FC6" w:rsidRPr="002539D7" w:rsidRDefault="00367FC6" w:rsidP="00ED4E30">
            <w:pPr>
              <w:spacing w:before="60"/>
              <w:rPr>
                <w:rFonts w:ascii="Verdana" w:hAnsi="Verdana"/>
                <w:i/>
                <w:sz w:val="16"/>
                <w:szCs w:val="16"/>
              </w:rPr>
            </w:pPr>
            <w:r w:rsidRPr="002539D7">
              <w:rPr>
                <w:rFonts w:ascii="Verdana" w:hAnsi="Verdana"/>
                <w:i/>
                <w:sz w:val="16"/>
                <w:szCs w:val="16"/>
              </w:rPr>
              <w:t xml:space="preserve">2.9.5 Miejscowość: </w:t>
            </w:r>
          </w:p>
        </w:tc>
      </w:tr>
      <w:tr w:rsidR="002539D7" w:rsidRPr="002539D7" w:rsidTr="00AF6C39">
        <w:trPr>
          <w:jc w:val="center"/>
        </w:trPr>
        <w:tc>
          <w:tcPr>
            <w:tcW w:w="5000" w:type="pct"/>
            <w:shd w:val="clear" w:color="auto" w:fill="auto"/>
            <w:vAlign w:val="center"/>
          </w:tcPr>
          <w:p w:rsidR="00367FC6" w:rsidRPr="002539D7" w:rsidRDefault="00367FC6" w:rsidP="00E92CB1">
            <w:pPr>
              <w:spacing w:before="60"/>
              <w:rPr>
                <w:rFonts w:ascii="Verdana" w:hAnsi="Verdana"/>
                <w:i/>
                <w:sz w:val="16"/>
                <w:szCs w:val="16"/>
              </w:rPr>
            </w:pPr>
            <w:r w:rsidRPr="002539D7">
              <w:rPr>
                <w:rFonts w:ascii="Verdana" w:hAnsi="Verdana"/>
                <w:i/>
                <w:sz w:val="16"/>
                <w:szCs w:val="16"/>
              </w:rPr>
              <w:t>2.9.6 Telefon: [pole numeryczne]</w:t>
            </w:r>
            <w:r w:rsidR="000F3917" w:rsidRPr="002539D7">
              <w:rPr>
                <w:rFonts w:ascii="Verdana" w:hAnsi="Verdana"/>
                <w:i/>
                <w:sz w:val="18"/>
                <w:szCs w:val="18"/>
              </w:rPr>
              <w:t xml:space="preserve"> [tekst do 15 znaków]</w:t>
            </w:r>
          </w:p>
        </w:tc>
      </w:tr>
      <w:tr w:rsidR="002539D7" w:rsidRPr="002539D7" w:rsidTr="00AF6C39">
        <w:trPr>
          <w:jc w:val="center"/>
        </w:trPr>
        <w:tc>
          <w:tcPr>
            <w:tcW w:w="5000" w:type="pct"/>
            <w:shd w:val="clear" w:color="auto" w:fill="auto"/>
            <w:vAlign w:val="center"/>
          </w:tcPr>
          <w:p w:rsidR="00367FC6" w:rsidRPr="002539D7" w:rsidRDefault="00367FC6" w:rsidP="000F3917">
            <w:pPr>
              <w:spacing w:before="60"/>
              <w:rPr>
                <w:rFonts w:ascii="Verdana" w:hAnsi="Verdana"/>
                <w:i/>
                <w:sz w:val="16"/>
                <w:szCs w:val="16"/>
              </w:rPr>
            </w:pPr>
            <w:r w:rsidRPr="002539D7">
              <w:rPr>
                <w:rFonts w:ascii="Verdana" w:hAnsi="Verdana"/>
                <w:i/>
                <w:sz w:val="16"/>
                <w:szCs w:val="16"/>
              </w:rPr>
              <w:t>2.9.7 Faks: [pole numeryczne] (jeśli dotyczy)</w:t>
            </w:r>
            <w:r w:rsidR="000F3917" w:rsidRPr="002539D7">
              <w:rPr>
                <w:rFonts w:ascii="Verdana" w:hAnsi="Verdana"/>
                <w:i/>
                <w:sz w:val="18"/>
                <w:szCs w:val="18"/>
              </w:rPr>
              <w:t xml:space="preserve"> [tekst do 15 znaków]</w:t>
            </w:r>
          </w:p>
        </w:tc>
      </w:tr>
      <w:tr w:rsidR="002539D7" w:rsidRPr="002539D7" w:rsidTr="00AF6C39">
        <w:trPr>
          <w:jc w:val="center"/>
        </w:trPr>
        <w:tc>
          <w:tcPr>
            <w:tcW w:w="5000" w:type="pct"/>
            <w:shd w:val="clear" w:color="auto" w:fill="auto"/>
            <w:vAlign w:val="center"/>
          </w:tcPr>
          <w:p w:rsidR="00367FC6" w:rsidRPr="002539D7" w:rsidRDefault="00367FC6" w:rsidP="00ED4E30">
            <w:pPr>
              <w:spacing w:before="60"/>
              <w:rPr>
                <w:rFonts w:ascii="Verdana" w:hAnsi="Verdana"/>
                <w:i/>
                <w:sz w:val="16"/>
                <w:szCs w:val="16"/>
              </w:rPr>
            </w:pPr>
            <w:r w:rsidRPr="002539D7">
              <w:rPr>
                <w:rFonts w:ascii="Verdana" w:hAnsi="Verdana"/>
                <w:i/>
                <w:sz w:val="16"/>
                <w:szCs w:val="16"/>
              </w:rPr>
              <w:t xml:space="preserve">2.9.8 Adres e-mail: </w:t>
            </w:r>
            <w:r w:rsidR="00100183" w:rsidRPr="002539D7">
              <w:rPr>
                <w:rFonts w:ascii="Verdana" w:hAnsi="Verdana"/>
                <w:i/>
                <w:sz w:val="18"/>
                <w:szCs w:val="18"/>
              </w:rPr>
              <w:t>[tekst do 2</w:t>
            </w:r>
            <w:r w:rsidR="00ED4E30" w:rsidRPr="002539D7">
              <w:rPr>
                <w:rFonts w:ascii="Verdana" w:hAnsi="Verdana"/>
                <w:i/>
                <w:sz w:val="18"/>
                <w:szCs w:val="18"/>
              </w:rPr>
              <w:t>5</w:t>
            </w:r>
            <w:r w:rsidR="00100183" w:rsidRPr="002539D7">
              <w:rPr>
                <w:rFonts w:ascii="Verdana" w:hAnsi="Verdana"/>
                <w:i/>
                <w:sz w:val="18"/>
                <w:szCs w:val="18"/>
              </w:rPr>
              <w:t>0 znaków]</w:t>
            </w:r>
          </w:p>
        </w:tc>
      </w:tr>
      <w:tr w:rsidR="002539D7" w:rsidRPr="002539D7" w:rsidTr="00AF6C39">
        <w:trPr>
          <w:jc w:val="center"/>
        </w:trPr>
        <w:tc>
          <w:tcPr>
            <w:tcW w:w="5000" w:type="pct"/>
            <w:shd w:val="clear" w:color="auto" w:fill="auto"/>
            <w:vAlign w:val="center"/>
          </w:tcPr>
          <w:p w:rsidR="00367FC6" w:rsidRPr="002539D7" w:rsidRDefault="00367FC6" w:rsidP="00ED4E30">
            <w:pPr>
              <w:spacing w:before="60"/>
              <w:rPr>
                <w:rFonts w:ascii="Verdana" w:hAnsi="Verdana"/>
                <w:i/>
                <w:sz w:val="16"/>
                <w:szCs w:val="16"/>
              </w:rPr>
            </w:pPr>
            <w:r w:rsidRPr="002539D7">
              <w:rPr>
                <w:rFonts w:ascii="Verdana" w:hAnsi="Verdana"/>
                <w:i/>
                <w:sz w:val="16"/>
                <w:szCs w:val="16"/>
              </w:rPr>
              <w:t>2.9.9 Adres strony www:</w:t>
            </w:r>
            <w:r w:rsidR="00100183" w:rsidRPr="002539D7">
              <w:rPr>
                <w:rFonts w:ascii="Verdana" w:hAnsi="Verdana"/>
                <w:i/>
                <w:sz w:val="16"/>
                <w:szCs w:val="16"/>
              </w:rPr>
              <w:t xml:space="preserve"> </w:t>
            </w:r>
            <w:r w:rsidRPr="002539D7">
              <w:rPr>
                <w:rFonts w:ascii="Verdana" w:hAnsi="Verdana"/>
                <w:i/>
                <w:sz w:val="16"/>
                <w:szCs w:val="16"/>
              </w:rPr>
              <w:t>(jeśli dotyczy)</w:t>
            </w:r>
          </w:p>
        </w:tc>
      </w:tr>
      <w:tr w:rsidR="002539D7" w:rsidRPr="002539D7" w:rsidTr="00AF6C39">
        <w:trPr>
          <w:trHeight w:val="301"/>
          <w:jc w:val="center"/>
        </w:trPr>
        <w:tc>
          <w:tcPr>
            <w:tcW w:w="5000" w:type="pct"/>
            <w:shd w:val="clear" w:color="auto" w:fill="auto"/>
            <w:vAlign w:val="center"/>
          </w:tcPr>
          <w:p w:rsidR="00367FC6" w:rsidRDefault="00A77D21" w:rsidP="00C12051">
            <w:pPr>
              <w:keepNext/>
              <w:spacing w:before="60" w:after="120"/>
              <w:outlineLvl w:val="1"/>
              <w:rPr>
                <w:rFonts w:ascii="Verdana" w:hAnsi="Verdana"/>
                <w:i/>
                <w:sz w:val="18"/>
                <w:szCs w:val="18"/>
              </w:rPr>
            </w:pPr>
            <w:r>
              <w:rPr>
                <w:rFonts w:ascii="Verdana" w:hAnsi="Verdana"/>
                <w:b/>
                <w:noProof/>
                <w:sz w:val="18"/>
                <w:szCs w:val="18"/>
              </w:rPr>
              <w:lastRenderedPageBreak/>
              <mc:AlternateContent>
                <mc:Choice Requires="wps">
                  <w:drawing>
                    <wp:anchor distT="0" distB="0" distL="114300" distR="114300" simplePos="0" relativeHeight="251662848" behindDoc="0" locked="0" layoutInCell="1" allowOverlap="1">
                      <wp:simplePos x="0" y="0"/>
                      <wp:positionH relativeFrom="column">
                        <wp:posOffset>3401695</wp:posOffset>
                      </wp:positionH>
                      <wp:positionV relativeFrom="paragraph">
                        <wp:posOffset>-1903095</wp:posOffset>
                      </wp:positionV>
                      <wp:extent cx="727710" cy="5400040"/>
                      <wp:effectExtent l="768985" t="69215" r="41275" b="60325"/>
                      <wp:wrapNone/>
                      <wp:docPr id="31" name="Objaśnienie prostokątne zaokrąglon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27710" cy="5400040"/>
                              </a:xfrm>
                              <a:prstGeom prst="wedgeRoundRectCallout">
                                <a:avLst>
                                  <a:gd name="adj1" fmla="val -56315"/>
                                  <a:gd name="adj2" fmla="val 62829"/>
                                  <a:gd name="adj3" fmla="val 16667"/>
                                </a:avLst>
                              </a:prstGeom>
                              <a:solidFill>
                                <a:schemeClr val="accent4">
                                  <a:lumMod val="60000"/>
                                  <a:lumOff val="40000"/>
                                </a:schemeClr>
                              </a:soli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EF258C" w:rsidRPr="00AC1F7F" w:rsidRDefault="00EF258C" w:rsidP="000C5EE0">
                                  <w:pPr>
                                    <w:jc w:val="both"/>
                                    <w:rPr>
                                      <w:rFonts w:ascii="Calibri" w:hAnsi="Calibri"/>
                                      <w:szCs w:val="20"/>
                                    </w:rPr>
                                  </w:pPr>
                                  <w:r>
                                    <w:rPr>
                                      <w:rFonts w:ascii="Calibri" w:hAnsi="Calibri"/>
                                      <w:szCs w:val="20"/>
                                    </w:rPr>
                                    <w:t>W przypadku, gdy projekt będzie realizowany przez jednostkę organizacyjną samorządu terytorialnego nieposiadającą osobowości prawnej (np. szkoła), należy w pkt. 2.10 wpisać dane jednostki realizującej projekt.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aśnienie prostokątne zaokrąglone 31" o:spid="_x0000_s1037" type="#_x0000_t62" style="position:absolute;margin-left:267.85pt;margin-top:-149.85pt;width:57.3pt;height:425.2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" adj="-1364,24371" fillcolor="#b2a1c7 [1943]" strokecolor="#b2a1c7 [1943]" strokeweight="1pt">
                      <v:shadow on="t" color="#3f3151 [1607]" opacity=".5" offset="1pt"/>
                      <v:textbox>
                        <w:txbxContent>
                          <w:p w:rsidR="00EF258C" w:rsidRPr="00AC1F7F" w:rsidRDefault="00EF258C" w:rsidP="000C5EE0">
                            <w:pPr>
                              <w:jc w:val="both"/>
                              <w:rPr>
                                <w:rFonts w:ascii="Calibri" w:hAnsi="Calibri"/>
                                <w:szCs w:val="20"/>
                              </w:rPr>
                            </w:pPr>
                            <w:r>
                              <w:rPr>
                                <w:rFonts w:ascii="Calibri" w:hAnsi="Calibri"/>
                                <w:szCs w:val="20"/>
                              </w:rPr>
                              <w:t>W przypadku, gdy projekt będzie realizowany przez jednostkę organizacyjną samorządu terytorialnego nieposiadającą osobowości prawnej (np. szkoła), należy w pkt. 2.10 wpisać dane jednostki realizującej projekt.</w:t>
                            </w:r>
                          </w:p>
                        </w:txbxContent>
                      </v:textbox>
                    </v:shape>
                  </w:pict>
                </mc:Fallback>
              </mc:AlternateContent>
            </w:r>
            <w:r w:rsidR="00367FC6" w:rsidRPr="002539D7">
              <w:rPr>
                <w:rFonts w:ascii="Verdana" w:hAnsi="Verdana"/>
                <w:b/>
                <w:sz w:val="18"/>
                <w:szCs w:val="18"/>
              </w:rPr>
              <w:t>2.10 Jednostka realizująca projekt</w:t>
            </w:r>
            <w:r w:rsidR="00304DBB" w:rsidRPr="002539D7">
              <w:rPr>
                <w:rFonts w:ascii="Verdana" w:hAnsi="Verdana"/>
                <w:b/>
                <w:sz w:val="18"/>
                <w:szCs w:val="18"/>
              </w:rPr>
              <w:t>:</w:t>
            </w:r>
            <w:r w:rsidR="00367FC6" w:rsidRPr="002539D7">
              <w:rPr>
                <w:rFonts w:ascii="Verdana" w:hAnsi="Verdana"/>
                <w:b/>
                <w:szCs w:val="20"/>
              </w:rPr>
              <w:t xml:space="preserve"> </w:t>
            </w:r>
            <w:r w:rsidR="00367FC6" w:rsidRPr="002539D7">
              <w:rPr>
                <w:rFonts w:ascii="Verdana" w:hAnsi="Verdana"/>
                <w:i/>
                <w:sz w:val="18"/>
                <w:szCs w:val="18"/>
              </w:rPr>
              <w:t>wartość domyślna „nie dotyczy”</w:t>
            </w:r>
            <w:r w:rsidR="003D0170" w:rsidRPr="002539D7">
              <w:rPr>
                <w:rFonts w:ascii="Verdana" w:hAnsi="Verdana"/>
                <w:i/>
                <w:sz w:val="18"/>
                <w:szCs w:val="18"/>
              </w:rPr>
              <w:t>,</w:t>
            </w:r>
            <w:r w:rsidR="008200BF" w:rsidRPr="002539D7">
              <w:rPr>
                <w:rFonts w:ascii="Verdana" w:hAnsi="Verdana"/>
                <w:i/>
                <w:sz w:val="18"/>
                <w:szCs w:val="18"/>
              </w:rPr>
              <w:t xml:space="preserve"> </w:t>
            </w:r>
            <w:r w:rsidR="003D0170" w:rsidRPr="002539D7">
              <w:rPr>
                <w:rFonts w:ascii="Verdana" w:hAnsi="Verdana"/>
                <w:i/>
                <w:sz w:val="18"/>
                <w:szCs w:val="18"/>
              </w:rPr>
              <w:t xml:space="preserve">możliwość dodania wielu </w:t>
            </w:r>
            <w:r w:rsidR="00E16D28" w:rsidRPr="002539D7">
              <w:rPr>
                <w:rFonts w:ascii="Verdana" w:hAnsi="Verdana"/>
                <w:i/>
                <w:sz w:val="18"/>
                <w:szCs w:val="18"/>
              </w:rPr>
              <w:t xml:space="preserve">jednostek realizujących projekt </w:t>
            </w:r>
            <w:r w:rsidR="00AC06C3" w:rsidRPr="002539D7">
              <w:rPr>
                <w:rFonts w:ascii="Verdana" w:hAnsi="Verdana"/>
                <w:i/>
                <w:sz w:val="18"/>
                <w:szCs w:val="18"/>
              </w:rPr>
              <w:t xml:space="preserve">w oddzielnych wierszach </w:t>
            </w:r>
            <w:r w:rsidR="003D0170" w:rsidRPr="002539D7">
              <w:rPr>
                <w:rFonts w:ascii="Verdana" w:hAnsi="Verdana"/>
                <w:i/>
                <w:sz w:val="18"/>
                <w:szCs w:val="18"/>
              </w:rPr>
              <w:t xml:space="preserve">(poprzez opcję „Dodaj </w:t>
            </w:r>
            <w:r w:rsidR="008771A0" w:rsidRPr="002539D7">
              <w:rPr>
                <w:rFonts w:ascii="Verdana" w:hAnsi="Verdana"/>
                <w:i/>
                <w:sz w:val="18"/>
                <w:szCs w:val="18"/>
              </w:rPr>
              <w:t>jednostkę</w:t>
            </w:r>
            <w:r w:rsidR="003D0170" w:rsidRPr="002539D7">
              <w:rPr>
                <w:rFonts w:ascii="Verdana" w:hAnsi="Verdana"/>
                <w:i/>
                <w:sz w:val="18"/>
                <w:szCs w:val="18"/>
              </w:rPr>
              <w:t>”).</w:t>
            </w:r>
            <w:r w:rsidR="008D6E16" w:rsidRPr="002539D7">
              <w:rPr>
                <w:rFonts w:ascii="Verdana" w:hAnsi="Verdana"/>
                <w:i/>
                <w:sz w:val="18"/>
                <w:szCs w:val="18"/>
              </w:rPr>
              <w:t xml:space="preserve"> </w:t>
            </w:r>
          </w:p>
          <w:p w:rsidR="001C0941" w:rsidRDefault="001C0941" w:rsidP="00C12051">
            <w:pPr>
              <w:keepNext/>
              <w:spacing w:before="60" w:after="120"/>
              <w:outlineLvl w:val="1"/>
              <w:rPr>
                <w:rFonts w:ascii="Verdana" w:hAnsi="Verdana"/>
                <w:i/>
                <w:sz w:val="18"/>
                <w:szCs w:val="18"/>
              </w:rPr>
            </w:pPr>
          </w:p>
          <w:p w:rsidR="001C0941" w:rsidRDefault="001C0941" w:rsidP="00C12051">
            <w:pPr>
              <w:keepNext/>
              <w:spacing w:before="60" w:after="120"/>
              <w:outlineLvl w:val="1"/>
              <w:rPr>
                <w:rFonts w:ascii="Verdana" w:hAnsi="Verdana"/>
                <w:i/>
                <w:sz w:val="18"/>
                <w:szCs w:val="18"/>
              </w:rPr>
            </w:pPr>
          </w:p>
          <w:p w:rsidR="001C0941" w:rsidRDefault="001C0941" w:rsidP="00C12051">
            <w:pPr>
              <w:keepNext/>
              <w:spacing w:before="60" w:after="120"/>
              <w:outlineLvl w:val="1"/>
              <w:rPr>
                <w:rFonts w:ascii="Verdana" w:hAnsi="Verdana"/>
                <w:i/>
                <w:sz w:val="18"/>
                <w:szCs w:val="18"/>
              </w:rPr>
            </w:pPr>
          </w:p>
          <w:p w:rsidR="001C0941" w:rsidRPr="002539D7" w:rsidRDefault="001C0941" w:rsidP="00C12051">
            <w:pPr>
              <w:keepNext/>
              <w:spacing w:before="60" w:after="120"/>
              <w:outlineLvl w:val="1"/>
              <w:rPr>
                <w:rFonts w:ascii="Verdana" w:hAnsi="Verdana"/>
                <w:i/>
                <w:sz w:val="18"/>
                <w:szCs w:val="18"/>
              </w:rPr>
            </w:pPr>
          </w:p>
          <w:p w:rsidR="005E7CF4" w:rsidRPr="002539D7" w:rsidRDefault="005E7CF4" w:rsidP="00C12051">
            <w:pPr>
              <w:keepNext/>
              <w:spacing w:before="60" w:after="120"/>
              <w:outlineLvl w:val="1"/>
              <w:rPr>
                <w:rFonts w:ascii="Verdana" w:hAnsi="Verdana"/>
                <w:i/>
                <w:sz w:val="18"/>
                <w:szCs w:val="18"/>
              </w:rPr>
            </w:pPr>
            <w:r w:rsidRPr="002539D7">
              <w:rPr>
                <w:rFonts w:ascii="Verdana" w:hAnsi="Verdana"/>
                <w:b/>
                <w:i/>
                <w:sz w:val="18"/>
                <w:szCs w:val="18"/>
              </w:rPr>
              <w:t>Nazwa</w:t>
            </w:r>
            <w:r w:rsidRPr="002539D7">
              <w:rPr>
                <w:rFonts w:ascii="Verdana" w:hAnsi="Verdana"/>
                <w:i/>
                <w:sz w:val="18"/>
                <w:szCs w:val="18"/>
              </w:rPr>
              <w:t xml:space="preserve"> </w:t>
            </w:r>
            <w:r w:rsidRPr="002539D7">
              <w:rPr>
                <w:rFonts w:ascii="Verdana" w:hAnsi="Verdana"/>
                <w:b/>
                <w:i/>
                <w:sz w:val="18"/>
                <w:szCs w:val="18"/>
              </w:rPr>
              <w:t xml:space="preserve">jednostki realizującej projekt: </w:t>
            </w:r>
            <w:r w:rsidRPr="002539D7">
              <w:rPr>
                <w:rFonts w:ascii="Verdana" w:hAnsi="Verdana"/>
                <w:i/>
                <w:sz w:val="18"/>
                <w:szCs w:val="18"/>
              </w:rPr>
              <w:t>[tekst do 500 znaków]</w:t>
            </w:r>
          </w:p>
          <w:p w:rsidR="005E7CF4" w:rsidRPr="002539D7" w:rsidRDefault="005E7CF4" w:rsidP="00C12051">
            <w:pPr>
              <w:keepNext/>
              <w:spacing w:before="60" w:after="120"/>
              <w:outlineLvl w:val="1"/>
              <w:rPr>
                <w:rFonts w:ascii="Verdana" w:hAnsi="Verdana"/>
                <w:i/>
                <w:sz w:val="18"/>
                <w:szCs w:val="18"/>
              </w:rPr>
            </w:pPr>
            <w:r w:rsidRPr="002539D7">
              <w:rPr>
                <w:rFonts w:ascii="Verdana" w:hAnsi="Verdana"/>
                <w:i/>
                <w:sz w:val="18"/>
                <w:szCs w:val="18"/>
              </w:rPr>
              <w:t>……………………………………………………………………………………………………………………………………………………………………………</w:t>
            </w:r>
          </w:p>
          <w:p w:rsidR="005E7CF4" w:rsidRPr="002539D7" w:rsidRDefault="005E7CF4" w:rsidP="005E7CF4">
            <w:pPr>
              <w:keepNext/>
              <w:spacing w:before="60" w:after="120"/>
              <w:outlineLvl w:val="1"/>
              <w:rPr>
                <w:rFonts w:ascii="Verdana" w:hAnsi="Verdana"/>
                <w:b/>
                <w:i/>
                <w:sz w:val="18"/>
                <w:szCs w:val="18"/>
              </w:rPr>
            </w:pPr>
            <w:r w:rsidRPr="002539D7">
              <w:rPr>
                <w:rFonts w:ascii="Verdana" w:hAnsi="Verdana"/>
                <w:b/>
                <w:i/>
                <w:sz w:val="18"/>
                <w:szCs w:val="18"/>
              </w:rPr>
              <w:t xml:space="preserve">Adres jednostki realizującej projekt: </w:t>
            </w:r>
          </w:p>
          <w:p w:rsidR="005E7CF4" w:rsidRPr="002539D7" w:rsidRDefault="005E7CF4" w:rsidP="005E7CF4">
            <w:pPr>
              <w:keepNext/>
              <w:spacing w:before="60" w:after="120"/>
              <w:outlineLvl w:val="1"/>
              <w:rPr>
                <w:rFonts w:ascii="Verdana" w:hAnsi="Verdana"/>
                <w:i/>
                <w:sz w:val="18"/>
                <w:szCs w:val="18"/>
              </w:rPr>
            </w:pPr>
            <w:r w:rsidRPr="002539D7">
              <w:rPr>
                <w:rFonts w:ascii="Verdana" w:hAnsi="Verdana"/>
                <w:i/>
                <w:sz w:val="18"/>
                <w:szCs w:val="18"/>
              </w:rPr>
              <w:t xml:space="preserve">Ulica: </w:t>
            </w:r>
          </w:p>
          <w:p w:rsidR="005E7CF4" w:rsidRPr="002539D7" w:rsidRDefault="005E7CF4" w:rsidP="005E7CF4">
            <w:pPr>
              <w:keepNext/>
              <w:spacing w:before="60" w:after="120"/>
              <w:outlineLvl w:val="1"/>
              <w:rPr>
                <w:rFonts w:ascii="Verdana" w:hAnsi="Verdana"/>
                <w:i/>
                <w:sz w:val="18"/>
                <w:szCs w:val="18"/>
              </w:rPr>
            </w:pPr>
            <w:r w:rsidRPr="002539D7">
              <w:rPr>
                <w:rFonts w:ascii="Verdana" w:hAnsi="Verdana"/>
                <w:i/>
                <w:sz w:val="18"/>
                <w:szCs w:val="18"/>
              </w:rPr>
              <w:t>Nr budynku: [pole numeryczne]</w:t>
            </w:r>
          </w:p>
          <w:p w:rsidR="005E7CF4" w:rsidRPr="002539D7" w:rsidRDefault="005E7CF4" w:rsidP="005E7CF4">
            <w:pPr>
              <w:keepNext/>
              <w:spacing w:before="60" w:after="120"/>
              <w:outlineLvl w:val="1"/>
              <w:rPr>
                <w:rFonts w:ascii="Verdana" w:hAnsi="Verdana"/>
                <w:i/>
                <w:sz w:val="18"/>
                <w:szCs w:val="18"/>
              </w:rPr>
            </w:pPr>
            <w:r w:rsidRPr="002539D7">
              <w:rPr>
                <w:rFonts w:ascii="Verdana" w:hAnsi="Verdana"/>
                <w:i/>
                <w:sz w:val="18"/>
                <w:szCs w:val="18"/>
              </w:rPr>
              <w:t>Nr lokalu: [pole numeryczne] (jeśli dotyczy)</w:t>
            </w:r>
          </w:p>
          <w:p w:rsidR="005E7CF4" w:rsidRPr="002539D7" w:rsidRDefault="005E7CF4" w:rsidP="005E7CF4">
            <w:pPr>
              <w:keepNext/>
              <w:spacing w:before="60" w:after="120"/>
              <w:outlineLvl w:val="1"/>
              <w:rPr>
                <w:rFonts w:ascii="Verdana" w:hAnsi="Verdana"/>
                <w:i/>
                <w:sz w:val="18"/>
                <w:szCs w:val="18"/>
              </w:rPr>
            </w:pPr>
            <w:r w:rsidRPr="002539D7">
              <w:rPr>
                <w:rFonts w:ascii="Verdana" w:hAnsi="Verdana"/>
                <w:i/>
                <w:sz w:val="18"/>
                <w:szCs w:val="18"/>
              </w:rPr>
              <w:t>Kod pocztowy: [pole numeryczne oraz check-box: ‘PL’ – ‘Inny’]</w:t>
            </w:r>
          </w:p>
          <w:p w:rsidR="005E7CF4" w:rsidRPr="002539D7" w:rsidRDefault="005E7CF4" w:rsidP="005E7CF4">
            <w:pPr>
              <w:keepNext/>
              <w:spacing w:before="60" w:after="120"/>
              <w:outlineLvl w:val="1"/>
              <w:rPr>
                <w:rFonts w:ascii="Verdana" w:hAnsi="Verdana"/>
                <w:i/>
                <w:sz w:val="18"/>
                <w:szCs w:val="18"/>
              </w:rPr>
            </w:pPr>
            <w:r w:rsidRPr="002539D7">
              <w:rPr>
                <w:rFonts w:ascii="Verdana" w:hAnsi="Verdana"/>
                <w:i/>
                <w:sz w:val="18"/>
                <w:szCs w:val="18"/>
              </w:rPr>
              <w:t xml:space="preserve">Miejscowość: </w:t>
            </w:r>
          </w:p>
          <w:p w:rsidR="005E7CF4" w:rsidRPr="002539D7" w:rsidRDefault="005E7CF4" w:rsidP="005E7CF4">
            <w:pPr>
              <w:keepNext/>
              <w:spacing w:before="60" w:after="120"/>
              <w:outlineLvl w:val="1"/>
              <w:rPr>
                <w:rFonts w:ascii="Verdana" w:hAnsi="Verdana"/>
                <w:i/>
                <w:sz w:val="18"/>
                <w:szCs w:val="18"/>
              </w:rPr>
            </w:pPr>
            <w:r w:rsidRPr="002539D7">
              <w:rPr>
                <w:rFonts w:ascii="Verdana" w:hAnsi="Verdana"/>
                <w:i/>
                <w:sz w:val="18"/>
                <w:szCs w:val="18"/>
              </w:rPr>
              <w:t>Telefon: [pole numeryczne] [tekst do 15 znaków]</w:t>
            </w:r>
          </w:p>
          <w:p w:rsidR="005E7CF4" w:rsidRPr="002539D7" w:rsidRDefault="005E7CF4" w:rsidP="005E7CF4">
            <w:pPr>
              <w:keepNext/>
              <w:spacing w:before="60" w:after="120"/>
              <w:outlineLvl w:val="1"/>
              <w:rPr>
                <w:rFonts w:ascii="Verdana" w:hAnsi="Verdana"/>
                <w:i/>
                <w:sz w:val="18"/>
                <w:szCs w:val="18"/>
              </w:rPr>
            </w:pPr>
            <w:r w:rsidRPr="002539D7">
              <w:rPr>
                <w:rFonts w:ascii="Verdana" w:hAnsi="Verdana"/>
                <w:i/>
                <w:sz w:val="18"/>
                <w:szCs w:val="18"/>
              </w:rPr>
              <w:t>Faks: [pole numeryczne] (jeśli dotyczy) [tekst do 15 znaków]</w:t>
            </w:r>
          </w:p>
          <w:p w:rsidR="005E7CF4" w:rsidRPr="002539D7" w:rsidRDefault="005E7CF4" w:rsidP="005E7CF4">
            <w:pPr>
              <w:keepNext/>
              <w:spacing w:before="60" w:after="120"/>
              <w:outlineLvl w:val="1"/>
              <w:rPr>
                <w:rFonts w:ascii="Verdana" w:hAnsi="Verdana"/>
                <w:i/>
                <w:sz w:val="18"/>
                <w:szCs w:val="18"/>
              </w:rPr>
            </w:pPr>
            <w:r w:rsidRPr="002539D7">
              <w:rPr>
                <w:rFonts w:ascii="Verdana" w:hAnsi="Verdana"/>
                <w:i/>
                <w:sz w:val="18"/>
                <w:szCs w:val="18"/>
              </w:rPr>
              <w:t>Adres e-mail: [tekst do 250 znaków]</w:t>
            </w:r>
          </w:p>
          <w:p w:rsidR="005E7CF4" w:rsidRPr="002539D7" w:rsidRDefault="005E7CF4" w:rsidP="00C12051">
            <w:pPr>
              <w:keepNext/>
              <w:spacing w:before="60" w:after="120"/>
              <w:outlineLvl w:val="1"/>
              <w:rPr>
                <w:rFonts w:ascii="Verdana" w:hAnsi="Verdana"/>
                <w:i/>
                <w:sz w:val="18"/>
                <w:szCs w:val="18"/>
              </w:rPr>
            </w:pPr>
            <w:r w:rsidRPr="002539D7">
              <w:rPr>
                <w:rFonts w:ascii="Verdana" w:hAnsi="Verdana"/>
                <w:i/>
                <w:sz w:val="18"/>
                <w:szCs w:val="18"/>
              </w:rPr>
              <w:t>Adres strony www: (jeśli dotyczy)</w:t>
            </w:r>
          </w:p>
        </w:tc>
      </w:tr>
      <w:tr w:rsidR="002539D7" w:rsidRPr="002539D7" w:rsidTr="00AF6C39">
        <w:trPr>
          <w:jc w:val="center"/>
        </w:trPr>
        <w:tc>
          <w:tcPr>
            <w:tcW w:w="5000" w:type="pct"/>
            <w:shd w:val="clear" w:color="auto" w:fill="auto"/>
            <w:vAlign w:val="center"/>
          </w:tcPr>
          <w:p w:rsidR="00367FC6" w:rsidRDefault="00FB1B96" w:rsidP="00D96C5A">
            <w:pPr>
              <w:spacing w:before="60"/>
              <w:rPr>
                <w:rFonts w:ascii="Verdana" w:hAnsi="Verdana"/>
                <w:i/>
                <w:sz w:val="18"/>
                <w:szCs w:val="18"/>
              </w:rPr>
            </w:pPr>
            <w:r>
              <w:rPr>
                <w:rFonts w:ascii="Verdana" w:hAnsi="Verdana"/>
                <w:b/>
                <w:noProof/>
                <w:sz w:val="18"/>
                <w:szCs w:val="18"/>
              </w:rPr>
              <mc:AlternateContent>
                <mc:Choice Requires="wps">
                  <w:drawing>
                    <wp:anchor distT="0" distB="0" distL="114300" distR="114300" simplePos="0" relativeHeight="251624960" behindDoc="0" locked="0" layoutInCell="1" allowOverlap="1">
                      <wp:simplePos x="0" y="0"/>
                      <wp:positionH relativeFrom="column">
                        <wp:posOffset>2945130</wp:posOffset>
                      </wp:positionH>
                      <wp:positionV relativeFrom="paragraph">
                        <wp:posOffset>-2567940</wp:posOffset>
                      </wp:positionV>
                      <wp:extent cx="575945" cy="6443980"/>
                      <wp:effectExtent l="0" t="247967" r="33337" b="52388"/>
                      <wp:wrapNone/>
                      <wp:docPr id="33" name="Objaśnienie prostokątne zaokrąglon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3495675" y="1752600"/>
                                <a:ext cx="575945" cy="6443980"/>
                              </a:xfrm>
                              <a:prstGeom prst="wedgeRoundRectCallout">
                                <a:avLst>
                                  <a:gd name="adj1" fmla="val -90305"/>
                                  <a:gd name="adj2" fmla="val 42533"/>
                                  <a:gd name="adj3" fmla="val 16667"/>
                                </a:avLst>
                              </a:prstGeom>
                              <a:solidFill>
                                <a:schemeClr val="accent4">
                                  <a:lumMod val="60000"/>
                                  <a:lumOff val="40000"/>
                                </a:schemeClr>
                              </a:soli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EF258C" w:rsidRDefault="00EF258C" w:rsidP="000C5EE0">
                                  <w:pPr>
                                    <w:jc w:val="both"/>
                                    <w:rPr>
                                      <w:rFonts w:ascii="Calibri" w:hAnsi="Calibri"/>
                                      <w:szCs w:val="20"/>
                                    </w:rPr>
                                  </w:pPr>
                                  <w:r w:rsidRPr="00AC1F7F">
                                    <w:rPr>
                                      <w:rFonts w:ascii="Calibri" w:hAnsi="Calibri"/>
                                      <w:szCs w:val="20"/>
                                    </w:rPr>
                                    <w:t>Wskaż osobę/osoby, która/-e pod</w:t>
                                  </w:r>
                                  <w:r>
                                    <w:rPr>
                                      <w:rFonts w:ascii="Calibri" w:hAnsi="Calibri"/>
                                      <w:szCs w:val="20"/>
                                    </w:rPr>
                                    <w:t xml:space="preserve">pisze/-ą wniosek w części VII </w:t>
                                  </w:r>
                                  <w:r w:rsidRPr="00377A73">
                                    <w:rPr>
                                      <w:rFonts w:ascii="Calibri" w:hAnsi="Calibri"/>
                                      <w:i/>
                                      <w:szCs w:val="20"/>
                                    </w:rPr>
                                    <w:t>Oświadczenie</w:t>
                                  </w:r>
                                  <w:r w:rsidRPr="00AC1F7F">
                                    <w:rPr>
                                      <w:rFonts w:ascii="Calibri" w:hAnsi="Calibri"/>
                                      <w:szCs w:val="20"/>
                                    </w:rPr>
                                    <w:t>.</w:t>
                                  </w:r>
                                  <w:r>
                                    <w:rPr>
                                      <w:rFonts w:ascii="Calibri" w:hAnsi="Calibri"/>
                                      <w:szCs w:val="20"/>
                                    </w:rPr>
                                    <w:t xml:space="preserve"> </w:t>
                                  </w:r>
                                  <w:r w:rsidRPr="00377A73">
                                    <w:rPr>
                                      <w:rFonts w:ascii="Calibri" w:hAnsi="Calibri"/>
                                      <w:szCs w:val="20"/>
                                    </w:rPr>
                                    <w:t>Wskaż wszystkie osoby</w:t>
                                  </w:r>
                                  <w:r>
                                    <w:rPr>
                                      <w:rFonts w:ascii="Calibri" w:hAnsi="Calibri"/>
                                      <w:szCs w:val="20"/>
                                    </w:rPr>
                                    <w:t xml:space="preserve"> </w:t>
                                  </w:r>
                                  <w:r w:rsidRPr="00377A73">
                                    <w:rPr>
                                      <w:rFonts w:ascii="Calibri" w:hAnsi="Calibri"/>
                                      <w:szCs w:val="20"/>
                                    </w:rPr>
                                    <w:t>(zgodnie ze sposobem reprezentacji</w:t>
                                  </w:r>
                                  <w:r>
                                    <w:rPr>
                                      <w:rFonts w:ascii="Calibri" w:hAnsi="Calibri"/>
                                      <w:szCs w:val="20"/>
                                    </w:rPr>
                                    <w:t>)</w:t>
                                  </w:r>
                                  <w:r w:rsidRPr="00377A73">
                                    <w:rPr>
                                      <w:rFonts w:ascii="Calibri" w:hAnsi="Calibri"/>
                                      <w:szCs w:val="20"/>
                                    </w:rPr>
                                    <w:t xml:space="preserve"> uprawnione do podejmowania decyzji wiążących w imieniu Wnioskodawcy</w:t>
                                  </w:r>
                                  <w:r>
                                    <w:rPr>
                                      <w:rFonts w:ascii="Calibri" w:hAnsi="Calibri"/>
                                      <w:szCs w:val="20"/>
                                    </w:rPr>
                                    <w:t>.</w:t>
                                  </w:r>
                                  <w:r w:rsidRPr="00377A73">
                                    <w:rPr>
                                      <w:rFonts w:ascii="Calibri" w:hAnsi="Calibri"/>
                                      <w:szCs w:val="20"/>
                                    </w:rPr>
                                    <w:t xml:space="preserve"> </w:t>
                                  </w:r>
                                </w:p>
                                <w:p w:rsidR="00EF258C" w:rsidRPr="00AC1F7F" w:rsidRDefault="00EF258C" w:rsidP="000C5EE0">
                                  <w:pPr>
                                    <w:jc w:val="both"/>
                                    <w:rPr>
                                      <w:rFonts w:ascii="Calibri" w:hAnsi="Calibri"/>
                                      <w:szCs w:val="20"/>
                                    </w:rPr>
                                  </w:pPr>
                                  <w:r>
                                    <w:rPr>
                                      <w:rFonts w:ascii="Calibri" w:hAnsi="Calibri"/>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aśnienie prostokątne zaokrąglone 33" o:spid="_x0000_s1038" type="#_x0000_t62" style="position:absolute;margin-left:231.9pt;margin-top:-202.2pt;width:45.35pt;height:507.4pt;rotation:90;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" adj="-8706,19987" fillcolor="#b2a1c7 [1943]" strokecolor="#b2a1c7 [1943]" strokeweight="1pt">
                      <v:shadow on="t" color="#3f3151 [1607]" opacity=".5" offset="1pt"/>
                      <v:textbox>
                        <w:txbxContent>
                          <w:p w:rsidR="00EF258C" w:rsidRDefault="00EF258C" w:rsidP="000C5EE0">
                            <w:pPr>
                              <w:jc w:val="both"/>
                              <w:rPr>
                                <w:rFonts w:ascii="Calibri" w:hAnsi="Calibri"/>
                                <w:szCs w:val="20"/>
                              </w:rPr>
                            </w:pPr>
                            <w:r w:rsidRPr="00AC1F7F">
                              <w:rPr>
                                <w:rFonts w:ascii="Calibri" w:hAnsi="Calibri"/>
                                <w:szCs w:val="20"/>
                              </w:rPr>
                              <w:t>Wskaż osobę/osoby, która/-e pod</w:t>
                            </w:r>
                            <w:r>
                              <w:rPr>
                                <w:rFonts w:ascii="Calibri" w:hAnsi="Calibri"/>
                                <w:szCs w:val="20"/>
                              </w:rPr>
                              <w:t xml:space="preserve">pisze/-ą wniosek w części VII </w:t>
                            </w:r>
                            <w:r w:rsidRPr="00377A73">
                              <w:rPr>
                                <w:rFonts w:ascii="Calibri" w:hAnsi="Calibri"/>
                                <w:i/>
                                <w:szCs w:val="20"/>
                              </w:rPr>
                              <w:t>Oświadczenie</w:t>
                            </w:r>
                            <w:r w:rsidRPr="00AC1F7F">
                              <w:rPr>
                                <w:rFonts w:ascii="Calibri" w:hAnsi="Calibri"/>
                                <w:szCs w:val="20"/>
                              </w:rPr>
                              <w:t>.</w:t>
                            </w:r>
                            <w:r>
                              <w:rPr>
                                <w:rFonts w:ascii="Calibri" w:hAnsi="Calibri"/>
                                <w:szCs w:val="20"/>
                              </w:rPr>
                              <w:t xml:space="preserve"> </w:t>
                            </w:r>
                            <w:r w:rsidRPr="00377A73">
                              <w:rPr>
                                <w:rFonts w:ascii="Calibri" w:hAnsi="Calibri"/>
                                <w:szCs w:val="20"/>
                              </w:rPr>
                              <w:t>Wskaż wszystkie osoby</w:t>
                            </w:r>
                            <w:r>
                              <w:rPr>
                                <w:rFonts w:ascii="Calibri" w:hAnsi="Calibri"/>
                                <w:szCs w:val="20"/>
                              </w:rPr>
                              <w:t xml:space="preserve"> </w:t>
                            </w:r>
                            <w:r w:rsidRPr="00377A73">
                              <w:rPr>
                                <w:rFonts w:ascii="Calibri" w:hAnsi="Calibri"/>
                                <w:szCs w:val="20"/>
                              </w:rPr>
                              <w:t>(zgodnie ze sposobem reprezentacji</w:t>
                            </w:r>
                            <w:r>
                              <w:rPr>
                                <w:rFonts w:ascii="Calibri" w:hAnsi="Calibri"/>
                                <w:szCs w:val="20"/>
                              </w:rPr>
                              <w:t>)</w:t>
                            </w:r>
                            <w:r w:rsidRPr="00377A73">
                              <w:rPr>
                                <w:rFonts w:ascii="Calibri" w:hAnsi="Calibri"/>
                                <w:szCs w:val="20"/>
                              </w:rPr>
                              <w:t xml:space="preserve"> uprawnione do podejmowania decyzji wiążących w imieniu Wnioskodawcy</w:t>
                            </w:r>
                            <w:r>
                              <w:rPr>
                                <w:rFonts w:ascii="Calibri" w:hAnsi="Calibri"/>
                                <w:szCs w:val="20"/>
                              </w:rPr>
                              <w:t>.</w:t>
                            </w:r>
                            <w:r w:rsidRPr="00377A73">
                              <w:rPr>
                                <w:rFonts w:ascii="Calibri" w:hAnsi="Calibri"/>
                                <w:szCs w:val="20"/>
                              </w:rPr>
                              <w:t xml:space="preserve"> </w:t>
                            </w:r>
                          </w:p>
                          <w:p w:rsidR="00EF258C" w:rsidRPr="00AC1F7F" w:rsidRDefault="00EF258C" w:rsidP="000C5EE0">
                            <w:pPr>
                              <w:jc w:val="both"/>
                              <w:rPr>
                                <w:rFonts w:ascii="Calibri" w:hAnsi="Calibri"/>
                                <w:szCs w:val="20"/>
                              </w:rPr>
                            </w:pPr>
                            <w:r>
                              <w:rPr>
                                <w:rFonts w:ascii="Calibri" w:hAnsi="Calibri"/>
                                <w:szCs w:val="20"/>
                              </w:rPr>
                              <w:t xml:space="preserve"> </w:t>
                            </w:r>
                          </w:p>
                        </w:txbxContent>
                      </v:textbox>
                    </v:shape>
                  </w:pict>
                </mc:Fallback>
              </mc:AlternateContent>
            </w:r>
            <w:r w:rsidR="00367FC6" w:rsidRPr="002539D7">
              <w:rPr>
                <w:rFonts w:ascii="Verdana" w:hAnsi="Verdana"/>
                <w:b/>
                <w:sz w:val="18"/>
                <w:szCs w:val="18"/>
              </w:rPr>
              <w:t>2.11</w:t>
            </w:r>
            <w:r w:rsidR="00D96C5A" w:rsidRPr="002539D7">
              <w:rPr>
                <w:rFonts w:ascii="Verdana" w:hAnsi="Verdana"/>
                <w:b/>
                <w:sz w:val="18"/>
                <w:szCs w:val="18"/>
              </w:rPr>
              <w:t xml:space="preserve"> </w:t>
            </w:r>
            <w:r w:rsidR="00367FC6" w:rsidRPr="002539D7">
              <w:rPr>
                <w:rFonts w:ascii="Verdana" w:hAnsi="Verdana"/>
                <w:b/>
                <w:sz w:val="18"/>
                <w:szCs w:val="18"/>
              </w:rPr>
              <w:t>Osoba (-y) uprawniona (-e) do podejmowania decyzji wiążących w imieniu</w:t>
            </w:r>
            <w:r w:rsidR="00367FC6" w:rsidRPr="002539D7">
              <w:t xml:space="preserve"> </w:t>
            </w:r>
            <w:r w:rsidR="00367FC6" w:rsidRPr="002539D7">
              <w:rPr>
                <w:rFonts w:ascii="Verdana" w:hAnsi="Verdana"/>
                <w:b/>
                <w:sz w:val="18"/>
                <w:szCs w:val="18"/>
              </w:rPr>
              <w:t xml:space="preserve">wnioskodawcy: </w:t>
            </w:r>
            <w:r w:rsidR="00367FC6" w:rsidRPr="002539D7">
              <w:rPr>
                <w:rFonts w:ascii="Verdana" w:hAnsi="Verdana"/>
                <w:i/>
                <w:sz w:val="18"/>
                <w:szCs w:val="18"/>
              </w:rPr>
              <w:t>[możliwość dodania kilku osób]</w:t>
            </w:r>
          </w:p>
          <w:p w:rsidR="001C0941" w:rsidRDefault="001C0941" w:rsidP="00D96C5A">
            <w:pPr>
              <w:spacing w:before="60"/>
              <w:rPr>
                <w:rFonts w:ascii="Verdana" w:hAnsi="Verdana"/>
                <w:i/>
                <w:sz w:val="18"/>
                <w:szCs w:val="18"/>
              </w:rPr>
            </w:pPr>
          </w:p>
          <w:p w:rsidR="001C0941" w:rsidRDefault="00FB1B96" w:rsidP="00D96C5A">
            <w:pPr>
              <w:spacing w:before="60"/>
              <w:rPr>
                <w:rFonts w:ascii="Verdana" w:hAnsi="Verdana"/>
                <w:i/>
                <w:sz w:val="18"/>
                <w:szCs w:val="18"/>
              </w:rPr>
            </w:pPr>
            <w:r>
              <w:rPr>
                <w:rFonts w:ascii="Verdana" w:hAnsi="Verdana"/>
                <w:i/>
                <w:noProof/>
                <w:sz w:val="16"/>
                <w:szCs w:val="16"/>
              </w:rPr>
              <mc:AlternateContent>
                <mc:Choice Requires="wps">
                  <w:drawing>
                    <wp:anchor distT="0" distB="0" distL="114300" distR="114300" simplePos="0" relativeHeight="251695616" behindDoc="0" locked="0" layoutInCell="1" allowOverlap="1">
                      <wp:simplePos x="0" y="0"/>
                      <wp:positionH relativeFrom="column">
                        <wp:posOffset>3948430</wp:posOffset>
                      </wp:positionH>
                      <wp:positionV relativeFrom="paragraph">
                        <wp:posOffset>71755</wp:posOffset>
                      </wp:positionV>
                      <wp:extent cx="396240" cy="5292090"/>
                      <wp:effectExtent l="9525" t="104775" r="32385" b="51435"/>
                      <wp:wrapNone/>
                      <wp:docPr id="35" name="Objaśnienie prostokątne zaokrąglon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4572000" y="4857750"/>
                                <a:ext cx="396240" cy="5292090"/>
                              </a:xfrm>
                              <a:prstGeom prst="wedgeRoundRectCallout">
                                <a:avLst>
                                  <a:gd name="adj1" fmla="val -78242"/>
                                  <a:gd name="adj2" fmla="val 39615"/>
                                  <a:gd name="adj3" fmla="val 16667"/>
                                </a:avLst>
                              </a:prstGeom>
                              <a:solidFill>
                                <a:schemeClr val="accent4">
                                  <a:lumMod val="60000"/>
                                  <a:lumOff val="40000"/>
                                </a:schemeClr>
                              </a:soli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EF258C" w:rsidRPr="000422EB" w:rsidRDefault="00EF258C" w:rsidP="000C5EE0">
                                  <w:pPr>
                                    <w:jc w:val="center"/>
                                    <w:rPr>
                                      <w:rFonts w:ascii="Calibri" w:hAnsi="Calibri"/>
                                      <w:szCs w:val="20"/>
                                    </w:rPr>
                                  </w:pPr>
                                  <w:r w:rsidRPr="000422EB">
                                    <w:rPr>
                                      <w:rFonts w:ascii="Calibri" w:hAnsi="Calibri"/>
                                      <w:szCs w:val="20"/>
                                    </w:rPr>
                                    <w:t xml:space="preserve">Pamiętaj, aby jako partnera </w:t>
                                  </w:r>
                                  <w:r>
                                    <w:rPr>
                                      <w:rFonts w:ascii="Calibri" w:hAnsi="Calibri"/>
                                      <w:szCs w:val="20"/>
                                    </w:rPr>
                                    <w:t>wskazać</w:t>
                                  </w:r>
                                  <w:r w:rsidRPr="000422EB">
                                    <w:rPr>
                                      <w:rFonts w:ascii="Calibri" w:hAnsi="Calibri"/>
                                      <w:szCs w:val="20"/>
                                    </w:rPr>
                                    <w:t xml:space="preserve"> </w:t>
                                  </w:r>
                                  <w:r>
                                    <w:rPr>
                                      <w:rFonts w:ascii="Calibri" w:hAnsi="Calibri"/>
                                      <w:szCs w:val="20"/>
                                    </w:rPr>
                                    <w:t>podmiot</w:t>
                                  </w:r>
                                  <w:r w:rsidRPr="000422EB">
                                    <w:rPr>
                                      <w:rFonts w:ascii="Calibri" w:hAnsi="Calibri"/>
                                      <w:szCs w:val="20"/>
                                    </w:rPr>
                                    <w:t xml:space="preserve"> posiadając</w:t>
                                  </w:r>
                                  <w:r>
                                    <w:rPr>
                                      <w:rFonts w:ascii="Calibri" w:hAnsi="Calibri"/>
                                      <w:szCs w:val="20"/>
                                    </w:rPr>
                                    <w:t>y</w:t>
                                  </w:r>
                                  <w:r w:rsidRPr="000422EB">
                                    <w:rPr>
                                      <w:rFonts w:ascii="Calibri" w:hAnsi="Calibri"/>
                                      <w:szCs w:val="20"/>
                                    </w:rPr>
                                    <w:t xml:space="preserve"> osobowość prawną np. Powiat</w:t>
                                  </w:r>
                                  <w:r>
                                    <w:rPr>
                                      <w:rFonts w:ascii="Calibri" w:hAnsi="Calibri"/>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aśnienie prostokątne zaokrąglone 35" o:spid="_x0000_s1039" type="#_x0000_t62" style="position:absolute;margin-left:310.9pt;margin-top:5.65pt;width:31.2pt;height:416.7pt;rotation:9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" adj="-6100,19357" fillcolor="#b2a1c7 [1943]" strokecolor="#b2a1c7 [1943]" strokeweight="1pt">
                      <v:shadow on="t" color="#3f3151 [1607]" opacity=".5" offset="1pt"/>
                      <v:textbox>
                        <w:txbxContent>
                          <w:p w:rsidR="00EF258C" w:rsidRPr="000422EB" w:rsidRDefault="00EF258C" w:rsidP="000C5EE0">
                            <w:pPr>
                              <w:jc w:val="center"/>
                              <w:rPr>
                                <w:rFonts w:ascii="Calibri" w:hAnsi="Calibri"/>
                                <w:szCs w:val="20"/>
                              </w:rPr>
                            </w:pPr>
                            <w:r w:rsidRPr="000422EB">
                              <w:rPr>
                                <w:rFonts w:ascii="Calibri" w:hAnsi="Calibri"/>
                                <w:szCs w:val="20"/>
                              </w:rPr>
                              <w:t xml:space="preserve">Pamiętaj, aby jako partnera </w:t>
                            </w:r>
                            <w:r>
                              <w:rPr>
                                <w:rFonts w:ascii="Calibri" w:hAnsi="Calibri"/>
                                <w:szCs w:val="20"/>
                              </w:rPr>
                              <w:t>wskazać</w:t>
                            </w:r>
                            <w:r w:rsidRPr="000422EB">
                              <w:rPr>
                                <w:rFonts w:ascii="Calibri" w:hAnsi="Calibri"/>
                                <w:szCs w:val="20"/>
                              </w:rPr>
                              <w:t xml:space="preserve"> </w:t>
                            </w:r>
                            <w:r>
                              <w:rPr>
                                <w:rFonts w:ascii="Calibri" w:hAnsi="Calibri"/>
                                <w:szCs w:val="20"/>
                              </w:rPr>
                              <w:t>podmiot</w:t>
                            </w:r>
                            <w:r w:rsidRPr="000422EB">
                              <w:rPr>
                                <w:rFonts w:ascii="Calibri" w:hAnsi="Calibri"/>
                                <w:szCs w:val="20"/>
                              </w:rPr>
                              <w:t xml:space="preserve"> posiadając</w:t>
                            </w:r>
                            <w:r>
                              <w:rPr>
                                <w:rFonts w:ascii="Calibri" w:hAnsi="Calibri"/>
                                <w:szCs w:val="20"/>
                              </w:rPr>
                              <w:t>y</w:t>
                            </w:r>
                            <w:r w:rsidRPr="000422EB">
                              <w:rPr>
                                <w:rFonts w:ascii="Calibri" w:hAnsi="Calibri"/>
                                <w:szCs w:val="20"/>
                              </w:rPr>
                              <w:t xml:space="preserve"> osobowość prawną np. Powiat</w:t>
                            </w:r>
                            <w:r>
                              <w:rPr>
                                <w:rFonts w:ascii="Calibri" w:hAnsi="Calibri"/>
                                <w:szCs w:val="20"/>
                              </w:rPr>
                              <w:t>.</w:t>
                            </w:r>
                          </w:p>
                        </w:txbxContent>
                      </v:textbox>
                    </v:shape>
                  </w:pict>
                </mc:Fallback>
              </mc:AlternateContent>
            </w:r>
          </w:p>
          <w:p w:rsidR="001C0941" w:rsidRDefault="001C0941" w:rsidP="00D96C5A">
            <w:pPr>
              <w:spacing w:before="60"/>
              <w:rPr>
                <w:rFonts w:ascii="Verdana" w:hAnsi="Verdana"/>
                <w:i/>
                <w:sz w:val="18"/>
                <w:szCs w:val="18"/>
              </w:rPr>
            </w:pPr>
          </w:p>
          <w:p w:rsidR="001C0941" w:rsidRPr="002539D7" w:rsidRDefault="001C0941" w:rsidP="00D96C5A">
            <w:pPr>
              <w:spacing w:before="60"/>
              <w:rPr>
                <w:rFonts w:ascii="Verdana" w:hAnsi="Verdana"/>
                <w:sz w:val="18"/>
                <w:szCs w:val="18"/>
              </w:rPr>
            </w:pPr>
          </w:p>
        </w:tc>
      </w:tr>
      <w:tr w:rsidR="002539D7" w:rsidRPr="002539D7" w:rsidTr="00AF6C39">
        <w:trPr>
          <w:jc w:val="center"/>
        </w:trPr>
        <w:tc>
          <w:tcPr>
            <w:tcW w:w="5000" w:type="pct"/>
            <w:shd w:val="clear" w:color="auto" w:fill="auto"/>
            <w:vAlign w:val="center"/>
          </w:tcPr>
          <w:p w:rsidR="00367FC6" w:rsidRPr="002539D7" w:rsidRDefault="00367FC6" w:rsidP="00ED4E30">
            <w:pPr>
              <w:spacing w:before="60"/>
              <w:rPr>
                <w:rFonts w:ascii="Verdana" w:hAnsi="Verdana"/>
                <w:i/>
                <w:sz w:val="16"/>
                <w:szCs w:val="16"/>
              </w:rPr>
            </w:pPr>
            <w:r w:rsidRPr="002539D7">
              <w:rPr>
                <w:rFonts w:ascii="Verdana" w:hAnsi="Verdana"/>
                <w:i/>
                <w:sz w:val="16"/>
                <w:szCs w:val="16"/>
              </w:rPr>
              <w:t xml:space="preserve">2.11.1 Imię i nazwisko: </w:t>
            </w:r>
          </w:p>
        </w:tc>
      </w:tr>
      <w:tr w:rsidR="002539D7" w:rsidRPr="002539D7" w:rsidTr="00AF6C39">
        <w:trPr>
          <w:jc w:val="center"/>
        </w:trPr>
        <w:tc>
          <w:tcPr>
            <w:tcW w:w="5000" w:type="pct"/>
            <w:shd w:val="clear" w:color="auto" w:fill="auto"/>
            <w:vAlign w:val="center"/>
          </w:tcPr>
          <w:p w:rsidR="00367FC6" w:rsidRPr="002539D7" w:rsidRDefault="00367FC6" w:rsidP="00703608">
            <w:pPr>
              <w:spacing w:before="60"/>
              <w:rPr>
                <w:rFonts w:ascii="Verdana" w:hAnsi="Verdana"/>
                <w:i/>
                <w:sz w:val="16"/>
                <w:szCs w:val="16"/>
              </w:rPr>
            </w:pPr>
            <w:r w:rsidRPr="002539D7">
              <w:rPr>
                <w:rFonts w:ascii="Verdana" w:hAnsi="Verdana"/>
                <w:i/>
                <w:sz w:val="16"/>
                <w:szCs w:val="16"/>
              </w:rPr>
              <w:t>2.11.2 Telefon: [pole numeryczne]</w:t>
            </w:r>
            <w:r w:rsidR="000F3917" w:rsidRPr="002539D7">
              <w:rPr>
                <w:rFonts w:ascii="Verdana" w:hAnsi="Verdana"/>
                <w:i/>
                <w:sz w:val="18"/>
                <w:szCs w:val="18"/>
              </w:rPr>
              <w:t xml:space="preserve"> [tekst do 15 znaków]</w:t>
            </w:r>
          </w:p>
        </w:tc>
      </w:tr>
      <w:tr w:rsidR="002539D7" w:rsidRPr="002539D7" w:rsidTr="00AF6C39">
        <w:trPr>
          <w:jc w:val="center"/>
        </w:trPr>
        <w:tc>
          <w:tcPr>
            <w:tcW w:w="5000" w:type="pct"/>
            <w:shd w:val="clear" w:color="auto" w:fill="auto"/>
            <w:vAlign w:val="center"/>
          </w:tcPr>
          <w:p w:rsidR="00367FC6" w:rsidRPr="002539D7" w:rsidRDefault="00367FC6" w:rsidP="00703608">
            <w:pPr>
              <w:spacing w:before="60"/>
              <w:rPr>
                <w:rFonts w:ascii="Verdana" w:hAnsi="Verdana"/>
                <w:i/>
                <w:sz w:val="16"/>
                <w:szCs w:val="16"/>
              </w:rPr>
            </w:pPr>
            <w:r w:rsidRPr="002539D7">
              <w:rPr>
                <w:rFonts w:ascii="Verdana" w:hAnsi="Verdana"/>
                <w:i/>
                <w:sz w:val="16"/>
                <w:szCs w:val="16"/>
              </w:rPr>
              <w:t xml:space="preserve">2.11.3 Faks: </w:t>
            </w:r>
            <w:r w:rsidR="0014692F" w:rsidRPr="002539D7">
              <w:rPr>
                <w:rFonts w:ascii="Verdana" w:hAnsi="Verdana"/>
                <w:i/>
                <w:sz w:val="16"/>
                <w:szCs w:val="16"/>
              </w:rPr>
              <w:t>[pole numeryczne] (jeśli dotyczy), [tekst do 15 znaków]</w:t>
            </w:r>
          </w:p>
        </w:tc>
      </w:tr>
      <w:tr w:rsidR="002539D7" w:rsidRPr="002539D7" w:rsidTr="00AF6C39">
        <w:trPr>
          <w:jc w:val="center"/>
        </w:trPr>
        <w:tc>
          <w:tcPr>
            <w:tcW w:w="5000" w:type="pct"/>
            <w:shd w:val="clear" w:color="auto" w:fill="auto"/>
            <w:vAlign w:val="center"/>
          </w:tcPr>
          <w:p w:rsidR="00367FC6" w:rsidRPr="002539D7" w:rsidRDefault="00367FC6" w:rsidP="00ED4E30">
            <w:pPr>
              <w:spacing w:before="60"/>
              <w:rPr>
                <w:rFonts w:ascii="Verdana" w:hAnsi="Verdana"/>
                <w:i/>
                <w:sz w:val="16"/>
                <w:szCs w:val="16"/>
              </w:rPr>
            </w:pPr>
            <w:r w:rsidRPr="002539D7">
              <w:rPr>
                <w:rFonts w:ascii="Verdana" w:hAnsi="Verdana"/>
                <w:i/>
                <w:sz w:val="16"/>
                <w:szCs w:val="16"/>
              </w:rPr>
              <w:t xml:space="preserve">2.11.4 Adres e-mail: </w:t>
            </w:r>
            <w:r w:rsidR="00100183" w:rsidRPr="002539D7">
              <w:rPr>
                <w:rFonts w:ascii="Verdana" w:hAnsi="Verdana"/>
                <w:i/>
                <w:sz w:val="18"/>
                <w:szCs w:val="18"/>
              </w:rPr>
              <w:t>[tekst do 2</w:t>
            </w:r>
            <w:r w:rsidR="00ED4E30" w:rsidRPr="002539D7">
              <w:rPr>
                <w:rFonts w:ascii="Verdana" w:hAnsi="Verdana"/>
                <w:i/>
                <w:sz w:val="18"/>
                <w:szCs w:val="18"/>
              </w:rPr>
              <w:t>5</w:t>
            </w:r>
            <w:r w:rsidR="00100183" w:rsidRPr="002539D7">
              <w:rPr>
                <w:rFonts w:ascii="Verdana" w:hAnsi="Verdana"/>
                <w:i/>
                <w:sz w:val="18"/>
                <w:szCs w:val="18"/>
              </w:rPr>
              <w:t>0 znaków]</w:t>
            </w:r>
          </w:p>
        </w:tc>
      </w:tr>
      <w:tr w:rsidR="002539D7" w:rsidRPr="002539D7" w:rsidTr="00AF6C39">
        <w:trPr>
          <w:jc w:val="center"/>
        </w:trPr>
        <w:tc>
          <w:tcPr>
            <w:tcW w:w="5000" w:type="pct"/>
            <w:shd w:val="clear" w:color="auto" w:fill="auto"/>
            <w:vAlign w:val="center"/>
          </w:tcPr>
          <w:p w:rsidR="00367FC6" w:rsidRPr="002539D7" w:rsidRDefault="00367FC6" w:rsidP="00216570">
            <w:pPr>
              <w:spacing w:before="60"/>
              <w:rPr>
                <w:rFonts w:ascii="Verdana" w:hAnsi="Verdana"/>
                <w:sz w:val="18"/>
                <w:szCs w:val="18"/>
              </w:rPr>
            </w:pPr>
            <w:r w:rsidRPr="002539D7">
              <w:rPr>
                <w:rFonts w:ascii="Verdana" w:hAnsi="Verdana"/>
                <w:b/>
                <w:sz w:val="18"/>
                <w:szCs w:val="18"/>
              </w:rPr>
              <w:t xml:space="preserve">2.12 Osoba uprawniona do kontaktów roboczych: </w:t>
            </w:r>
          </w:p>
        </w:tc>
      </w:tr>
      <w:tr w:rsidR="002539D7" w:rsidRPr="002539D7" w:rsidTr="00AF6C39">
        <w:trPr>
          <w:jc w:val="center"/>
        </w:trPr>
        <w:tc>
          <w:tcPr>
            <w:tcW w:w="5000" w:type="pct"/>
            <w:shd w:val="clear" w:color="auto" w:fill="auto"/>
            <w:vAlign w:val="center"/>
          </w:tcPr>
          <w:p w:rsidR="00367FC6" w:rsidRPr="002539D7" w:rsidRDefault="00367FC6" w:rsidP="00ED4E30">
            <w:pPr>
              <w:spacing w:before="60"/>
              <w:rPr>
                <w:rFonts w:ascii="Verdana" w:hAnsi="Verdana"/>
                <w:i/>
                <w:sz w:val="16"/>
                <w:szCs w:val="16"/>
              </w:rPr>
            </w:pPr>
            <w:r w:rsidRPr="002539D7">
              <w:rPr>
                <w:rFonts w:ascii="Verdana" w:hAnsi="Verdana"/>
                <w:i/>
                <w:sz w:val="16"/>
                <w:szCs w:val="16"/>
              </w:rPr>
              <w:t xml:space="preserve">2.12.1 Imię i nazwisko: </w:t>
            </w:r>
          </w:p>
        </w:tc>
      </w:tr>
      <w:tr w:rsidR="002539D7" w:rsidRPr="002539D7" w:rsidTr="00AF6C39">
        <w:trPr>
          <w:jc w:val="center"/>
        </w:trPr>
        <w:tc>
          <w:tcPr>
            <w:tcW w:w="5000" w:type="pct"/>
            <w:shd w:val="clear" w:color="auto" w:fill="auto"/>
            <w:vAlign w:val="center"/>
          </w:tcPr>
          <w:p w:rsidR="00367FC6" w:rsidRPr="002539D7" w:rsidRDefault="00367FC6" w:rsidP="00216570">
            <w:pPr>
              <w:spacing w:before="60"/>
              <w:rPr>
                <w:rFonts w:ascii="Verdana" w:hAnsi="Verdana"/>
                <w:i/>
                <w:sz w:val="16"/>
                <w:szCs w:val="16"/>
              </w:rPr>
            </w:pPr>
            <w:r w:rsidRPr="002539D7">
              <w:rPr>
                <w:rFonts w:ascii="Verdana" w:hAnsi="Verdana"/>
                <w:i/>
                <w:sz w:val="16"/>
                <w:szCs w:val="16"/>
              </w:rPr>
              <w:t>2.12.2 Telefon: [pole numeryczne]</w:t>
            </w:r>
            <w:r w:rsidR="000F3917" w:rsidRPr="002539D7">
              <w:rPr>
                <w:rFonts w:ascii="Verdana" w:hAnsi="Verdana"/>
                <w:i/>
                <w:sz w:val="18"/>
                <w:szCs w:val="18"/>
              </w:rPr>
              <w:t xml:space="preserve"> [tekst do 15 znaków]</w:t>
            </w:r>
          </w:p>
        </w:tc>
      </w:tr>
      <w:tr w:rsidR="002539D7" w:rsidRPr="002539D7" w:rsidTr="00AF6C39">
        <w:trPr>
          <w:jc w:val="center"/>
        </w:trPr>
        <w:tc>
          <w:tcPr>
            <w:tcW w:w="5000" w:type="pct"/>
            <w:shd w:val="clear" w:color="auto" w:fill="auto"/>
            <w:vAlign w:val="center"/>
          </w:tcPr>
          <w:p w:rsidR="00367FC6" w:rsidRPr="002539D7" w:rsidRDefault="00367FC6" w:rsidP="00216570">
            <w:pPr>
              <w:spacing w:before="60"/>
              <w:rPr>
                <w:rFonts w:ascii="Verdana" w:hAnsi="Verdana"/>
                <w:i/>
                <w:sz w:val="16"/>
                <w:szCs w:val="16"/>
              </w:rPr>
            </w:pPr>
            <w:r w:rsidRPr="002539D7">
              <w:rPr>
                <w:rFonts w:ascii="Verdana" w:hAnsi="Verdana"/>
                <w:i/>
                <w:sz w:val="16"/>
                <w:szCs w:val="16"/>
              </w:rPr>
              <w:t>2.12.3 Faks: [pole numeryczne]</w:t>
            </w:r>
            <w:r w:rsidR="000F3917" w:rsidRPr="002539D7">
              <w:rPr>
                <w:rFonts w:ascii="Verdana" w:hAnsi="Verdana"/>
                <w:i/>
                <w:sz w:val="18"/>
                <w:szCs w:val="18"/>
              </w:rPr>
              <w:t xml:space="preserve"> [tekst do 15 znaków]</w:t>
            </w:r>
          </w:p>
        </w:tc>
      </w:tr>
      <w:tr w:rsidR="002539D7" w:rsidRPr="002539D7" w:rsidTr="00AF6C39">
        <w:trPr>
          <w:jc w:val="center"/>
        </w:trPr>
        <w:tc>
          <w:tcPr>
            <w:tcW w:w="5000" w:type="pct"/>
            <w:shd w:val="clear" w:color="auto" w:fill="auto"/>
            <w:vAlign w:val="center"/>
          </w:tcPr>
          <w:p w:rsidR="00367FC6" w:rsidRPr="002539D7" w:rsidRDefault="00367FC6" w:rsidP="00216570">
            <w:pPr>
              <w:spacing w:before="60"/>
              <w:rPr>
                <w:rFonts w:ascii="Verdana" w:hAnsi="Verdana"/>
                <w:i/>
                <w:sz w:val="16"/>
                <w:szCs w:val="16"/>
              </w:rPr>
            </w:pPr>
            <w:r w:rsidRPr="002539D7">
              <w:rPr>
                <w:rFonts w:ascii="Verdana" w:hAnsi="Verdana"/>
                <w:i/>
                <w:sz w:val="16"/>
                <w:szCs w:val="16"/>
              </w:rPr>
              <w:t xml:space="preserve">2.12.4 Adres e-mail: </w:t>
            </w:r>
            <w:r w:rsidR="00100183" w:rsidRPr="002539D7">
              <w:rPr>
                <w:rFonts w:ascii="Verdana" w:hAnsi="Verdana"/>
                <w:i/>
                <w:sz w:val="18"/>
                <w:szCs w:val="18"/>
              </w:rPr>
              <w:t>[tekst do 2</w:t>
            </w:r>
            <w:r w:rsidR="00ED4E30" w:rsidRPr="002539D7">
              <w:rPr>
                <w:rFonts w:ascii="Verdana" w:hAnsi="Verdana"/>
                <w:i/>
                <w:sz w:val="18"/>
                <w:szCs w:val="18"/>
              </w:rPr>
              <w:t>5</w:t>
            </w:r>
            <w:r w:rsidR="00100183" w:rsidRPr="002539D7">
              <w:rPr>
                <w:rFonts w:ascii="Verdana" w:hAnsi="Verdana"/>
                <w:i/>
                <w:sz w:val="18"/>
                <w:szCs w:val="18"/>
              </w:rPr>
              <w:t>0 znaków]</w:t>
            </w:r>
          </w:p>
        </w:tc>
      </w:tr>
      <w:tr w:rsidR="002539D7" w:rsidRPr="002539D7" w:rsidTr="00AF6C39">
        <w:trPr>
          <w:jc w:val="center"/>
        </w:trPr>
        <w:tc>
          <w:tcPr>
            <w:tcW w:w="5000" w:type="pct"/>
            <w:shd w:val="clear" w:color="auto" w:fill="auto"/>
            <w:vAlign w:val="center"/>
          </w:tcPr>
          <w:p w:rsidR="00367FC6" w:rsidRPr="002539D7" w:rsidRDefault="00367FC6" w:rsidP="00216570">
            <w:pPr>
              <w:spacing w:before="60"/>
              <w:jc w:val="both"/>
              <w:rPr>
                <w:rFonts w:ascii="Verdana" w:hAnsi="Verdana"/>
                <w:b/>
                <w:bCs/>
                <w:sz w:val="18"/>
                <w:szCs w:val="18"/>
              </w:rPr>
            </w:pPr>
            <w:r w:rsidRPr="002539D7">
              <w:rPr>
                <w:rFonts w:ascii="Verdana" w:hAnsi="Verdana"/>
                <w:b/>
                <w:bCs/>
                <w:sz w:val="18"/>
                <w:szCs w:val="18"/>
              </w:rPr>
              <w:t xml:space="preserve">2.13 Partnerzy: </w:t>
            </w:r>
            <w:r w:rsidRPr="002539D7">
              <w:rPr>
                <w:rFonts w:ascii="Verdana" w:hAnsi="Verdana"/>
                <w:i/>
                <w:sz w:val="18"/>
                <w:szCs w:val="18"/>
              </w:rPr>
              <w:t>[check-box: ‘TAK’ – ‘NIE’] [możliwość dodania kilku partnerów]</w:t>
            </w:r>
          </w:p>
        </w:tc>
      </w:tr>
      <w:tr w:rsidR="002539D7" w:rsidRPr="002539D7" w:rsidTr="00AF6C39">
        <w:trPr>
          <w:jc w:val="center"/>
        </w:trPr>
        <w:tc>
          <w:tcPr>
            <w:tcW w:w="5000" w:type="pct"/>
            <w:shd w:val="clear" w:color="auto" w:fill="auto"/>
            <w:vAlign w:val="center"/>
          </w:tcPr>
          <w:p w:rsidR="00367FC6" w:rsidRDefault="00367FC6" w:rsidP="00ED4E30">
            <w:pPr>
              <w:spacing w:before="60"/>
              <w:rPr>
                <w:rFonts w:ascii="Verdana" w:hAnsi="Verdana"/>
                <w:i/>
                <w:sz w:val="18"/>
                <w:szCs w:val="18"/>
              </w:rPr>
            </w:pPr>
            <w:r w:rsidRPr="002539D7">
              <w:rPr>
                <w:rFonts w:ascii="Verdana" w:hAnsi="Verdana"/>
                <w:i/>
                <w:sz w:val="16"/>
                <w:szCs w:val="16"/>
              </w:rPr>
              <w:t>2.13.1 Nazwa organizacji/instytucji</w:t>
            </w:r>
            <w:r w:rsidRPr="002539D7">
              <w:rPr>
                <w:rFonts w:ascii="Verdana" w:hAnsi="Verdana"/>
                <w:i/>
                <w:sz w:val="18"/>
                <w:szCs w:val="18"/>
              </w:rPr>
              <w:t xml:space="preserve">: </w:t>
            </w:r>
          </w:p>
          <w:p w:rsidR="001C0941" w:rsidRDefault="001C0941" w:rsidP="00ED4E30">
            <w:pPr>
              <w:spacing w:before="60"/>
              <w:rPr>
                <w:rFonts w:ascii="Verdana" w:hAnsi="Verdana"/>
                <w:i/>
                <w:sz w:val="18"/>
                <w:szCs w:val="18"/>
              </w:rPr>
            </w:pPr>
          </w:p>
          <w:p w:rsidR="001C0941" w:rsidRPr="002539D7" w:rsidRDefault="001C0941" w:rsidP="00ED4E30">
            <w:pPr>
              <w:spacing w:before="60"/>
              <w:rPr>
                <w:rFonts w:ascii="Verdana" w:hAnsi="Verdana"/>
                <w:i/>
                <w:sz w:val="16"/>
                <w:szCs w:val="16"/>
              </w:rPr>
            </w:pPr>
          </w:p>
        </w:tc>
      </w:tr>
      <w:tr w:rsidR="002539D7" w:rsidRPr="002539D7" w:rsidTr="00AF6C39">
        <w:trPr>
          <w:jc w:val="center"/>
        </w:trPr>
        <w:tc>
          <w:tcPr>
            <w:tcW w:w="5000" w:type="pct"/>
            <w:shd w:val="clear" w:color="auto" w:fill="auto"/>
            <w:vAlign w:val="center"/>
          </w:tcPr>
          <w:p w:rsidR="00367FC6" w:rsidRPr="002539D7" w:rsidRDefault="00367FC6" w:rsidP="00216570">
            <w:pPr>
              <w:spacing w:before="60"/>
              <w:rPr>
                <w:rFonts w:ascii="Verdana" w:hAnsi="Verdana"/>
                <w:i/>
                <w:sz w:val="16"/>
                <w:szCs w:val="16"/>
              </w:rPr>
            </w:pPr>
            <w:r w:rsidRPr="002539D7">
              <w:rPr>
                <w:rFonts w:ascii="Verdana" w:hAnsi="Verdana"/>
                <w:i/>
                <w:sz w:val="16"/>
                <w:szCs w:val="16"/>
              </w:rPr>
              <w:t>2.13.2 Forma prawna: [</w:t>
            </w:r>
            <w:r w:rsidRPr="002539D7">
              <w:rPr>
                <w:rFonts w:ascii="Verdana" w:hAnsi="Verdana"/>
                <w:bCs/>
                <w:i/>
                <w:sz w:val="16"/>
                <w:szCs w:val="16"/>
              </w:rPr>
              <w:t>wybór z listy na podstawie Rozp. Rady Ministrów z 27.07.1999r z poźń. zm.</w:t>
            </w:r>
            <w:r w:rsidRPr="002539D7">
              <w:rPr>
                <w:rFonts w:ascii="Verdana" w:hAnsi="Verdana"/>
                <w:i/>
                <w:sz w:val="16"/>
                <w:szCs w:val="16"/>
              </w:rPr>
              <w:t>]</w:t>
            </w:r>
          </w:p>
        </w:tc>
      </w:tr>
      <w:tr w:rsidR="002539D7" w:rsidRPr="002539D7" w:rsidTr="00AF6C39">
        <w:trPr>
          <w:jc w:val="center"/>
        </w:trPr>
        <w:tc>
          <w:tcPr>
            <w:tcW w:w="5000" w:type="pct"/>
            <w:shd w:val="clear" w:color="auto" w:fill="auto"/>
            <w:vAlign w:val="center"/>
          </w:tcPr>
          <w:p w:rsidR="00367FC6" w:rsidRPr="002539D7" w:rsidRDefault="00367FC6" w:rsidP="00216570">
            <w:pPr>
              <w:spacing w:before="60"/>
              <w:rPr>
                <w:rFonts w:ascii="Verdana" w:hAnsi="Verdana"/>
                <w:i/>
                <w:sz w:val="16"/>
                <w:szCs w:val="16"/>
              </w:rPr>
            </w:pPr>
            <w:r w:rsidRPr="002539D7">
              <w:rPr>
                <w:rFonts w:ascii="Verdana" w:hAnsi="Verdana"/>
                <w:i/>
                <w:sz w:val="16"/>
                <w:szCs w:val="16"/>
              </w:rPr>
              <w:t>2.13.3 Forma własności: [</w:t>
            </w:r>
            <w:r w:rsidRPr="002539D7">
              <w:rPr>
                <w:rFonts w:ascii="Verdana" w:hAnsi="Verdana"/>
                <w:bCs/>
                <w:i/>
                <w:sz w:val="16"/>
                <w:szCs w:val="16"/>
              </w:rPr>
              <w:t>wybór z listy na podstawie Rozp. Rady Ministrów z 27.07.1999r z poźń. zm.</w:t>
            </w:r>
            <w:r w:rsidRPr="002539D7">
              <w:rPr>
                <w:rFonts w:ascii="Verdana" w:hAnsi="Verdana"/>
                <w:i/>
                <w:sz w:val="16"/>
                <w:szCs w:val="16"/>
              </w:rPr>
              <w:t>]</w:t>
            </w:r>
          </w:p>
        </w:tc>
      </w:tr>
      <w:tr w:rsidR="002539D7" w:rsidRPr="002539D7" w:rsidTr="00AF6C39">
        <w:trPr>
          <w:jc w:val="center"/>
        </w:trPr>
        <w:tc>
          <w:tcPr>
            <w:tcW w:w="5000" w:type="pct"/>
            <w:shd w:val="clear" w:color="auto" w:fill="auto"/>
            <w:vAlign w:val="center"/>
          </w:tcPr>
          <w:p w:rsidR="00367FC6" w:rsidRPr="002539D7" w:rsidRDefault="00367FC6" w:rsidP="00216570">
            <w:pPr>
              <w:spacing w:before="60"/>
              <w:rPr>
                <w:rFonts w:ascii="Verdana" w:hAnsi="Verdana"/>
                <w:i/>
                <w:sz w:val="16"/>
                <w:szCs w:val="16"/>
              </w:rPr>
            </w:pPr>
            <w:r w:rsidRPr="002539D7">
              <w:rPr>
                <w:rFonts w:ascii="Verdana" w:hAnsi="Verdana"/>
                <w:i/>
                <w:sz w:val="16"/>
                <w:szCs w:val="16"/>
              </w:rPr>
              <w:t>2.13.4 NIP: [pole numeryczne oraz check-box: ‘PL’ – ‘Inny’]</w:t>
            </w:r>
            <w:r w:rsidR="00256B18" w:rsidRPr="002539D7">
              <w:t xml:space="preserve"> </w:t>
            </w:r>
            <w:r w:rsidR="00250C49" w:rsidRPr="002539D7">
              <w:rPr>
                <w:rFonts w:ascii="Verdana" w:hAnsi="Verdana"/>
                <w:i/>
                <w:sz w:val="18"/>
                <w:szCs w:val="18"/>
              </w:rPr>
              <w:t>Polski nr NIP – 10 znaków, jeżeli odznaczona została opcja „Polski numer NIP” maksymalny limit znaków dla tego pola wynosi 25</w:t>
            </w:r>
          </w:p>
        </w:tc>
      </w:tr>
      <w:tr w:rsidR="002539D7" w:rsidRPr="002539D7" w:rsidTr="00AF6C39">
        <w:trPr>
          <w:jc w:val="center"/>
        </w:trPr>
        <w:tc>
          <w:tcPr>
            <w:tcW w:w="5000" w:type="pct"/>
            <w:shd w:val="clear" w:color="auto" w:fill="auto"/>
            <w:vAlign w:val="center"/>
          </w:tcPr>
          <w:p w:rsidR="00367FC6" w:rsidRPr="002539D7" w:rsidRDefault="00367FC6" w:rsidP="00166904">
            <w:pPr>
              <w:spacing w:before="60"/>
              <w:rPr>
                <w:rFonts w:ascii="Verdana" w:hAnsi="Verdana"/>
                <w:i/>
                <w:sz w:val="16"/>
                <w:szCs w:val="16"/>
              </w:rPr>
            </w:pPr>
            <w:r w:rsidRPr="002539D7">
              <w:rPr>
                <w:rFonts w:ascii="Verdana" w:hAnsi="Verdana"/>
                <w:i/>
                <w:sz w:val="16"/>
                <w:szCs w:val="16"/>
              </w:rPr>
              <w:t xml:space="preserve">2.13.5 REGON: </w:t>
            </w:r>
            <w:r w:rsidR="00166904" w:rsidRPr="002539D7">
              <w:rPr>
                <w:rFonts w:ascii="Verdana" w:hAnsi="Verdana"/>
                <w:sz w:val="18"/>
                <w:szCs w:val="18"/>
              </w:rPr>
              <w:t>[</w:t>
            </w:r>
            <w:r w:rsidR="00166904" w:rsidRPr="002539D7">
              <w:rPr>
                <w:rFonts w:ascii="Verdana" w:hAnsi="Verdana"/>
                <w:i/>
                <w:sz w:val="18"/>
                <w:szCs w:val="18"/>
              </w:rPr>
              <w:t xml:space="preserve">pole numeryczne] </w:t>
            </w:r>
          </w:p>
        </w:tc>
      </w:tr>
      <w:tr w:rsidR="002539D7" w:rsidRPr="002539D7" w:rsidTr="00AF6C39">
        <w:trPr>
          <w:jc w:val="center"/>
        </w:trPr>
        <w:tc>
          <w:tcPr>
            <w:tcW w:w="5000" w:type="pct"/>
            <w:shd w:val="clear" w:color="auto" w:fill="auto"/>
            <w:vAlign w:val="center"/>
          </w:tcPr>
          <w:p w:rsidR="00367FC6" w:rsidRPr="002539D7" w:rsidRDefault="00367FC6" w:rsidP="00216570">
            <w:pPr>
              <w:spacing w:before="60"/>
              <w:rPr>
                <w:rFonts w:ascii="Verdana" w:hAnsi="Verdana"/>
                <w:i/>
                <w:sz w:val="16"/>
                <w:szCs w:val="16"/>
              </w:rPr>
            </w:pPr>
            <w:r w:rsidRPr="002539D7">
              <w:rPr>
                <w:rFonts w:ascii="Verdana" w:hAnsi="Verdana"/>
                <w:i/>
                <w:sz w:val="16"/>
                <w:szCs w:val="16"/>
              </w:rPr>
              <w:t xml:space="preserve">2.13.6 Adres siedziby: </w:t>
            </w:r>
          </w:p>
        </w:tc>
      </w:tr>
      <w:tr w:rsidR="002539D7" w:rsidRPr="002539D7" w:rsidTr="00AF6C39">
        <w:trPr>
          <w:jc w:val="center"/>
        </w:trPr>
        <w:tc>
          <w:tcPr>
            <w:tcW w:w="5000" w:type="pct"/>
            <w:shd w:val="clear" w:color="auto" w:fill="auto"/>
            <w:vAlign w:val="center"/>
          </w:tcPr>
          <w:p w:rsidR="00367FC6" w:rsidRPr="002539D7" w:rsidRDefault="00367FC6" w:rsidP="00ED4E30">
            <w:pPr>
              <w:spacing w:before="60"/>
              <w:rPr>
                <w:rFonts w:ascii="Verdana" w:hAnsi="Verdana"/>
                <w:i/>
                <w:sz w:val="16"/>
                <w:szCs w:val="16"/>
              </w:rPr>
            </w:pPr>
            <w:r w:rsidRPr="002539D7">
              <w:rPr>
                <w:rFonts w:ascii="Verdana" w:hAnsi="Verdana"/>
                <w:i/>
                <w:sz w:val="16"/>
                <w:szCs w:val="16"/>
              </w:rPr>
              <w:t xml:space="preserve">2.13.6.1 Ulica: </w:t>
            </w:r>
            <w:r w:rsidR="0070368A" w:rsidRPr="002539D7">
              <w:rPr>
                <w:rFonts w:ascii="Verdana" w:hAnsi="Verdana"/>
                <w:i/>
                <w:sz w:val="18"/>
                <w:szCs w:val="18"/>
              </w:rPr>
              <w:t>[tekst ]</w:t>
            </w:r>
          </w:p>
        </w:tc>
      </w:tr>
      <w:tr w:rsidR="002539D7" w:rsidRPr="002539D7" w:rsidTr="00AF6C39">
        <w:trPr>
          <w:jc w:val="center"/>
        </w:trPr>
        <w:tc>
          <w:tcPr>
            <w:tcW w:w="5000" w:type="pct"/>
            <w:shd w:val="clear" w:color="auto" w:fill="auto"/>
            <w:vAlign w:val="center"/>
          </w:tcPr>
          <w:p w:rsidR="00367FC6" w:rsidRPr="002539D7" w:rsidRDefault="00367FC6" w:rsidP="00E92CB1">
            <w:pPr>
              <w:spacing w:before="60"/>
              <w:rPr>
                <w:rFonts w:ascii="Verdana" w:hAnsi="Verdana"/>
                <w:i/>
                <w:sz w:val="16"/>
                <w:szCs w:val="16"/>
              </w:rPr>
            </w:pPr>
            <w:r w:rsidRPr="002539D7">
              <w:rPr>
                <w:rFonts w:ascii="Verdana" w:hAnsi="Verdana"/>
                <w:i/>
                <w:sz w:val="16"/>
                <w:szCs w:val="16"/>
              </w:rPr>
              <w:t>2.13.6.2 Nr budynku: [pole numeryczne]</w:t>
            </w:r>
          </w:p>
        </w:tc>
      </w:tr>
      <w:tr w:rsidR="002539D7" w:rsidRPr="002539D7" w:rsidTr="00AF6C39">
        <w:trPr>
          <w:jc w:val="center"/>
        </w:trPr>
        <w:tc>
          <w:tcPr>
            <w:tcW w:w="5000" w:type="pct"/>
            <w:shd w:val="clear" w:color="auto" w:fill="auto"/>
            <w:vAlign w:val="center"/>
          </w:tcPr>
          <w:p w:rsidR="00367FC6" w:rsidRPr="002539D7" w:rsidRDefault="00367FC6" w:rsidP="00E92CB1">
            <w:pPr>
              <w:spacing w:before="60"/>
              <w:rPr>
                <w:rFonts w:ascii="Verdana" w:hAnsi="Verdana"/>
                <w:i/>
                <w:sz w:val="16"/>
                <w:szCs w:val="16"/>
              </w:rPr>
            </w:pPr>
            <w:r w:rsidRPr="002539D7">
              <w:rPr>
                <w:rFonts w:ascii="Verdana" w:hAnsi="Verdana"/>
                <w:i/>
                <w:sz w:val="16"/>
                <w:szCs w:val="16"/>
              </w:rPr>
              <w:t xml:space="preserve">2.13.6.3 Nr lokalu: </w:t>
            </w:r>
            <w:r w:rsidR="0070368A" w:rsidRPr="002539D7">
              <w:rPr>
                <w:rFonts w:ascii="Verdana" w:hAnsi="Verdana"/>
                <w:i/>
                <w:sz w:val="16"/>
                <w:szCs w:val="16"/>
              </w:rPr>
              <w:t>[pole numeryczne] (jeśli dotyczy)</w:t>
            </w:r>
          </w:p>
        </w:tc>
      </w:tr>
      <w:tr w:rsidR="002539D7" w:rsidRPr="002539D7" w:rsidTr="00AF6C39">
        <w:trPr>
          <w:jc w:val="center"/>
        </w:trPr>
        <w:tc>
          <w:tcPr>
            <w:tcW w:w="5000" w:type="pct"/>
            <w:shd w:val="clear" w:color="auto" w:fill="auto"/>
            <w:vAlign w:val="center"/>
          </w:tcPr>
          <w:p w:rsidR="00367FC6" w:rsidRPr="002539D7" w:rsidRDefault="00367FC6" w:rsidP="00E92CB1">
            <w:pPr>
              <w:spacing w:before="60"/>
              <w:rPr>
                <w:rFonts w:ascii="Verdana" w:hAnsi="Verdana"/>
                <w:i/>
                <w:sz w:val="16"/>
                <w:szCs w:val="16"/>
              </w:rPr>
            </w:pPr>
            <w:r w:rsidRPr="002539D7">
              <w:rPr>
                <w:rFonts w:ascii="Verdana" w:hAnsi="Verdana"/>
                <w:i/>
                <w:sz w:val="16"/>
                <w:szCs w:val="16"/>
              </w:rPr>
              <w:t>2.13.6.4 Kod pocztowy: [pole numeryczne oraz check-box: ‘PL’ – ‘Inny’]</w:t>
            </w:r>
          </w:p>
        </w:tc>
      </w:tr>
      <w:tr w:rsidR="002539D7" w:rsidRPr="002539D7" w:rsidTr="00AF6C39">
        <w:trPr>
          <w:jc w:val="center"/>
        </w:trPr>
        <w:tc>
          <w:tcPr>
            <w:tcW w:w="5000" w:type="pct"/>
            <w:shd w:val="clear" w:color="auto" w:fill="auto"/>
            <w:vAlign w:val="center"/>
          </w:tcPr>
          <w:p w:rsidR="00367FC6" w:rsidRPr="002539D7" w:rsidRDefault="00367FC6" w:rsidP="00ED4E30">
            <w:pPr>
              <w:spacing w:before="60"/>
              <w:rPr>
                <w:rFonts w:ascii="Verdana" w:hAnsi="Verdana"/>
                <w:i/>
                <w:sz w:val="16"/>
                <w:szCs w:val="16"/>
              </w:rPr>
            </w:pPr>
            <w:r w:rsidRPr="002539D7">
              <w:rPr>
                <w:rFonts w:ascii="Verdana" w:hAnsi="Verdana"/>
                <w:i/>
                <w:sz w:val="16"/>
                <w:szCs w:val="16"/>
              </w:rPr>
              <w:t xml:space="preserve">2.13.6.5 Miejscowość: </w:t>
            </w:r>
          </w:p>
        </w:tc>
      </w:tr>
      <w:tr w:rsidR="002539D7" w:rsidRPr="002539D7" w:rsidTr="00AF6C39">
        <w:trPr>
          <w:jc w:val="center"/>
        </w:trPr>
        <w:tc>
          <w:tcPr>
            <w:tcW w:w="5000" w:type="pct"/>
            <w:shd w:val="clear" w:color="auto" w:fill="auto"/>
            <w:vAlign w:val="center"/>
          </w:tcPr>
          <w:p w:rsidR="00367FC6" w:rsidRPr="002539D7" w:rsidRDefault="00367FC6" w:rsidP="00E92CB1">
            <w:pPr>
              <w:spacing w:before="60"/>
              <w:rPr>
                <w:rFonts w:ascii="Verdana" w:hAnsi="Verdana"/>
                <w:i/>
                <w:sz w:val="16"/>
                <w:szCs w:val="16"/>
              </w:rPr>
            </w:pPr>
            <w:r w:rsidRPr="002539D7">
              <w:rPr>
                <w:rFonts w:ascii="Verdana" w:hAnsi="Verdana"/>
                <w:i/>
                <w:sz w:val="16"/>
                <w:szCs w:val="16"/>
              </w:rPr>
              <w:t>2.13.6.6 Telefon: [pole numeryczne]</w:t>
            </w:r>
            <w:r w:rsidR="000F3917" w:rsidRPr="002539D7">
              <w:rPr>
                <w:rFonts w:ascii="Verdana" w:hAnsi="Verdana"/>
                <w:i/>
                <w:sz w:val="18"/>
                <w:szCs w:val="18"/>
              </w:rPr>
              <w:t xml:space="preserve"> [tekst do 15 znaków]</w:t>
            </w:r>
          </w:p>
        </w:tc>
      </w:tr>
      <w:tr w:rsidR="002539D7" w:rsidRPr="002539D7" w:rsidTr="00AF6C39">
        <w:trPr>
          <w:jc w:val="center"/>
        </w:trPr>
        <w:tc>
          <w:tcPr>
            <w:tcW w:w="5000" w:type="pct"/>
            <w:shd w:val="clear" w:color="auto" w:fill="auto"/>
            <w:vAlign w:val="center"/>
          </w:tcPr>
          <w:p w:rsidR="00367FC6" w:rsidRPr="002539D7" w:rsidRDefault="00367FC6" w:rsidP="005A7999">
            <w:pPr>
              <w:rPr>
                <w:sz w:val="24"/>
              </w:rPr>
            </w:pPr>
            <w:r w:rsidRPr="002539D7">
              <w:rPr>
                <w:rFonts w:ascii="Verdana" w:hAnsi="Verdana"/>
                <w:i/>
                <w:sz w:val="16"/>
                <w:szCs w:val="16"/>
              </w:rPr>
              <w:t>2.13.6.7 Faks: [pole numeryczne]</w:t>
            </w:r>
            <w:r w:rsidR="000F3917" w:rsidRPr="002539D7">
              <w:rPr>
                <w:rFonts w:ascii="Verdana" w:hAnsi="Verdana"/>
                <w:i/>
                <w:sz w:val="16"/>
                <w:szCs w:val="16"/>
              </w:rPr>
              <w:t xml:space="preserve"> </w:t>
            </w:r>
            <w:r w:rsidR="00A96058" w:rsidRPr="002539D7">
              <w:rPr>
                <w:rFonts w:ascii="Verdana" w:hAnsi="Verdana"/>
                <w:i/>
                <w:sz w:val="16"/>
                <w:szCs w:val="16"/>
              </w:rPr>
              <w:t xml:space="preserve">(jeśli dotyczy), </w:t>
            </w:r>
            <w:r w:rsidR="000F3917" w:rsidRPr="002539D7">
              <w:rPr>
                <w:rFonts w:ascii="Verdana" w:hAnsi="Verdana"/>
                <w:i/>
                <w:sz w:val="16"/>
                <w:szCs w:val="16"/>
              </w:rPr>
              <w:t>[tekst do 15 znaków]</w:t>
            </w:r>
          </w:p>
        </w:tc>
      </w:tr>
      <w:tr w:rsidR="002539D7" w:rsidRPr="002539D7" w:rsidTr="00AF6C39">
        <w:trPr>
          <w:jc w:val="center"/>
        </w:trPr>
        <w:tc>
          <w:tcPr>
            <w:tcW w:w="5000" w:type="pct"/>
            <w:shd w:val="clear" w:color="auto" w:fill="auto"/>
            <w:vAlign w:val="center"/>
          </w:tcPr>
          <w:p w:rsidR="00367FC6" w:rsidRPr="002539D7" w:rsidRDefault="00367FC6" w:rsidP="00ED4E30">
            <w:pPr>
              <w:spacing w:before="60"/>
              <w:rPr>
                <w:rFonts w:ascii="Verdana" w:hAnsi="Verdana"/>
                <w:i/>
                <w:sz w:val="16"/>
                <w:szCs w:val="16"/>
              </w:rPr>
            </w:pPr>
            <w:r w:rsidRPr="002539D7">
              <w:rPr>
                <w:rFonts w:ascii="Verdana" w:hAnsi="Verdana"/>
                <w:i/>
                <w:sz w:val="16"/>
                <w:szCs w:val="16"/>
              </w:rPr>
              <w:lastRenderedPageBreak/>
              <w:t xml:space="preserve">2.13.6.8 Adres e-mail: </w:t>
            </w:r>
            <w:r w:rsidR="00DB3523" w:rsidRPr="002539D7">
              <w:rPr>
                <w:rFonts w:ascii="Verdana" w:hAnsi="Verdana"/>
                <w:i/>
                <w:sz w:val="18"/>
                <w:szCs w:val="18"/>
              </w:rPr>
              <w:t>[tekst do 2</w:t>
            </w:r>
            <w:r w:rsidR="00ED4E30" w:rsidRPr="002539D7">
              <w:rPr>
                <w:rFonts w:ascii="Verdana" w:hAnsi="Verdana"/>
                <w:i/>
                <w:sz w:val="18"/>
                <w:szCs w:val="18"/>
              </w:rPr>
              <w:t>5</w:t>
            </w:r>
            <w:r w:rsidR="00DB3523" w:rsidRPr="002539D7">
              <w:rPr>
                <w:rFonts w:ascii="Verdana" w:hAnsi="Verdana"/>
                <w:i/>
                <w:sz w:val="18"/>
                <w:szCs w:val="18"/>
              </w:rPr>
              <w:t>0 znaków]</w:t>
            </w:r>
          </w:p>
        </w:tc>
      </w:tr>
      <w:tr w:rsidR="002539D7" w:rsidRPr="002539D7" w:rsidTr="00AF6C39">
        <w:trPr>
          <w:jc w:val="center"/>
        </w:trPr>
        <w:tc>
          <w:tcPr>
            <w:tcW w:w="5000" w:type="pct"/>
            <w:shd w:val="clear" w:color="auto" w:fill="auto"/>
            <w:vAlign w:val="center"/>
          </w:tcPr>
          <w:p w:rsidR="00367FC6" w:rsidRPr="002539D7" w:rsidRDefault="00367FC6" w:rsidP="00ED4E30">
            <w:pPr>
              <w:spacing w:before="60"/>
              <w:rPr>
                <w:rFonts w:ascii="Verdana" w:hAnsi="Verdana"/>
                <w:i/>
                <w:sz w:val="16"/>
                <w:szCs w:val="16"/>
              </w:rPr>
            </w:pPr>
            <w:r w:rsidRPr="002539D7">
              <w:rPr>
                <w:rFonts w:ascii="Verdana" w:hAnsi="Verdana"/>
                <w:i/>
                <w:sz w:val="16"/>
                <w:szCs w:val="16"/>
              </w:rPr>
              <w:t>2.13.6.9 Adres strony www: (jeśli dotyczy)</w:t>
            </w:r>
          </w:p>
        </w:tc>
      </w:tr>
      <w:tr w:rsidR="001C3E22" w:rsidRPr="002539D7" w:rsidTr="00AF6C39">
        <w:trPr>
          <w:jc w:val="center"/>
        </w:trPr>
        <w:tc>
          <w:tcPr>
            <w:tcW w:w="5000" w:type="pct"/>
            <w:shd w:val="clear" w:color="auto" w:fill="auto"/>
            <w:vAlign w:val="center"/>
          </w:tcPr>
          <w:p w:rsidR="001C3E22" w:rsidRPr="00AC1C15" w:rsidRDefault="001C3E22" w:rsidP="001C3E22">
            <w:pPr>
              <w:spacing w:before="60"/>
              <w:rPr>
                <w:rFonts w:ascii="Verdana" w:hAnsi="Verdana"/>
                <w:b/>
                <w:sz w:val="18"/>
                <w:szCs w:val="18"/>
              </w:rPr>
            </w:pPr>
            <w:r w:rsidRPr="00AC1C15">
              <w:rPr>
                <w:rFonts w:ascii="Verdana" w:hAnsi="Verdana"/>
                <w:b/>
                <w:sz w:val="18"/>
                <w:szCs w:val="18"/>
              </w:rPr>
              <w:t xml:space="preserve">2.14 Jednostka realizująca projekt (partner): </w:t>
            </w:r>
            <w:r w:rsidRPr="00AD3C49">
              <w:rPr>
                <w:rFonts w:ascii="Verdana" w:hAnsi="Verdana"/>
                <w:sz w:val="18"/>
                <w:szCs w:val="18"/>
              </w:rPr>
              <w:t xml:space="preserve">wartość domyślna „nie dotyczy”, możliwość dodania wielu jednostek realizujących projekt w oddzielnych wierszach (poprzez opcję „Dodaj jednostkę”). </w:t>
            </w:r>
          </w:p>
          <w:p w:rsidR="001C3E22" w:rsidRPr="00AD3C49" w:rsidRDefault="001C3E22" w:rsidP="001C3E22">
            <w:pPr>
              <w:spacing w:before="60"/>
              <w:rPr>
                <w:rFonts w:ascii="Verdana" w:hAnsi="Verdana"/>
                <w:sz w:val="18"/>
                <w:szCs w:val="18"/>
              </w:rPr>
            </w:pPr>
            <w:r w:rsidRPr="00AD3C49">
              <w:rPr>
                <w:rFonts w:ascii="Verdana" w:hAnsi="Verdana"/>
                <w:sz w:val="18"/>
                <w:szCs w:val="18"/>
              </w:rPr>
              <w:t>Nazwa jednostki realizującej projekt: [tekst do 500 znaków]</w:t>
            </w:r>
          </w:p>
          <w:p w:rsidR="001C3E22" w:rsidRPr="00AD3C49" w:rsidRDefault="001C3E22" w:rsidP="001C3E22">
            <w:pPr>
              <w:spacing w:before="60"/>
              <w:rPr>
                <w:rFonts w:ascii="Verdana" w:hAnsi="Verdana"/>
                <w:sz w:val="18"/>
                <w:szCs w:val="18"/>
              </w:rPr>
            </w:pPr>
            <w:r w:rsidRPr="00AD3C49">
              <w:rPr>
                <w:rFonts w:ascii="Verdana" w:hAnsi="Verdana"/>
                <w:sz w:val="18"/>
                <w:szCs w:val="18"/>
              </w:rPr>
              <w:t>……………………………………………………………………………………………………………………………………………</w:t>
            </w:r>
          </w:p>
          <w:p w:rsidR="001C3E22" w:rsidRPr="00AD3C49" w:rsidRDefault="001C3E22" w:rsidP="001C3E22">
            <w:pPr>
              <w:spacing w:before="60"/>
              <w:rPr>
                <w:rFonts w:ascii="Verdana" w:hAnsi="Verdana"/>
                <w:sz w:val="18"/>
                <w:szCs w:val="18"/>
              </w:rPr>
            </w:pPr>
            <w:r w:rsidRPr="00AD3C49">
              <w:rPr>
                <w:rFonts w:ascii="Verdana" w:hAnsi="Verdana"/>
                <w:sz w:val="18"/>
                <w:szCs w:val="18"/>
              </w:rPr>
              <w:t xml:space="preserve">Adres jednostki realizującej projekt: </w:t>
            </w:r>
          </w:p>
          <w:p w:rsidR="001C3E22" w:rsidRPr="00AD3C49" w:rsidRDefault="001C3E22" w:rsidP="001C3E22">
            <w:pPr>
              <w:spacing w:before="60"/>
              <w:rPr>
                <w:rFonts w:ascii="Verdana" w:hAnsi="Verdana"/>
                <w:sz w:val="18"/>
                <w:szCs w:val="18"/>
              </w:rPr>
            </w:pPr>
            <w:r w:rsidRPr="00AD3C49">
              <w:rPr>
                <w:rFonts w:ascii="Verdana" w:hAnsi="Verdana"/>
                <w:sz w:val="18"/>
                <w:szCs w:val="18"/>
              </w:rPr>
              <w:t xml:space="preserve">Ulica: </w:t>
            </w:r>
          </w:p>
          <w:p w:rsidR="001C3E22" w:rsidRPr="00AD3C49" w:rsidRDefault="001C3E22" w:rsidP="001C3E22">
            <w:pPr>
              <w:spacing w:before="60"/>
              <w:rPr>
                <w:rFonts w:ascii="Verdana" w:hAnsi="Verdana"/>
                <w:sz w:val="18"/>
                <w:szCs w:val="18"/>
              </w:rPr>
            </w:pPr>
            <w:r w:rsidRPr="00AD3C49">
              <w:rPr>
                <w:rFonts w:ascii="Verdana" w:hAnsi="Verdana"/>
                <w:sz w:val="18"/>
                <w:szCs w:val="18"/>
              </w:rPr>
              <w:t>Nr budynku: [pole numeryczne]</w:t>
            </w:r>
          </w:p>
          <w:p w:rsidR="001C3E22" w:rsidRPr="00AD3C49" w:rsidRDefault="001C3E22" w:rsidP="001C3E22">
            <w:pPr>
              <w:spacing w:before="60"/>
              <w:rPr>
                <w:rFonts w:ascii="Verdana" w:hAnsi="Verdana"/>
                <w:sz w:val="18"/>
                <w:szCs w:val="18"/>
              </w:rPr>
            </w:pPr>
            <w:r w:rsidRPr="00AD3C49">
              <w:rPr>
                <w:rFonts w:ascii="Verdana" w:hAnsi="Verdana"/>
                <w:sz w:val="18"/>
                <w:szCs w:val="18"/>
              </w:rPr>
              <w:t>Nr lokalu: [pole numeryczne] (jeśli dotyczy)</w:t>
            </w:r>
          </w:p>
          <w:p w:rsidR="001C3E22" w:rsidRPr="00AD3C49" w:rsidRDefault="001C3E22" w:rsidP="001C3E22">
            <w:pPr>
              <w:spacing w:before="60"/>
              <w:rPr>
                <w:rFonts w:ascii="Verdana" w:hAnsi="Verdana"/>
                <w:sz w:val="18"/>
                <w:szCs w:val="18"/>
              </w:rPr>
            </w:pPr>
            <w:r w:rsidRPr="00AD3C49">
              <w:rPr>
                <w:rFonts w:ascii="Verdana" w:hAnsi="Verdana"/>
                <w:sz w:val="18"/>
                <w:szCs w:val="18"/>
              </w:rPr>
              <w:t>Kod pocztowy: [pole numeryczne oraz check-box: ‘PL’ – ‘Inny’]</w:t>
            </w:r>
          </w:p>
          <w:p w:rsidR="001C3E22" w:rsidRPr="00AD3C49" w:rsidRDefault="001C3E22" w:rsidP="001C3E22">
            <w:pPr>
              <w:spacing w:before="60"/>
              <w:rPr>
                <w:rFonts w:ascii="Verdana" w:hAnsi="Verdana"/>
                <w:sz w:val="18"/>
                <w:szCs w:val="18"/>
              </w:rPr>
            </w:pPr>
            <w:r w:rsidRPr="00AD3C49">
              <w:rPr>
                <w:rFonts w:ascii="Verdana" w:hAnsi="Verdana"/>
                <w:sz w:val="18"/>
                <w:szCs w:val="18"/>
              </w:rPr>
              <w:t xml:space="preserve">Miejscowość: </w:t>
            </w:r>
          </w:p>
          <w:p w:rsidR="001C3E22" w:rsidRPr="00AD3C49" w:rsidRDefault="001C3E22" w:rsidP="001C3E22">
            <w:pPr>
              <w:spacing w:before="60"/>
              <w:rPr>
                <w:rFonts w:ascii="Verdana" w:hAnsi="Verdana"/>
                <w:sz w:val="18"/>
                <w:szCs w:val="18"/>
              </w:rPr>
            </w:pPr>
            <w:r w:rsidRPr="00AD3C49">
              <w:rPr>
                <w:rFonts w:ascii="Verdana" w:hAnsi="Verdana"/>
                <w:sz w:val="18"/>
                <w:szCs w:val="18"/>
              </w:rPr>
              <w:t>Telefon: [pole numeryczne] [tekst do 15 znaków]</w:t>
            </w:r>
          </w:p>
          <w:p w:rsidR="001C3E22" w:rsidRPr="00AD3C49" w:rsidRDefault="001C3E22" w:rsidP="001C3E22">
            <w:pPr>
              <w:spacing w:before="60"/>
              <w:rPr>
                <w:rFonts w:ascii="Verdana" w:hAnsi="Verdana"/>
                <w:sz w:val="18"/>
                <w:szCs w:val="18"/>
              </w:rPr>
            </w:pPr>
            <w:r w:rsidRPr="00AD3C49">
              <w:rPr>
                <w:rFonts w:ascii="Verdana" w:hAnsi="Verdana"/>
                <w:sz w:val="18"/>
                <w:szCs w:val="18"/>
              </w:rPr>
              <w:t>Faks: [pole numeryczne] (jeśli dotyczy) [tekst do 15 znaków]</w:t>
            </w:r>
          </w:p>
          <w:p w:rsidR="001C3E22" w:rsidRPr="00AD3C49" w:rsidRDefault="001C3E22" w:rsidP="001C3E22">
            <w:pPr>
              <w:spacing w:before="60"/>
              <w:rPr>
                <w:rFonts w:ascii="Verdana" w:hAnsi="Verdana"/>
                <w:sz w:val="18"/>
                <w:szCs w:val="18"/>
              </w:rPr>
            </w:pPr>
            <w:r w:rsidRPr="00AD3C49">
              <w:rPr>
                <w:rFonts w:ascii="Verdana" w:hAnsi="Verdana"/>
                <w:sz w:val="18"/>
                <w:szCs w:val="18"/>
              </w:rPr>
              <w:t>Adres e-mail: [tekst do 250 znaków]</w:t>
            </w:r>
          </w:p>
          <w:p w:rsidR="001C3E22" w:rsidRPr="002539D7" w:rsidRDefault="001C3E22" w:rsidP="001C3E22">
            <w:pPr>
              <w:spacing w:before="60"/>
              <w:rPr>
                <w:rFonts w:ascii="Verdana" w:hAnsi="Verdana"/>
                <w:b/>
                <w:sz w:val="18"/>
                <w:szCs w:val="18"/>
              </w:rPr>
            </w:pPr>
            <w:r w:rsidRPr="00AD3C49">
              <w:rPr>
                <w:rFonts w:ascii="Verdana" w:hAnsi="Verdana"/>
                <w:sz w:val="18"/>
                <w:szCs w:val="18"/>
              </w:rPr>
              <w:t>Adres strony www: (jeśli dotyczy)</w:t>
            </w:r>
          </w:p>
        </w:tc>
      </w:tr>
      <w:tr w:rsidR="002539D7" w:rsidRPr="002539D7" w:rsidTr="00AF6C39">
        <w:trPr>
          <w:jc w:val="center"/>
        </w:trPr>
        <w:tc>
          <w:tcPr>
            <w:tcW w:w="5000" w:type="pct"/>
            <w:shd w:val="clear" w:color="auto" w:fill="auto"/>
            <w:vAlign w:val="center"/>
          </w:tcPr>
          <w:p w:rsidR="00367FC6" w:rsidRDefault="000C5EE0" w:rsidP="001C3E22">
            <w:pPr>
              <w:spacing w:before="60"/>
              <w:rPr>
                <w:rFonts w:ascii="Verdana" w:hAnsi="Verdana"/>
                <w:i/>
                <w:sz w:val="18"/>
                <w:szCs w:val="18"/>
              </w:rPr>
            </w:pPr>
            <w:r>
              <w:rPr>
                <w:rFonts w:ascii="Verdana" w:hAnsi="Verdana"/>
                <w:b/>
                <w:noProof/>
                <w:sz w:val="18"/>
                <w:szCs w:val="18"/>
              </w:rPr>
              <mc:AlternateContent>
                <mc:Choice Requires="wps">
                  <w:drawing>
                    <wp:anchor distT="0" distB="0" distL="114300" distR="114300" simplePos="0" relativeHeight="251630080" behindDoc="0" locked="0" layoutInCell="1" allowOverlap="1">
                      <wp:simplePos x="0" y="0"/>
                      <wp:positionH relativeFrom="column">
                        <wp:posOffset>3509645</wp:posOffset>
                      </wp:positionH>
                      <wp:positionV relativeFrom="paragraph">
                        <wp:posOffset>-1740535</wp:posOffset>
                      </wp:positionV>
                      <wp:extent cx="742950" cy="5128260"/>
                      <wp:effectExtent l="0" t="287655" r="36195" b="55245"/>
                      <wp:wrapNone/>
                      <wp:docPr id="37" name="Objaśnienie prostokątne zaokrąglon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42951" cy="5128260"/>
                              </a:xfrm>
                              <a:prstGeom prst="wedgeRoundRectCallout">
                                <a:avLst>
                                  <a:gd name="adj1" fmla="val -85287"/>
                                  <a:gd name="adj2" fmla="val 45958"/>
                                  <a:gd name="adj3" fmla="val 16667"/>
                                </a:avLst>
                              </a:prstGeom>
                              <a:solidFill>
                                <a:schemeClr val="accent4">
                                  <a:lumMod val="60000"/>
                                  <a:lumOff val="40000"/>
                                </a:schemeClr>
                              </a:soli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EF258C" w:rsidRPr="00AC1F7F" w:rsidRDefault="00EF258C" w:rsidP="00A15BEA">
                                  <w:pPr>
                                    <w:rPr>
                                      <w:rFonts w:ascii="Calibri" w:hAnsi="Calibri"/>
                                      <w:szCs w:val="20"/>
                                    </w:rPr>
                                  </w:pPr>
                                  <w:r>
                                    <w:rPr>
                                      <w:rFonts w:ascii="Calibri" w:hAnsi="Calibri"/>
                                      <w:szCs w:val="20"/>
                                    </w:rPr>
                                    <w:t>W przypadku projektu partnerskiego w</w:t>
                                  </w:r>
                                  <w:r w:rsidRPr="00AC1F7F">
                                    <w:rPr>
                                      <w:rFonts w:ascii="Calibri" w:hAnsi="Calibri"/>
                                      <w:szCs w:val="20"/>
                                    </w:rPr>
                                    <w:t>skaż osobę/osoby, która/-e pod</w:t>
                                  </w:r>
                                  <w:r>
                                    <w:rPr>
                                      <w:rFonts w:ascii="Calibri" w:hAnsi="Calibri"/>
                                      <w:szCs w:val="20"/>
                                    </w:rPr>
                                    <w:t xml:space="preserve">pisze/-ą wniosek w części VII </w:t>
                                  </w:r>
                                  <w:r w:rsidRPr="00377A73">
                                    <w:rPr>
                                      <w:rFonts w:ascii="Calibri" w:hAnsi="Calibri"/>
                                      <w:i/>
                                      <w:szCs w:val="20"/>
                                    </w:rPr>
                                    <w:t>Oświadczenie</w:t>
                                  </w:r>
                                  <w:r w:rsidRPr="00AC1F7F">
                                    <w:rPr>
                                      <w:rFonts w:ascii="Calibri" w:hAnsi="Calibri"/>
                                      <w:szCs w:val="20"/>
                                    </w:rPr>
                                    <w:t>.</w:t>
                                  </w:r>
                                  <w:r w:rsidRPr="002B73F8">
                                    <w:rPr>
                                      <w:rFonts w:ascii="Calibri" w:hAnsi="Calibri"/>
                                      <w:szCs w:val="20"/>
                                    </w:rPr>
                                    <w:t xml:space="preserve"> </w:t>
                                  </w:r>
                                  <w:r w:rsidRPr="00377A73">
                                    <w:rPr>
                                      <w:rFonts w:ascii="Calibri" w:hAnsi="Calibri"/>
                                      <w:szCs w:val="20"/>
                                    </w:rPr>
                                    <w:t>Wskaż wszystkie osoby</w:t>
                                  </w:r>
                                  <w:r>
                                    <w:rPr>
                                      <w:rFonts w:ascii="Calibri" w:hAnsi="Calibri"/>
                                      <w:szCs w:val="20"/>
                                    </w:rPr>
                                    <w:t xml:space="preserve"> </w:t>
                                  </w:r>
                                  <w:r w:rsidRPr="00377A73">
                                    <w:rPr>
                                      <w:rFonts w:ascii="Calibri" w:hAnsi="Calibri"/>
                                      <w:szCs w:val="20"/>
                                    </w:rPr>
                                    <w:t>(zgodnie ze sposobem reprezentacji</w:t>
                                  </w:r>
                                  <w:r>
                                    <w:rPr>
                                      <w:rFonts w:ascii="Calibri" w:hAnsi="Calibri"/>
                                      <w:szCs w:val="20"/>
                                    </w:rPr>
                                    <w:t xml:space="preserve">) uprawnione do podejmowania </w:t>
                                  </w:r>
                                  <w:r w:rsidRPr="00377A73">
                                    <w:rPr>
                                      <w:rFonts w:ascii="Calibri" w:hAnsi="Calibri"/>
                                      <w:szCs w:val="20"/>
                                    </w:rPr>
                                    <w:t xml:space="preserve">decyzji wiążących </w:t>
                                  </w:r>
                                  <w:r>
                                    <w:rPr>
                                      <w:rFonts w:ascii="Calibri" w:hAnsi="Calibri"/>
                                      <w:szCs w:val="20"/>
                                    </w:rPr>
                                    <w:t>w imieniu Partnera.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aśnienie prostokątne zaokrąglone 37" o:spid="_x0000_s1040" type="#_x0000_t62" style="position:absolute;margin-left:276.35pt;margin-top:-137.05pt;width:58.5pt;height:403.8pt;rotation:90;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" adj="-7622,20727" fillcolor="#b2a1c7 [1943]" strokecolor="#b2a1c7 [1943]" strokeweight="1pt">
                      <v:shadow on="t" color="#3f3151 [1607]" opacity=".5" offset="1pt"/>
                      <v:textbox>
                        <w:txbxContent>
                          <w:p w:rsidR="00EF258C" w:rsidRPr="00AC1F7F" w:rsidRDefault="00EF258C" w:rsidP="00A15BEA">
                            <w:pPr>
                              <w:rPr>
                                <w:rFonts w:ascii="Calibri" w:hAnsi="Calibri"/>
                                <w:szCs w:val="20"/>
                              </w:rPr>
                            </w:pPr>
                            <w:r>
                              <w:rPr>
                                <w:rFonts w:ascii="Calibri" w:hAnsi="Calibri"/>
                                <w:szCs w:val="20"/>
                              </w:rPr>
                              <w:t>W przypadku projektu partnerskiego w</w:t>
                            </w:r>
                            <w:r w:rsidRPr="00AC1F7F">
                              <w:rPr>
                                <w:rFonts w:ascii="Calibri" w:hAnsi="Calibri"/>
                                <w:szCs w:val="20"/>
                              </w:rPr>
                              <w:t>skaż osobę/osoby, która/-e pod</w:t>
                            </w:r>
                            <w:r>
                              <w:rPr>
                                <w:rFonts w:ascii="Calibri" w:hAnsi="Calibri"/>
                                <w:szCs w:val="20"/>
                              </w:rPr>
                              <w:t xml:space="preserve">pisze/-ą wniosek w części VII </w:t>
                            </w:r>
                            <w:r w:rsidRPr="00377A73">
                              <w:rPr>
                                <w:rFonts w:ascii="Calibri" w:hAnsi="Calibri"/>
                                <w:i/>
                                <w:szCs w:val="20"/>
                              </w:rPr>
                              <w:t>Oświadczenie</w:t>
                            </w:r>
                            <w:r w:rsidRPr="00AC1F7F">
                              <w:rPr>
                                <w:rFonts w:ascii="Calibri" w:hAnsi="Calibri"/>
                                <w:szCs w:val="20"/>
                              </w:rPr>
                              <w:t>.</w:t>
                            </w:r>
                            <w:r w:rsidRPr="002B73F8">
                              <w:rPr>
                                <w:rFonts w:ascii="Calibri" w:hAnsi="Calibri"/>
                                <w:szCs w:val="20"/>
                              </w:rPr>
                              <w:t xml:space="preserve"> </w:t>
                            </w:r>
                            <w:r w:rsidRPr="00377A73">
                              <w:rPr>
                                <w:rFonts w:ascii="Calibri" w:hAnsi="Calibri"/>
                                <w:szCs w:val="20"/>
                              </w:rPr>
                              <w:t>Wskaż wszystkie osoby</w:t>
                            </w:r>
                            <w:r>
                              <w:rPr>
                                <w:rFonts w:ascii="Calibri" w:hAnsi="Calibri"/>
                                <w:szCs w:val="20"/>
                              </w:rPr>
                              <w:t xml:space="preserve"> </w:t>
                            </w:r>
                            <w:r w:rsidRPr="00377A73">
                              <w:rPr>
                                <w:rFonts w:ascii="Calibri" w:hAnsi="Calibri"/>
                                <w:szCs w:val="20"/>
                              </w:rPr>
                              <w:t>(zgodnie ze sposobem reprezentacji</w:t>
                            </w:r>
                            <w:r>
                              <w:rPr>
                                <w:rFonts w:ascii="Calibri" w:hAnsi="Calibri"/>
                                <w:szCs w:val="20"/>
                              </w:rPr>
                              <w:t xml:space="preserve">) uprawnione do podejmowania </w:t>
                            </w:r>
                            <w:r w:rsidRPr="00377A73">
                              <w:rPr>
                                <w:rFonts w:ascii="Calibri" w:hAnsi="Calibri"/>
                                <w:szCs w:val="20"/>
                              </w:rPr>
                              <w:t xml:space="preserve">decyzji wiążących </w:t>
                            </w:r>
                            <w:r>
                              <w:rPr>
                                <w:rFonts w:ascii="Calibri" w:hAnsi="Calibri"/>
                                <w:szCs w:val="20"/>
                              </w:rPr>
                              <w:t>w imieniu Partnera.</w:t>
                            </w:r>
                          </w:p>
                        </w:txbxContent>
                      </v:textbox>
                    </v:shape>
                  </w:pict>
                </mc:Fallback>
              </mc:AlternateContent>
            </w:r>
            <w:r w:rsidR="00367FC6" w:rsidRPr="002539D7">
              <w:rPr>
                <w:rFonts w:ascii="Verdana" w:hAnsi="Verdana"/>
                <w:b/>
                <w:sz w:val="18"/>
                <w:szCs w:val="18"/>
              </w:rPr>
              <w:t>2.1</w:t>
            </w:r>
            <w:r w:rsidR="001C3E22">
              <w:rPr>
                <w:rFonts w:ascii="Verdana" w:hAnsi="Verdana"/>
                <w:b/>
                <w:sz w:val="18"/>
                <w:szCs w:val="18"/>
              </w:rPr>
              <w:t>5</w:t>
            </w:r>
            <w:r w:rsidR="00367FC6" w:rsidRPr="002539D7">
              <w:rPr>
                <w:rFonts w:ascii="Verdana" w:hAnsi="Verdana"/>
                <w:b/>
                <w:sz w:val="18"/>
                <w:szCs w:val="18"/>
              </w:rPr>
              <w:t xml:space="preserve"> Osoba (-y) uprawniona (-e) do podejmowania decyzji wiążących w imieniu</w:t>
            </w:r>
            <w:r w:rsidR="00367FC6" w:rsidRPr="002539D7">
              <w:t xml:space="preserve"> </w:t>
            </w:r>
            <w:r w:rsidR="00367FC6" w:rsidRPr="002539D7">
              <w:rPr>
                <w:rFonts w:ascii="Verdana" w:hAnsi="Verdana"/>
                <w:b/>
                <w:sz w:val="18"/>
                <w:szCs w:val="18"/>
              </w:rPr>
              <w:t xml:space="preserve">partnera: </w:t>
            </w:r>
            <w:r w:rsidR="00367FC6" w:rsidRPr="002539D7">
              <w:rPr>
                <w:rFonts w:ascii="Verdana" w:hAnsi="Verdana"/>
                <w:i/>
                <w:sz w:val="18"/>
                <w:szCs w:val="18"/>
              </w:rPr>
              <w:t>[możliwość dodania kilku osób]</w:t>
            </w:r>
          </w:p>
          <w:p w:rsidR="000C5EE0" w:rsidRPr="002539D7" w:rsidRDefault="000C5EE0" w:rsidP="001C3E22">
            <w:pPr>
              <w:spacing w:before="60"/>
              <w:rPr>
                <w:rFonts w:ascii="Verdana" w:hAnsi="Verdana"/>
                <w:sz w:val="18"/>
                <w:szCs w:val="18"/>
              </w:rPr>
            </w:pPr>
          </w:p>
        </w:tc>
      </w:tr>
      <w:tr w:rsidR="002539D7" w:rsidRPr="002539D7" w:rsidTr="00AF6C39">
        <w:trPr>
          <w:jc w:val="center"/>
        </w:trPr>
        <w:tc>
          <w:tcPr>
            <w:tcW w:w="5000" w:type="pct"/>
            <w:shd w:val="clear" w:color="auto" w:fill="auto"/>
            <w:vAlign w:val="center"/>
          </w:tcPr>
          <w:p w:rsidR="00367FC6" w:rsidRPr="002539D7" w:rsidRDefault="00367FC6" w:rsidP="00C73DAB">
            <w:pPr>
              <w:spacing w:before="60"/>
              <w:rPr>
                <w:rFonts w:ascii="Verdana" w:hAnsi="Verdana"/>
                <w:i/>
                <w:sz w:val="16"/>
                <w:szCs w:val="16"/>
              </w:rPr>
            </w:pPr>
            <w:r w:rsidRPr="002539D7">
              <w:rPr>
                <w:rFonts w:ascii="Verdana" w:hAnsi="Verdana"/>
                <w:i/>
                <w:sz w:val="16"/>
                <w:szCs w:val="16"/>
              </w:rPr>
              <w:t>2.</w:t>
            </w:r>
            <w:r w:rsidR="00C73DAB" w:rsidRPr="002539D7">
              <w:rPr>
                <w:rFonts w:ascii="Verdana" w:hAnsi="Verdana"/>
                <w:i/>
                <w:sz w:val="16"/>
                <w:szCs w:val="16"/>
              </w:rPr>
              <w:t>1</w:t>
            </w:r>
            <w:r w:rsidR="00C73DAB">
              <w:rPr>
                <w:rFonts w:ascii="Verdana" w:hAnsi="Verdana"/>
                <w:i/>
                <w:sz w:val="16"/>
                <w:szCs w:val="16"/>
              </w:rPr>
              <w:t>5</w:t>
            </w:r>
            <w:r w:rsidRPr="002539D7">
              <w:rPr>
                <w:rFonts w:ascii="Verdana" w:hAnsi="Verdana"/>
                <w:i/>
                <w:sz w:val="16"/>
                <w:szCs w:val="16"/>
              </w:rPr>
              <w:t>.1 Imię i nazwisko:</w:t>
            </w:r>
            <w:r w:rsidRPr="002539D7">
              <w:rPr>
                <w:rFonts w:ascii="Verdana" w:hAnsi="Verdana"/>
                <w:i/>
                <w:sz w:val="18"/>
                <w:szCs w:val="18"/>
              </w:rPr>
              <w:t xml:space="preserve"> </w:t>
            </w:r>
          </w:p>
        </w:tc>
      </w:tr>
      <w:tr w:rsidR="002539D7" w:rsidRPr="002539D7" w:rsidTr="00AF6C39">
        <w:trPr>
          <w:jc w:val="center"/>
        </w:trPr>
        <w:tc>
          <w:tcPr>
            <w:tcW w:w="5000" w:type="pct"/>
            <w:shd w:val="clear" w:color="auto" w:fill="auto"/>
            <w:vAlign w:val="center"/>
          </w:tcPr>
          <w:p w:rsidR="00367FC6" w:rsidRPr="002539D7" w:rsidRDefault="00367FC6" w:rsidP="00C73DAB">
            <w:pPr>
              <w:spacing w:before="60"/>
              <w:rPr>
                <w:rFonts w:ascii="Verdana" w:hAnsi="Verdana"/>
                <w:i/>
                <w:sz w:val="16"/>
                <w:szCs w:val="16"/>
              </w:rPr>
            </w:pPr>
            <w:r w:rsidRPr="002539D7">
              <w:rPr>
                <w:rFonts w:ascii="Verdana" w:hAnsi="Verdana"/>
                <w:i/>
                <w:sz w:val="16"/>
                <w:szCs w:val="16"/>
              </w:rPr>
              <w:t>2.1</w:t>
            </w:r>
            <w:r w:rsidR="00C73DAB">
              <w:rPr>
                <w:rFonts w:ascii="Verdana" w:hAnsi="Verdana"/>
                <w:i/>
                <w:sz w:val="16"/>
                <w:szCs w:val="16"/>
              </w:rPr>
              <w:t>5</w:t>
            </w:r>
            <w:r w:rsidRPr="002539D7">
              <w:rPr>
                <w:rFonts w:ascii="Verdana" w:hAnsi="Verdana"/>
                <w:i/>
                <w:sz w:val="16"/>
                <w:szCs w:val="16"/>
              </w:rPr>
              <w:t>.2 Telefon: [pole numeryczne]</w:t>
            </w:r>
            <w:r w:rsidR="000F3917" w:rsidRPr="002539D7">
              <w:rPr>
                <w:rFonts w:ascii="Verdana" w:hAnsi="Verdana"/>
                <w:i/>
                <w:sz w:val="18"/>
                <w:szCs w:val="18"/>
              </w:rPr>
              <w:t xml:space="preserve"> [tekst do 15 znaków]</w:t>
            </w:r>
          </w:p>
        </w:tc>
      </w:tr>
      <w:tr w:rsidR="002539D7" w:rsidRPr="002539D7" w:rsidTr="00AF6C39">
        <w:trPr>
          <w:jc w:val="center"/>
        </w:trPr>
        <w:tc>
          <w:tcPr>
            <w:tcW w:w="5000" w:type="pct"/>
            <w:shd w:val="clear" w:color="auto" w:fill="auto"/>
            <w:vAlign w:val="center"/>
          </w:tcPr>
          <w:p w:rsidR="00367FC6" w:rsidRPr="002539D7" w:rsidRDefault="00367FC6" w:rsidP="00C73DAB">
            <w:pPr>
              <w:spacing w:before="60"/>
              <w:rPr>
                <w:rFonts w:ascii="Verdana" w:hAnsi="Verdana"/>
                <w:i/>
                <w:sz w:val="16"/>
                <w:szCs w:val="16"/>
              </w:rPr>
            </w:pPr>
            <w:r w:rsidRPr="002539D7">
              <w:rPr>
                <w:rFonts w:ascii="Verdana" w:hAnsi="Verdana"/>
                <w:i/>
                <w:sz w:val="16"/>
                <w:szCs w:val="16"/>
              </w:rPr>
              <w:t>2.1</w:t>
            </w:r>
            <w:r w:rsidR="00C73DAB">
              <w:rPr>
                <w:rFonts w:ascii="Verdana" w:hAnsi="Verdana"/>
                <w:i/>
                <w:sz w:val="16"/>
                <w:szCs w:val="16"/>
              </w:rPr>
              <w:t>5</w:t>
            </w:r>
            <w:r w:rsidRPr="002539D7">
              <w:rPr>
                <w:rFonts w:ascii="Verdana" w:hAnsi="Verdana"/>
                <w:i/>
                <w:sz w:val="16"/>
                <w:szCs w:val="16"/>
              </w:rPr>
              <w:t>.3 Faks: [pole numeryczne]</w:t>
            </w:r>
            <w:r w:rsidR="000F3917" w:rsidRPr="002539D7">
              <w:rPr>
                <w:rFonts w:ascii="Verdana" w:hAnsi="Verdana"/>
                <w:i/>
                <w:sz w:val="18"/>
                <w:szCs w:val="18"/>
              </w:rPr>
              <w:t xml:space="preserve"> [tekst do 15 znaków]</w:t>
            </w:r>
          </w:p>
        </w:tc>
      </w:tr>
      <w:tr w:rsidR="002539D7" w:rsidRPr="002539D7" w:rsidTr="00AF6C39">
        <w:trPr>
          <w:jc w:val="center"/>
        </w:trPr>
        <w:tc>
          <w:tcPr>
            <w:tcW w:w="5000" w:type="pct"/>
            <w:shd w:val="clear" w:color="auto" w:fill="auto"/>
            <w:vAlign w:val="center"/>
          </w:tcPr>
          <w:p w:rsidR="00367FC6" w:rsidRPr="002539D7" w:rsidRDefault="00367FC6" w:rsidP="00C73DAB">
            <w:pPr>
              <w:spacing w:before="60"/>
              <w:rPr>
                <w:rFonts w:ascii="Verdana" w:hAnsi="Verdana"/>
                <w:i/>
                <w:sz w:val="16"/>
                <w:szCs w:val="16"/>
              </w:rPr>
            </w:pPr>
            <w:r w:rsidRPr="002539D7">
              <w:rPr>
                <w:rFonts w:ascii="Verdana" w:hAnsi="Verdana"/>
                <w:i/>
                <w:sz w:val="16"/>
                <w:szCs w:val="16"/>
              </w:rPr>
              <w:t>2.1</w:t>
            </w:r>
            <w:r w:rsidR="00C73DAB">
              <w:rPr>
                <w:rFonts w:ascii="Verdana" w:hAnsi="Verdana"/>
                <w:i/>
                <w:sz w:val="16"/>
                <w:szCs w:val="16"/>
              </w:rPr>
              <w:t>5</w:t>
            </w:r>
            <w:r w:rsidRPr="002539D7">
              <w:rPr>
                <w:rFonts w:ascii="Verdana" w:hAnsi="Verdana"/>
                <w:i/>
                <w:sz w:val="16"/>
                <w:szCs w:val="16"/>
              </w:rPr>
              <w:t xml:space="preserve">.4 Adres e-mail: </w:t>
            </w:r>
            <w:r w:rsidR="00100183" w:rsidRPr="002539D7">
              <w:rPr>
                <w:rFonts w:ascii="Verdana" w:hAnsi="Verdana"/>
                <w:i/>
                <w:sz w:val="18"/>
                <w:szCs w:val="18"/>
              </w:rPr>
              <w:t>[tekst do 2</w:t>
            </w:r>
            <w:r w:rsidR="00ED4E30" w:rsidRPr="002539D7">
              <w:rPr>
                <w:rFonts w:ascii="Verdana" w:hAnsi="Verdana"/>
                <w:i/>
                <w:sz w:val="18"/>
                <w:szCs w:val="18"/>
              </w:rPr>
              <w:t>5</w:t>
            </w:r>
            <w:r w:rsidR="00100183" w:rsidRPr="002539D7">
              <w:rPr>
                <w:rFonts w:ascii="Verdana" w:hAnsi="Verdana"/>
                <w:i/>
                <w:sz w:val="18"/>
                <w:szCs w:val="18"/>
              </w:rPr>
              <w:t>0 znaków]</w:t>
            </w:r>
          </w:p>
        </w:tc>
      </w:tr>
      <w:tr w:rsidR="002539D7" w:rsidRPr="002539D7" w:rsidTr="00A60A23">
        <w:trPr>
          <w:jc w:val="center"/>
        </w:trPr>
        <w:tc>
          <w:tcPr>
            <w:tcW w:w="5000" w:type="pct"/>
            <w:shd w:val="clear" w:color="auto" w:fill="CCFFCC"/>
            <w:vAlign w:val="center"/>
          </w:tcPr>
          <w:p w:rsidR="00367FC6" w:rsidRPr="002539D7" w:rsidRDefault="00367FC6" w:rsidP="00DE21B5">
            <w:pPr>
              <w:spacing w:before="60"/>
              <w:rPr>
                <w:rFonts w:ascii="Verdana" w:hAnsi="Verdana"/>
                <w:spacing w:val="-3"/>
                <w:sz w:val="18"/>
                <w:szCs w:val="18"/>
              </w:rPr>
            </w:pPr>
            <w:r w:rsidRPr="002539D7">
              <w:rPr>
                <w:rFonts w:ascii="Verdana" w:hAnsi="Verdana"/>
                <w:b/>
                <w:spacing w:val="-3"/>
                <w:sz w:val="18"/>
                <w:szCs w:val="18"/>
              </w:rPr>
              <w:t>2.1</w:t>
            </w:r>
            <w:r w:rsidR="001C3E22">
              <w:rPr>
                <w:rFonts w:ascii="Verdana" w:hAnsi="Verdana"/>
                <w:b/>
                <w:spacing w:val="-3"/>
                <w:sz w:val="18"/>
                <w:szCs w:val="18"/>
              </w:rPr>
              <w:t>6</w:t>
            </w:r>
            <w:r w:rsidRPr="002539D7">
              <w:rPr>
                <w:rFonts w:ascii="Verdana" w:hAnsi="Verdana"/>
                <w:b/>
                <w:spacing w:val="-3"/>
                <w:sz w:val="18"/>
                <w:szCs w:val="18"/>
              </w:rPr>
              <w:t xml:space="preserve"> Symbol partnera:</w:t>
            </w:r>
            <w:r w:rsidR="00BF4B41" w:rsidRPr="002539D7">
              <w:rPr>
                <w:rFonts w:ascii="Verdana" w:hAnsi="Verdana"/>
                <w:b/>
                <w:spacing w:val="-3"/>
                <w:sz w:val="18"/>
                <w:szCs w:val="18"/>
              </w:rPr>
              <w:t xml:space="preserve"> </w:t>
            </w:r>
            <w:r w:rsidRPr="002539D7">
              <w:rPr>
                <w:rFonts w:ascii="Verdana" w:hAnsi="Verdana"/>
                <w:i/>
                <w:spacing w:val="-3"/>
                <w:sz w:val="18"/>
                <w:szCs w:val="18"/>
              </w:rPr>
              <w:t>[tekst] [automat. nadawanie symboli a, b, c]</w:t>
            </w:r>
          </w:p>
        </w:tc>
      </w:tr>
    </w:tbl>
    <w:p w:rsidR="00367FC6" w:rsidRPr="002539D7" w:rsidRDefault="00367FC6" w:rsidP="0081054B">
      <w:pPr>
        <w:spacing w:before="60"/>
        <w:rPr>
          <w:rFonts w:ascii="Verdana" w:hAnsi="Verdana"/>
          <w:b/>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6"/>
      </w:tblGrid>
      <w:tr w:rsidR="002539D7" w:rsidRPr="002539D7" w:rsidTr="00A91EFC">
        <w:trPr>
          <w:cantSplit/>
        </w:trPr>
        <w:tc>
          <w:tcPr>
            <w:tcW w:w="5000" w:type="pct"/>
            <w:tcBorders>
              <w:top w:val="single" w:sz="8" w:space="0" w:color="auto"/>
              <w:left w:val="single" w:sz="8" w:space="0" w:color="auto"/>
              <w:bottom w:val="single" w:sz="8" w:space="0" w:color="auto"/>
              <w:right w:val="single" w:sz="8" w:space="0" w:color="auto"/>
            </w:tcBorders>
            <w:shd w:val="clear" w:color="auto" w:fill="99FF99"/>
          </w:tcPr>
          <w:p w:rsidR="00367FC6" w:rsidRPr="002539D7" w:rsidRDefault="00367FC6" w:rsidP="00C07C24">
            <w:pPr>
              <w:tabs>
                <w:tab w:val="num" w:pos="737"/>
              </w:tabs>
              <w:rPr>
                <w:rFonts w:ascii="Verdana" w:hAnsi="Verdana"/>
                <w:b/>
                <w:bCs/>
                <w:sz w:val="18"/>
                <w:szCs w:val="18"/>
              </w:rPr>
            </w:pPr>
            <w:r w:rsidRPr="002539D7">
              <w:rPr>
                <w:rFonts w:ascii="Verdana" w:hAnsi="Verdana"/>
                <w:b/>
                <w:bCs/>
                <w:sz w:val="18"/>
                <w:szCs w:val="18"/>
              </w:rPr>
              <w:t>2.1</w:t>
            </w:r>
            <w:r w:rsidR="001C3E22">
              <w:rPr>
                <w:rFonts w:ascii="Verdana" w:hAnsi="Verdana"/>
                <w:b/>
                <w:bCs/>
                <w:sz w:val="18"/>
                <w:szCs w:val="18"/>
              </w:rPr>
              <w:t>7</w:t>
            </w:r>
            <w:r w:rsidRPr="002539D7">
              <w:rPr>
                <w:rFonts w:ascii="Verdana" w:hAnsi="Verdana"/>
                <w:b/>
                <w:bCs/>
                <w:sz w:val="18"/>
                <w:szCs w:val="18"/>
              </w:rPr>
              <w:t xml:space="preserve"> </w:t>
            </w:r>
            <w:r w:rsidR="00E067E9" w:rsidRPr="002539D7">
              <w:rPr>
                <w:rFonts w:ascii="Verdana" w:hAnsi="Verdana"/>
                <w:b/>
                <w:bCs/>
                <w:sz w:val="18"/>
                <w:szCs w:val="18"/>
              </w:rPr>
              <w:t>Krótki o</w:t>
            </w:r>
            <w:r w:rsidRPr="002539D7">
              <w:rPr>
                <w:rFonts w:ascii="Verdana" w:hAnsi="Verdana"/>
                <w:b/>
                <w:bCs/>
                <w:sz w:val="18"/>
                <w:szCs w:val="18"/>
              </w:rPr>
              <w:t xml:space="preserve">pis projektu </w:t>
            </w:r>
          </w:p>
          <w:p w:rsidR="003F07A1" w:rsidRPr="002539D7" w:rsidRDefault="003F07A1" w:rsidP="00C07C24">
            <w:pPr>
              <w:tabs>
                <w:tab w:val="num" w:pos="737"/>
              </w:tabs>
              <w:rPr>
                <w:rFonts w:ascii="Verdana" w:hAnsi="Verdana"/>
                <w:b/>
                <w:bCs/>
                <w:sz w:val="18"/>
                <w:szCs w:val="18"/>
              </w:rPr>
            </w:pPr>
          </w:p>
          <w:p w:rsidR="00054AE1" w:rsidRPr="002539D7" w:rsidRDefault="00054AE1" w:rsidP="00A91EFC">
            <w:pPr>
              <w:shd w:val="clear" w:color="auto" w:fill="99FF99"/>
              <w:tabs>
                <w:tab w:val="num" w:pos="737"/>
              </w:tabs>
              <w:rPr>
                <w:rFonts w:ascii="Verdana" w:hAnsi="Verdana"/>
                <w:sz w:val="16"/>
                <w:szCs w:val="16"/>
              </w:rPr>
            </w:pPr>
            <w:r w:rsidRPr="002539D7">
              <w:rPr>
                <w:rFonts w:ascii="Verdana" w:hAnsi="Verdana"/>
                <w:sz w:val="16"/>
                <w:szCs w:val="16"/>
              </w:rPr>
              <w:t xml:space="preserve">Uwaga: Pole </w:t>
            </w:r>
            <w:r w:rsidR="003F07A1" w:rsidRPr="002539D7">
              <w:rPr>
                <w:rFonts w:ascii="Verdana" w:hAnsi="Verdana"/>
                <w:sz w:val="16"/>
                <w:szCs w:val="16"/>
              </w:rPr>
              <w:t xml:space="preserve">posiada jedynie charakter informacyjny i nie jest </w:t>
            </w:r>
            <w:r w:rsidR="00251F56" w:rsidRPr="002539D7">
              <w:rPr>
                <w:rFonts w:ascii="Verdana" w:hAnsi="Verdana"/>
                <w:sz w:val="16"/>
                <w:szCs w:val="16"/>
              </w:rPr>
              <w:t>brane pod uwagę</w:t>
            </w:r>
            <w:r w:rsidR="003F07A1" w:rsidRPr="002539D7">
              <w:rPr>
                <w:rFonts w:ascii="Verdana" w:hAnsi="Verdana"/>
                <w:sz w:val="16"/>
                <w:szCs w:val="16"/>
              </w:rPr>
              <w:t xml:space="preserve"> w procesie oceny </w:t>
            </w:r>
            <w:r w:rsidR="00851A20" w:rsidRPr="002539D7">
              <w:rPr>
                <w:rFonts w:ascii="Verdana" w:hAnsi="Verdana"/>
                <w:sz w:val="16"/>
                <w:szCs w:val="16"/>
              </w:rPr>
              <w:t xml:space="preserve">kryteriów we </w:t>
            </w:r>
            <w:r w:rsidR="003F07A1" w:rsidRPr="002539D7">
              <w:rPr>
                <w:rFonts w:ascii="Verdana" w:hAnsi="Verdana"/>
                <w:sz w:val="16"/>
                <w:szCs w:val="16"/>
              </w:rPr>
              <w:t xml:space="preserve">wniosku o dofinansowanie. Limit znaków w ramach tego pola </w:t>
            </w:r>
            <w:r w:rsidRPr="002539D7">
              <w:rPr>
                <w:rFonts w:ascii="Verdana" w:hAnsi="Verdana"/>
                <w:sz w:val="16"/>
                <w:szCs w:val="16"/>
              </w:rPr>
              <w:t>nie wlicza się do ogólnego limitu znaków</w:t>
            </w:r>
            <w:r w:rsidR="003F07A1" w:rsidRPr="002539D7">
              <w:rPr>
                <w:rFonts w:ascii="Verdana" w:hAnsi="Verdana"/>
                <w:sz w:val="16"/>
                <w:szCs w:val="16"/>
              </w:rPr>
              <w:t xml:space="preserve"> we wniosku o dofinansowanie</w:t>
            </w:r>
            <w:r w:rsidRPr="002539D7">
              <w:rPr>
                <w:rFonts w:ascii="Verdana" w:hAnsi="Verdana"/>
                <w:sz w:val="16"/>
                <w:szCs w:val="16"/>
              </w:rPr>
              <w:t>.</w:t>
            </w:r>
          </w:p>
          <w:p w:rsidR="00054AE1" w:rsidRPr="002539D7" w:rsidRDefault="00054AE1" w:rsidP="00A91EFC">
            <w:pPr>
              <w:shd w:val="clear" w:color="auto" w:fill="99FF99"/>
              <w:tabs>
                <w:tab w:val="num" w:pos="737"/>
              </w:tabs>
              <w:rPr>
                <w:rFonts w:ascii="Verdana" w:hAnsi="Verdana"/>
                <w:b/>
                <w:bCs/>
                <w:sz w:val="18"/>
                <w:szCs w:val="18"/>
              </w:rPr>
            </w:pPr>
          </w:p>
          <w:p w:rsidR="00F32893" w:rsidRPr="002539D7" w:rsidRDefault="00F32893" w:rsidP="001234CE">
            <w:pPr>
              <w:numPr>
                <w:ilvl w:val="0"/>
                <w:numId w:val="6"/>
              </w:numPr>
              <w:shd w:val="clear" w:color="auto" w:fill="99FF99"/>
              <w:tabs>
                <w:tab w:val="left" w:pos="851"/>
              </w:tabs>
              <w:adjustRightInd w:val="0"/>
              <w:spacing w:line="276" w:lineRule="auto"/>
              <w:ind w:left="567" w:firstLine="0"/>
              <w:jc w:val="both"/>
              <w:rPr>
                <w:rFonts w:ascii="Verdana" w:hAnsi="Verdana"/>
                <w:sz w:val="18"/>
                <w:szCs w:val="18"/>
              </w:rPr>
            </w:pPr>
            <w:r w:rsidRPr="002539D7">
              <w:rPr>
                <w:rFonts w:ascii="Verdana" w:hAnsi="Verdana"/>
                <w:sz w:val="18"/>
                <w:szCs w:val="18"/>
              </w:rPr>
              <w:t>Jaki jest cel lub cele projektu?</w:t>
            </w:r>
          </w:p>
          <w:p w:rsidR="00F32893" w:rsidRPr="002539D7" w:rsidRDefault="00F32893" w:rsidP="001234CE">
            <w:pPr>
              <w:numPr>
                <w:ilvl w:val="0"/>
                <w:numId w:val="6"/>
              </w:numPr>
              <w:shd w:val="clear" w:color="auto" w:fill="99FF99"/>
              <w:tabs>
                <w:tab w:val="left" w:pos="851"/>
              </w:tabs>
              <w:adjustRightInd w:val="0"/>
              <w:spacing w:line="276" w:lineRule="auto"/>
              <w:ind w:left="567" w:firstLine="0"/>
              <w:jc w:val="both"/>
              <w:rPr>
                <w:rFonts w:ascii="Verdana" w:hAnsi="Verdana"/>
                <w:sz w:val="18"/>
                <w:szCs w:val="18"/>
              </w:rPr>
            </w:pPr>
            <w:r w:rsidRPr="002539D7">
              <w:rPr>
                <w:rFonts w:ascii="Verdana" w:hAnsi="Verdana"/>
                <w:sz w:val="18"/>
                <w:szCs w:val="18"/>
              </w:rPr>
              <w:t>Jakie zadania będą realizowane?</w:t>
            </w:r>
          </w:p>
          <w:p w:rsidR="00F32893" w:rsidRPr="002539D7" w:rsidRDefault="00F32893" w:rsidP="001234CE">
            <w:pPr>
              <w:numPr>
                <w:ilvl w:val="0"/>
                <w:numId w:val="6"/>
              </w:numPr>
              <w:shd w:val="clear" w:color="auto" w:fill="99FF99"/>
              <w:tabs>
                <w:tab w:val="left" w:pos="851"/>
              </w:tabs>
              <w:adjustRightInd w:val="0"/>
              <w:spacing w:line="276" w:lineRule="auto"/>
              <w:ind w:left="567" w:firstLine="0"/>
              <w:jc w:val="both"/>
              <w:rPr>
                <w:rFonts w:ascii="Verdana" w:hAnsi="Verdana"/>
                <w:sz w:val="18"/>
                <w:szCs w:val="18"/>
              </w:rPr>
            </w:pPr>
            <w:r w:rsidRPr="002539D7">
              <w:rPr>
                <w:rFonts w:ascii="Verdana" w:hAnsi="Verdana"/>
                <w:sz w:val="18"/>
                <w:szCs w:val="18"/>
              </w:rPr>
              <w:t>Jakie są jego grupy docelowe (do kogo skierowany jest projekt, kto z niego skorzysta)?</w:t>
            </w:r>
          </w:p>
          <w:p w:rsidR="00F32893" w:rsidRPr="002539D7" w:rsidRDefault="00F32893" w:rsidP="001234CE">
            <w:pPr>
              <w:pStyle w:val="Nagwek"/>
              <w:numPr>
                <w:ilvl w:val="0"/>
                <w:numId w:val="6"/>
              </w:numPr>
              <w:shd w:val="clear" w:color="auto" w:fill="99FF99"/>
              <w:tabs>
                <w:tab w:val="clear" w:pos="4536"/>
                <w:tab w:val="clear" w:pos="9072"/>
                <w:tab w:val="left" w:pos="851"/>
              </w:tabs>
              <w:adjustRightInd w:val="0"/>
              <w:spacing w:line="276" w:lineRule="auto"/>
              <w:ind w:left="567" w:firstLine="0"/>
              <w:jc w:val="both"/>
              <w:rPr>
                <w:rFonts w:ascii="Verdana" w:hAnsi="Verdana"/>
                <w:sz w:val="18"/>
                <w:szCs w:val="18"/>
                <w:lang w:val="pl-PL"/>
              </w:rPr>
            </w:pPr>
            <w:r w:rsidRPr="002539D7">
              <w:rPr>
                <w:rFonts w:ascii="Verdana" w:hAnsi="Verdana"/>
                <w:sz w:val="18"/>
                <w:szCs w:val="18"/>
                <w:lang w:val="pl-PL"/>
              </w:rPr>
              <w:t>Co zostanie zrobione w ramach projektu (jakie będą jego efekty i jakie powstaną w jego wyniku produkty)?</w:t>
            </w:r>
          </w:p>
          <w:p w:rsidR="0011611E" w:rsidRPr="002539D7" w:rsidRDefault="0011611E" w:rsidP="005A7999">
            <w:pPr>
              <w:pStyle w:val="Akapitzlist"/>
              <w:ind w:left="284"/>
              <w:rPr>
                <w:rFonts w:ascii="Verdana" w:hAnsi="Verdana"/>
                <w:b/>
                <w:bCs/>
                <w:sz w:val="18"/>
                <w:szCs w:val="18"/>
              </w:rPr>
            </w:pPr>
          </w:p>
        </w:tc>
      </w:tr>
      <w:tr w:rsidR="005A7999" w:rsidRPr="002539D7" w:rsidTr="00C07C24">
        <w:trPr>
          <w:cantSplit/>
          <w:trHeight w:val="1525"/>
        </w:trPr>
        <w:tc>
          <w:tcPr>
            <w:tcW w:w="5000" w:type="pct"/>
            <w:shd w:val="clear" w:color="auto" w:fill="auto"/>
          </w:tcPr>
          <w:p w:rsidR="00367FC6" w:rsidRPr="002539D7" w:rsidRDefault="00F61E10" w:rsidP="003576BC">
            <w:pPr>
              <w:rPr>
                <w:rFonts w:ascii="Verdana" w:hAnsi="Verdana"/>
                <w:i/>
                <w:sz w:val="18"/>
                <w:szCs w:val="18"/>
              </w:rPr>
            </w:pPr>
            <w:r>
              <w:rPr>
                <w:rFonts w:ascii="Verdana" w:hAnsi="Verdana"/>
                <w:b/>
                <w:noProof/>
                <w:sz w:val="18"/>
                <w:szCs w:val="18"/>
              </w:rPr>
              <mc:AlternateContent>
                <mc:Choice Requires="wps">
                  <w:drawing>
                    <wp:anchor distT="0" distB="0" distL="114300" distR="114300" simplePos="0" relativeHeight="251635200" behindDoc="0" locked="0" layoutInCell="1" allowOverlap="1" wp14:anchorId="7CF0196D" wp14:editId="220C7870">
                      <wp:simplePos x="0" y="0"/>
                      <wp:positionH relativeFrom="column">
                        <wp:posOffset>3681095</wp:posOffset>
                      </wp:positionH>
                      <wp:positionV relativeFrom="paragraph">
                        <wp:posOffset>-1819910</wp:posOffset>
                      </wp:positionV>
                      <wp:extent cx="731520" cy="5128260"/>
                      <wp:effectExtent l="0" t="293370" r="41910" b="60960"/>
                      <wp:wrapNone/>
                      <wp:docPr id="42" name="Objaśnienie prostokątne zaokrąglon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31520" cy="5128260"/>
                              </a:xfrm>
                              <a:prstGeom prst="wedgeRoundRectCallout">
                                <a:avLst>
                                  <a:gd name="adj1" fmla="val -85287"/>
                                  <a:gd name="adj2" fmla="val 45958"/>
                                  <a:gd name="adj3" fmla="val 16667"/>
                                </a:avLst>
                              </a:prstGeom>
                              <a:solidFill>
                                <a:srgbClr val="8064A2">
                                  <a:lumMod val="60000"/>
                                  <a:lumOff val="40000"/>
                                </a:srgbClr>
                              </a:soli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txbx>
                              <w:txbxContent>
                                <w:p w:rsidR="00EF258C" w:rsidRPr="00F86ABF" w:rsidRDefault="00EF258C" w:rsidP="007967C4">
                                  <w:pPr>
                                    <w:jc w:val="both"/>
                                    <w:rPr>
                                      <w:rFonts w:ascii="Calibri" w:hAnsi="Calibri"/>
                                      <w:szCs w:val="20"/>
                                    </w:rPr>
                                  </w:pPr>
                                  <w:r w:rsidRPr="00F86ABF">
                                    <w:rPr>
                                      <w:rFonts w:ascii="Calibri" w:hAnsi="Calibri"/>
                                      <w:szCs w:val="20"/>
                                    </w:rPr>
                                    <w:t>Pamiętaj, że treści w ty</w:t>
                                  </w:r>
                                  <w:r>
                                    <w:rPr>
                                      <w:rFonts w:ascii="Calibri" w:hAnsi="Calibri"/>
                                      <w:szCs w:val="20"/>
                                    </w:rPr>
                                    <w:t xml:space="preserve">m punkcie nie podlegają ocenie, </w:t>
                                  </w:r>
                                  <w:r w:rsidRPr="00F86ABF">
                                    <w:rPr>
                                      <w:rFonts w:ascii="Calibri" w:hAnsi="Calibri"/>
                                      <w:szCs w:val="20"/>
                                    </w:rPr>
                                    <w:t>zatem wszelkie istotne i</w:t>
                                  </w:r>
                                  <w:r>
                                    <w:rPr>
                                      <w:rFonts w:ascii="Calibri" w:hAnsi="Calibri"/>
                                      <w:szCs w:val="20"/>
                                    </w:rPr>
                                    <w:t xml:space="preserve">nformacje </w:t>
                                  </w:r>
                                  <w:r>
                                    <w:rPr>
                                      <w:rFonts w:ascii="Calibri" w:hAnsi="Calibri"/>
                                      <w:szCs w:val="20"/>
                                    </w:rPr>
                                    <w:br/>
                                    <w:t xml:space="preserve">(w tym te świadczące </w:t>
                                  </w:r>
                                  <w:r w:rsidRPr="00F86ABF">
                                    <w:rPr>
                                      <w:rFonts w:ascii="Calibri" w:hAnsi="Calibri"/>
                                      <w:szCs w:val="20"/>
                                    </w:rPr>
                                    <w:t>o spełnieniu kryteriów), które podasz w tym punkcie, muszą znaleźć się również w dalszej części wniosku.</w:t>
                                  </w:r>
                                </w:p>
                                <w:p w:rsidR="00EF258C" w:rsidRPr="00AC1F7F" w:rsidRDefault="00EF258C" w:rsidP="00F61E10">
                                  <w:pPr>
                                    <w:rPr>
                                      <w:rFonts w:ascii="Calibri" w:hAnsi="Calibri"/>
                                      <w:szCs w:val="20"/>
                                    </w:rPr>
                                  </w:pPr>
                                  <w:r>
                                    <w:rPr>
                                      <w:rFonts w:ascii="Calibri" w:hAnsi="Calibri"/>
                                      <w:szCs w:val="2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0196D" id="Objaśnienie prostokątne zaokrąglone 42" o:spid="_x0000_s1041" type="#_x0000_t62" style="position:absolute;margin-left:289.85pt;margin-top:-143.3pt;width:57.6pt;height:403.8pt;rotation:90;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" adj="-7622,20727" fillcolor="#b3a2c7" strokecolor="#b3a2c7" strokeweight="1pt">
                      <v:shadow on="t" color="#403152" opacity=".5" offset="1pt"/>
                      <v:textbox>
                        <w:txbxContent>
                          <w:p w:rsidR="00EF258C" w:rsidRPr="00F86ABF" w:rsidRDefault="00EF258C" w:rsidP="007967C4">
                            <w:pPr>
                              <w:jc w:val="both"/>
                              <w:rPr>
                                <w:rFonts w:ascii="Calibri" w:hAnsi="Calibri"/>
                                <w:szCs w:val="20"/>
                              </w:rPr>
                            </w:pPr>
                            <w:r w:rsidRPr="00F86ABF">
                              <w:rPr>
                                <w:rFonts w:ascii="Calibri" w:hAnsi="Calibri"/>
                                <w:szCs w:val="20"/>
                              </w:rPr>
                              <w:t>Pamiętaj, że treści w ty</w:t>
                            </w:r>
                            <w:r>
                              <w:rPr>
                                <w:rFonts w:ascii="Calibri" w:hAnsi="Calibri"/>
                                <w:szCs w:val="20"/>
                              </w:rPr>
                              <w:t xml:space="preserve">m punkcie nie podlegają ocenie, </w:t>
                            </w:r>
                            <w:r w:rsidRPr="00F86ABF">
                              <w:rPr>
                                <w:rFonts w:ascii="Calibri" w:hAnsi="Calibri"/>
                                <w:szCs w:val="20"/>
                              </w:rPr>
                              <w:t>zatem wszelkie istotne i</w:t>
                            </w:r>
                            <w:r>
                              <w:rPr>
                                <w:rFonts w:ascii="Calibri" w:hAnsi="Calibri"/>
                                <w:szCs w:val="20"/>
                              </w:rPr>
                              <w:t xml:space="preserve">nformacje </w:t>
                            </w:r>
                            <w:r>
                              <w:rPr>
                                <w:rFonts w:ascii="Calibri" w:hAnsi="Calibri"/>
                                <w:szCs w:val="20"/>
                              </w:rPr>
                              <w:br/>
                              <w:t xml:space="preserve">(w tym te świadczące </w:t>
                            </w:r>
                            <w:r w:rsidRPr="00F86ABF">
                              <w:rPr>
                                <w:rFonts w:ascii="Calibri" w:hAnsi="Calibri"/>
                                <w:szCs w:val="20"/>
                              </w:rPr>
                              <w:t>o spełnieniu kryteriów), które podasz w tym punkcie, muszą znaleźć się również w dalszej części wniosku.</w:t>
                            </w:r>
                          </w:p>
                          <w:p w:rsidR="00EF258C" w:rsidRPr="00AC1F7F" w:rsidRDefault="00EF258C" w:rsidP="00F61E10">
                            <w:pPr>
                              <w:rPr>
                                <w:rFonts w:ascii="Calibri" w:hAnsi="Calibri"/>
                                <w:szCs w:val="20"/>
                              </w:rPr>
                            </w:pPr>
                            <w:r>
                              <w:rPr>
                                <w:rFonts w:ascii="Calibri" w:hAnsi="Calibri"/>
                                <w:szCs w:val="20"/>
                              </w:rPr>
                              <w:br/>
                            </w:r>
                          </w:p>
                        </w:txbxContent>
                      </v:textbox>
                    </v:shape>
                  </w:pict>
                </mc:Fallback>
              </mc:AlternateContent>
            </w:r>
            <w:r w:rsidR="00367FC6" w:rsidRPr="002539D7">
              <w:rPr>
                <w:rFonts w:ascii="Verdana" w:hAnsi="Verdana"/>
                <w:i/>
                <w:sz w:val="18"/>
                <w:szCs w:val="18"/>
              </w:rPr>
              <w:t>Tekst  do  2000 znaków</w:t>
            </w:r>
          </w:p>
          <w:p w:rsidR="00367FC6" w:rsidRPr="002539D7" w:rsidRDefault="00367FC6" w:rsidP="003576BC">
            <w:pPr>
              <w:rPr>
                <w:rFonts w:ascii="Verdana" w:hAnsi="Verdana"/>
                <w:b/>
                <w:i/>
                <w:sz w:val="16"/>
                <w:szCs w:val="16"/>
              </w:rPr>
            </w:pPr>
          </w:p>
        </w:tc>
      </w:tr>
    </w:tbl>
    <w:p w:rsidR="00C84D14" w:rsidRPr="002539D7" w:rsidRDefault="00C84D14" w:rsidP="00C84D14">
      <w:pPr>
        <w:rPr>
          <w:rFonts w:ascii="Verdana" w:hAnsi="Verdana"/>
          <w:sz w:val="16"/>
          <w:szCs w:val="16"/>
        </w:rPr>
      </w:pPr>
    </w:p>
    <w:p w:rsidR="00C84D14" w:rsidRPr="002539D7" w:rsidRDefault="00C84D14" w:rsidP="00C84D14">
      <w:pPr>
        <w:jc w:val="center"/>
        <w:rPr>
          <w:rFonts w:ascii="Verdana" w:hAnsi="Verdana"/>
          <w:sz w:val="16"/>
          <w:szCs w:val="16"/>
        </w:rPr>
      </w:pPr>
    </w:p>
    <w:p w:rsidR="00C84D14" w:rsidRPr="002539D7" w:rsidRDefault="00C84D14" w:rsidP="00C84D14">
      <w:pPr>
        <w:rPr>
          <w:rFonts w:ascii="Verdana" w:hAnsi="Verdana"/>
          <w:sz w:val="16"/>
          <w:szCs w:val="16"/>
        </w:rPr>
      </w:pPr>
    </w:p>
    <w:p w:rsidR="00367FC6" w:rsidRPr="002539D7" w:rsidRDefault="00367FC6" w:rsidP="00C84D14">
      <w:pPr>
        <w:rPr>
          <w:rFonts w:ascii="Verdana" w:hAnsi="Verdana"/>
          <w:sz w:val="16"/>
          <w:szCs w:val="16"/>
        </w:rPr>
        <w:sectPr w:rsidR="00367FC6" w:rsidRPr="002539D7" w:rsidSect="00AB56E1">
          <w:footerReference w:type="even" r:id="rId9"/>
          <w:footerReference w:type="default" r:id="rId10"/>
          <w:footnotePr>
            <w:numRestart w:val="eachSect"/>
          </w:footnotePr>
          <w:pgSz w:w="11907" w:h="16840" w:code="9"/>
          <w:pgMar w:top="-709" w:right="709" w:bottom="851" w:left="992" w:header="709" w:footer="709" w:gutter="0"/>
          <w:pgBorders w:offsetFrom="page">
            <w:top w:val="single" w:sz="8" w:space="24" w:color="auto"/>
            <w:bottom w:val="single" w:sz="8" w:space="24" w:color="auto"/>
          </w:pgBorders>
          <w:cols w:space="708"/>
          <w:docGrid w:linePitch="272"/>
        </w:sectPr>
      </w:pPr>
    </w:p>
    <w:tbl>
      <w:tblPr>
        <w:tblW w:w="14146" w:type="dxa"/>
        <w:tblCellMar>
          <w:left w:w="70" w:type="dxa"/>
          <w:right w:w="70" w:type="dxa"/>
        </w:tblCellMar>
        <w:tblLook w:val="00A0" w:firstRow="1" w:lastRow="0" w:firstColumn="1" w:lastColumn="0" w:noHBand="0" w:noVBand="0"/>
      </w:tblPr>
      <w:tblGrid>
        <w:gridCol w:w="513"/>
        <w:gridCol w:w="57"/>
        <w:gridCol w:w="1750"/>
        <w:gridCol w:w="1237"/>
        <w:gridCol w:w="1275"/>
        <w:gridCol w:w="13"/>
        <w:gridCol w:w="1275"/>
        <w:gridCol w:w="13"/>
        <w:gridCol w:w="1209"/>
        <w:gridCol w:w="80"/>
        <w:gridCol w:w="1344"/>
        <w:gridCol w:w="1301"/>
        <w:gridCol w:w="1272"/>
        <w:gridCol w:w="1609"/>
        <w:gridCol w:w="1198"/>
      </w:tblGrid>
      <w:tr w:rsidR="002539D7" w:rsidRPr="002539D7" w:rsidTr="00EA0F76">
        <w:trPr>
          <w:trHeight w:val="830"/>
        </w:trPr>
        <w:tc>
          <w:tcPr>
            <w:tcW w:w="14146" w:type="dxa"/>
            <w:gridSpan w:val="15"/>
            <w:tcBorders>
              <w:top w:val="single" w:sz="8" w:space="0" w:color="auto"/>
              <w:left w:val="single" w:sz="8" w:space="0" w:color="auto"/>
              <w:right w:val="single" w:sz="8" w:space="0" w:color="auto"/>
            </w:tcBorders>
            <w:shd w:val="clear" w:color="auto" w:fill="CCFFCC"/>
            <w:vAlign w:val="center"/>
          </w:tcPr>
          <w:p w:rsidR="00663953" w:rsidRPr="002539D7" w:rsidDel="007C5EFF" w:rsidRDefault="00EF258C" w:rsidP="0015227D">
            <w:pPr>
              <w:autoSpaceDE/>
              <w:autoSpaceDN/>
              <w:jc w:val="center"/>
              <w:rPr>
                <w:rFonts w:ascii="Verdana" w:hAnsi="Verdana"/>
                <w:b/>
                <w:bCs/>
                <w:iCs/>
                <w:sz w:val="24"/>
              </w:rPr>
            </w:pPr>
            <w:r>
              <w:rPr>
                <w:rFonts w:ascii="Verdana" w:hAnsi="Verdana"/>
                <w:i/>
                <w:noProof/>
                <w:sz w:val="18"/>
                <w:szCs w:val="18"/>
              </w:rPr>
              <w:lastRenderedPageBreak/>
              <mc:AlternateContent>
                <mc:Choice Requires="wps">
                  <w:drawing>
                    <wp:anchor distT="0" distB="0" distL="114300" distR="114300" simplePos="0" relativeHeight="251678208" behindDoc="0" locked="0" layoutInCell="1" allowOverlap="1">
                      <wp:simplePos x="0" y="0"/>
                      <wp:positionH relativeFrom="column">
                        <wp:posOffset>4591050</wp:posOffset>
                      </wp:positionH>
                      <wp:positionV relativeFrom="paragraph">
                        <wp:posOffset>-492125</wp:posOffset>
                      </wp:positionV>
                      <wp:extent cx="4592320" cy="5437505"/>
                      <wp:effectExtent l="758507" t="3493" r="33338" b="52387"/>
                      <wp:wrapNone/>
                      <wp:docPr id="50" name="Objaśnienie prostokątne zaokrąglon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592320" cy="5437505"/>
                              </a:xfrm>
                              <a:prstGeom prst="wedgeRoundRectCallout">
                                <a:avLst>
                                  <a:gd name="adj1" fmla="val -35129"/>
                                  <a:gd name="adj2" fmla="val 63670"/>
                                  <a:gd name="adj3" fmla="val 16667"/>
                                </a:avLst>
                              </a:prstGeom>
                              <a:solidFill>
                                <a:schemeClr val="accent4">
                                  <a:lumMod val="60000"/>
                                  <a:lumOff val="40000"/>
                                </a:schemeClr>
                              </a:soli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EF258C" w:rsidRDefault="00EF258C" w:rsidP="008F1622">
                                  <w:pPr>
                                    <w:jc w:val="both"/>
                                    <w:rPr>
                                      <w:rFonts w:ascii="Calibri" w:hAnsi="Calibri"/>
                                      <w:szCs w:val="20"/>
                                    </w:rPr>
                                  </w:pPr>
                                  <w:r w:rsidRPr="00B770C3">
                                    <w:rPr>
                                      <w:rFonts w:ascii="Calibri" w:hAnsi="Calibri"/>
                                      <w:b/>
                                      <w:szCs w:val="20"/>
                                    </w:rPr>
                                    <w:t>Uwaga:</w:t>
                                  </w:r>
                                  <w:r>
                                    <w:rPr>
                                      <w:rFonts w:ascii="Calibri" w:hAnsi="Calibri"/>
                                      <w:szCs w:val="20"/>
                                    </w:rPr>
                                    <w:t xml:space="preserve"> </w:t>
                                  </w:r>
                                  <w:r w:rsidRPr="00AF5941">
                                    <w:rPr>
                                      <w:rFonts w:ascii="Calibri" w:hAnsi="Calibri"/>
                                      <w:b/>
                                      <w:szCs w:val="20"/>
                                    </w:rPr>
                                    <w:t xml:space="preserve">W </w:t>
                                  </w:r>
                                  <w:r>
                                    <w:rPr>
                                      <w:rFonts w:ascii="Calibri" w:hAnsi="Calibri"/>
                                      <w:b/>
                                      <w:szCs w:val="20"/>
                                    </w:rPr>
                                    <w:t>I</w:t>
                                  </w:r>
                                  <w:r w:rsidRPr="00AF5941">
                                    <w:rPr>
                                      <w:rFonts w:ascii="Calibri" w:hAnsi="Calibri"/>
                                      <w:b/>
                                      <w:szCs w:val="20"/>
                                    </w:rPr>
                                    <w:t xml:space="preserve"> typie projektów</w:t>
                                  </w:r>
                                  <w:r>
                                    <w:rPr>
                                      <w:rFonts w:ascii="Calibri" w:hAnsi="Calibri"/>
                                      <w:szCs w:val="20"/>
                                    </w:rPr>
                                    <w:t>, w Modelu I, podstawą realizacji wsparcia jest obligatoryjnie porozumienie zawarte miedzy szkołą</w:t>
                                  </w:r>
                                  <w:r w:rsidR="001F4E41">
                                    <w:rPr>
                                      <w:rFonts w:ascii="Calibri" w:hAnsi="Calibri"/>
                                      <w:szCs w:val="20"/>
                                    </w:rPr>
                                    <w:t xml:space="preserve">/placówką prowadzącą kształcenie zawodowe na obszarze ZIT bis Elbląg, </w:t>
                                  </w:r>
                                  <w:r>
                                    <w:rPr>
                                      <w:rFonts w:ascii="Calibri" w:hAnsi="Calibri"/>
                                      <w:szCs w:val="20"/>
                                    </w:rPr>
                                    <w:t xml:space="preserve"> a pracodawcą/przedsiębiorcą.</w:t>
                                  </w:r>
                                </w:p>
                                <w:p w:rsidR="00EF258C" w:rsidRDefault="00EF258C" w:rsidP="008F1622">
                                  <w:pPr>
                                    <w:jc w:val="both"/>
                                    <w:rPr>
                                      <w:rFonts w:ascii="Calibri" w:hAnsi="Calibri"/>
                                      <w:szCs w:val="20"/>
                                    </w:rPr>
                                  </w:pPr>
                                </w:p>
                                <w:p w:rsidR="00EF258C" w:rsidRDefault="00EF258C" w:rsidP="008F1622">
                                  <w:pPr>
                                    <w:jc w:val="both"/>
                                    <w:rPr>
                                      <w:rFonts w:ascii="Calibri" w:hAnsi="Calibri"/>
                                      <w:szCs w:val="20"/>
                                    </w:rPr>
                                  </w:pPr>
                                  <w:r>
                                    <w:rPr>
                                      <w:rFonts w:ascii="Calibri" w:hAnsi="Calibri"/>
                                      <w:b/>
                                      <w:szCs w:val="20"/>
                                    </w:rPr>
                                    <w:t xml:space="preserve">W ramach </w:t>
                                  </w:r>
                                  <w:r w:rsidRPr="002557BB">
                                    <w:rPr>
                                      <w:rFonts w:ascii="Calibri" w:hAnsi="Calibri"/>
                                      <w:b/>
                                      <w:szCs w:val="20"/>
                                    </w:rPr>
                                    <w:t>Model</w:t>
                                  </w:r>
                                  <w:r>
                                    <w:rPr>
                                      <w:rFonts w:ascii="Calibri" w:hAnsi="Calibri"/>
                                      <w:b/>
                                      <w:szCs w:val="20"/>
                                    </w:rPr>
                                    <w:t>u</w:t>
                                  </w:r>
                                  <w:r w:rsidRPr="002557BB">
                                    <w:rPr>
                                      <w:rFonts w:ascii="Calibri" w:hAnsi="Calibri"/>
                                      <w:b/>
                                      <w:szCs w:val="20"/>
                                    </w:rPr>
                                    <w:t xml:space="preserve"> I</w:t>
                                  </w:r>
                                  <w:r>
                                    <w:rPr>
                                      <w:rFonts w:ascii="Calibri" w:hAnsi="Calibri"/>
                                      <w:b/>
                                      <w:szCs w:val="20"/>
                                    </w:rPr>
                                    <w:t xml:space="preserve"> </w:t>
                                  </w:r>
                                  <w:r>
                                    <w:rPr>
                                      <w:rFonts w:ascii="Calibri" w:hAnsi="Calibri"/>
                                      <w:szCs w:val="20"/>
                                    </w:rPr>
                                    <w:t xml:space="preserve">obligatoryjnie projekt musi opierać się na diagnozie uczniów/słuchaczy pod kątem uzupełnienia ich umiejętności/kompetencji/kwalifikacji zawodowych. Następnie należy zaplanować realizację staży dla </w:t>
                                  </w:r>
                                  <w:r w:rsidRPr="002557BB">
                                    <w:rPr>
                                      <w:rFonts w:ascii="Calibri" w:hAnsi="Calibri"/>
                                      <w:b/>
                                      <w:szCs w:val="20"/>
                                    </w:rPr>
                                    <w:t>każdego ucznia</w:t>
                                  </w:r>
                                  <w:r>
                                    <w:rPr>
                                      <w:rFonts w:ascii="Calibri" w:hAnsi="Calibri"/>
                                      <w:b/>
                                      <w:szCs w:val="20"/>
                                    </w:rPr>
                                    <w:t xml:space="preserve">. </w:t>
                                  </w:r>
                                  <w:r w:rsidRPr="00A77D21">
                                    <w:rPr>
                                      <w:rFonts w:ascii="Calibri" w:hAnsi="Calibri"/>
                                      <w:szCs w:val="20"/>
                                    </w:rPr>
                                    <w:t>Możliwa jest równi</w:t>
                                  </w:r>
                                  <w:r w:rsidRPr="00C52B6F">
                                    <w:rPr>
                                      <w:rFonts w:ascii="Calibri" w:hAnsi="Calibri"/>
                                      <w:szCs w:val="20"/>
                                    </w:rPr>
                                    <w:t>eż</w:t>
                                  </w:r>
                                  <w:r>
                                    <w:rPr>
                                      <w:rFonts w:ascii="Calibri" w:hAnsi="Calibri"/>
                                      <w:szCs w:val="20"/>
                                    </w:rPr>
                                    <w:t xml:space="preserve"> m.in.</w:t>
                                  </w:r>
                                  <w:r w:rsidRPr="00C52B6F">
                                    <w:rPr>
                                      <w:rFonts w:ascii="Calibri" w:hAnsi="Calibri"/>
                                      <w:szCs w:val="20"/>
                                    </w:rPr>
                                    <w:t xml:space="preserve"> </w:t>
                                  </w:r>
                                  <w:r>
                                    <w:rPr>
                                      <w:rFonts w:ascii="Calibri" w:hAnsi="Calibri"/>
                                      <w:szCs w:val="20"/>
                                    </w:rPr>
                                    <w:t>(nieobligatoryjnie) realizacja kursów/</w:t>
                                  </w:r>
                                  <w:r w:rsidRPr="00C52B6F">
                                    <w:rPr>
                                      <w:rFonts w:ascii="Calibri" w:hAnsi="Calibri"/>
                                      <w:szCs w:val="20"/>
                                    </w:rPr>
                                    <w:t xml:space="preserve">szkoleń </w:t>
                                  </w:r>
                                  <w:r w:rsidRPr="00A77D21">
                                    <w:rPr>
                                      <w:rFonts w:ascii="Calibri" w:hAnsi="Calibri"/>
                                      <w:szCs w:val="20"/>
                                    </w:rPr>
                                    <w:t>dla uczniów</w:t>
                                  </w:r>
                                  <w:r>
                                    <w:rPr>
                                      <w:rFonts w:ascii="Calibri" w:hAnsi="Calibri"/>
                                      <w:szCs w:val="20"/>
                                    </w:rPr>
                                    <w:t>/słuchaczy</w:t>
                                  </w:r>
                                  <w:r w:rsidRPr="00A77D21">
                                    <w:rPr>
                                      <w:rFonts w:ascii="Calibri" w:hAnsi="Calibri"/>
                                      <w:szCs w:val="20"/>
                                    </w:rPr>
                                    <w:t xml:space="preserve">, jeśli taka </w:t>
                                  </w:r>
                                  <w:r>
                                    <w:rPr>
                                      <w:rFonts w:ascii="Calibri" w:hAnsi="Calibri"/>
                                      <w:szCs w:val="20"/>
                                    </w:rPr>
                                    <w:t xml:space="preserve">potrzeba wynika z powyższej diagnozy. </w:t>
                                  </w:r>
                                </w:p>
                                <w:p w:rsidR="00EF258C" w:rsidRDefault="00EF258C" w:rsidP="008F1622">
                                  <w:pPr>
                                    <w:jc w:val="both"/>
                                    <w:rPr>
                                      <w:rFonts w:ascii="Calibri" w:hAnsi="Calibri"/>
                                      <w:szCs w:val="20"/>
                                    </w:rPr>
                                  </w:pPr>
                                </w:p>
                                <w:p w:rsidR="00EF258C" w:rsidRDefault="00EF258C" w:rsidP="008F1622">
                                  <w:pPr>
                                    <w:jc w:val="both"/>
                                    <w:rPr>
                                      <w:rFonts w:ascii="Calibri" w:hAnsi="Calibri"/>
                                      <w:szCs w:val="20"/>
                                    </w:rPr>
                                  </w:pPr>
                                  <w:r w:rsidRPr="002557BB">
                                    <w:rPr>
                                      <w:rFonts w:ascii="Calibri" w:hAnsi="Calibri"/>
                                      <w:b/>
                                      <w:szCs w:val="20"/>
                                    </w:rPr>
                                    <w:t>W ramach Modelu II</w:t>
                                  </w:r>
                                  <w:r>
                                    <w:rPr>
                                      <w:rFonts w:ascii="Calibri" w:hAnsi="Calibri"/>
                                      <w:szCs w:val="20"/>
                                    </w:rPr>
                                    <w:t xml:space="preserve"> obligatoryjnie należy zaplanować wsparcie dla nauczycieli, w tym nauczycieli kształcenia zawodowego oraz instruktorów praktycznej nauki zawodu w zakresie przedmiotów zawodowych. Uzupełniająco można zaplanować wsparcie dla nauczycieli </w:t>
                                  </w:r>
                                  <w:r>
                                    <w:rPr>
                                      <w:rFonts w:ascii="Calibri" w:hAnsi="Calibri"/>
                                      <w:szCs w:val="20"/>
                                    </w:rPr>
                                    <w:br/>
                                  </w:r>
                                  <w:r w:rsidRPr="00E42B52">
                                    <w:rPr>
                                      <w:rFonts w:ascii="Calibri" w:hAnsi="Calibri"/>
                                      <w:szCs w:val="20"/>
                                    </w:rPr>
                                    <w:t>w zakresie stosowania metod i form organizacyjnych sprzyjających kształtowaniu u uczniów kompetencji kluczowych oraz umiejętności uniwersalnych niezbędnych na rynku pracy</w:t>
                                  </w:r>
                                  <w:r>
                                    <w:rPr>
                                      <w:rFonts w:ascii="Calibri" w:hAnsi="Calibri"/>
                                      <w:szCs w:val="20"/>
                                    </w:rPr>
                                    <w:t xml:space="preserve"> .</w:t>
                                  </w:r>
                                </w:p>
                                <w:p w:rsidR="00EF258C" w:rsidRPr="00EF258C" w:rsidRDefault="00EF258C" w:rsidP="00A05F9D">
                                  <w:pPr>
                                    <w:jc w:val="both"/>
                                    <w:rPr>
                                      <w:rFonts w:ascii="Calibri" w:hAnsi="Calibri"/>
                                      <w:szCs w:val="20"/>
                                    </w:rPr>
                                  </w:pPr>
                                </w:p>
                                <w:p w:rsidR="00EF258C" w:rsidRDefault="00EF258C" w:rsidP="00A05F9D">
                                  <w:pPr>
                                    <w:jc w:val="both"/>
                                    <w:rPr>
                                      <w:rFonts w:ascii="Calibri" w:hAnsi="Calibri"/>
                                      <w:szCs w:val="20"/>
                                    </w:rPr>
                                  </w:pPr>
                                  <w:r w:rsidRPr="00A05F9D">
                                    <w:rPr>
                                      <w:rFonts w:ascii="Calibri" w:hAnsi="Calibri"/>
                                      <w:b/>
                                      <w:szCs w:val="20"/>
                                    </w:rPr>
                                    <w:t>Uwaga:</w:t>
                                  </w:r>
                                  <w:r>
                                    <w:rPr>
                                      <w:rFonts w:ascii="Calibri" w:hAnsi="Calibri"/>
                                      <w:szCs w:val="20"/>
                                    </w:rPr>
                                    <w:t xml:space="preserve"> W Modelu II nie przewiduje się objęcia wsparciem uczniów/słuchaczy szkół.</w:t>
                                  </w:r>
                                </w:p>
                                <w:p w:rsidR="00EF258C" w:rsidRDefault="00EF258C" w:rsidP="00EA4811">
                                  <w:pPr>
                                    <w:rPr>
                                      <w:rFonts w:ascii="Calibri" w:hAnsi="Calibri"/>
                                      <w:szCs w:val="20"/>
                                    </w:rPr>
                                  </w:pPr>
                                </w:p>
                                <w:p w:rsidR="00EF258C" w:rsidRPr="00BE7939" w:rsidRDefault="00EF258C" w:rsidP="00BE7939">
                                  <w:pPr>
                                    <w:jc w:val="both"/>
                                    <w:rPr>
                                      <w:rFonts w:ascii="Calibri" w:hAnsi="Calibri"/>
                                      <w:szCs w:val="20"/>
                                    </w:rPr>
                                  </w:pPr>
                                  <w:r w:rsidRPr="00BE7939">
                                    <w:rPr>
                                      <w:rFonts w:ascii="Calibri" w:hAnsi="Calibri"/>
                                      <w:b/>
                                      <w:szCs w:val="20"/>
                                    </w:rPr>
                                    <w:t>IV typ projektu</w:t>
                                  </w:r>
                                  <w:r>
                                    <w:rPr>
                                      <w:rFonts w:ascii="Calibri" w:hAnsi="Calibri"/>
                                      <w:szCs w:val="20"/>
                                    </w:rPr>
                                    <w:t xml:space="preserve"> dotyczy </w:t>
                                  </w:r>
                                  <w:r w:rsidRPr="00BE7939">
                                    <w:rPr>
                                      <w:rFonts w:ascii="Calibri" w:hAnsi="Calibri"/>
                                      <w:szCs w:val="20"/>
                                    </w:rPr>
                                    <w:t>kształtowania u uczniów i słuchaczy szkół</w:t>
                                  </w:r>
                                  <w:r w:rsidR="00AE3D46">
                                    <w:rPr>
                                      <w:rFonts w:ascii="Calibri" w:hAnsi="Calibri"/>
                                      <w:szCs w:val="20"/>
                                    </w:rPr>
                                    <w:t>/placówek</w:t>
                                  </w:r>
                                  <w:r w:rsidRPr="00BE7939">
                                    <w:rPr>
                                      <w:rFonts w:ascii="Calibri" w:hAnsi="Calibri"/>
                                      <w:szCs w:val="20"/>
                                    </w:rPr>
                                    <w:t xml:space="preserve"> prowadzących kształcenie zawodowe </w:t>
                                  </w:r>
                                  <w:r w:rsidR="00AE3D46">
                                    <w:rPr>
                                      <w:rFonts w:ascii="Calibri" w:hAnsi="Calibri"/>
                                      <w:szCs w:val="20"/>
                                    </w:rPr>
                                    <w:t>na obszarze ZIT bis Elbląg</w:t>
                                  </w:r>
                                  <w:r w:rsidR="00AE3D46" w:rsidRPr="00BE7939">
                                    <w:rPr>
                                      <w:rFonts w:ascii="Calibri" w:hAnsi="Calibri"/>
                                      <w:szCs w:val="20"/>
                                    </w:rPr>
                                    <w:t xml:space="preserve"> </w:t>
                                  </w:r>
                                  <w:r w:rsidRPr="00BE7939">
                                    <w:rPr>
                                      <w:rFonts w:ascii="Calibri" w:hAnsi="Calibri"/>
                                      <w:szCs w:val="20"/>
                                    </w:rPr>
                                    <w:t>kompetencji kluczowych i umiejętności uniwersalnych niezbędnych na rynku pracy (umiejętności matematyczno-przyrodniczych, umiejętności posługiwania się językami obcymi (w tym język polski dla cudzoziemców i osób powracających do Polski oraz ich rodzin), ICT, umiejętności rozumienia, kreatywności, innowacyjności, przedsiębiorczości, krytycznego myślenia, rozwiązywania problemów, um</w:t>
                                  </w:r>
                                  <w:r>
                                    <w:rPr>
                                      <w:rFonts w:ascii="Calibri" w:hAnsi="Calibri"/>
                                      <w:szCs w:val="20"/>
                                    </w:rPr>
                                    <w:t>i</w:t>
                                  </w:r>
                                  <w:r w:rsidRPr="00BE7939">
                                    <w:rPr>
                                      <w:rFonts w:ascii="Calibri" w:hAnsi="Calibri"/>
                                      <w:szCs w:val="20"/>
                                    </w:rPr>
                                    <w:t>ejętności uczenia się, umiejętności pracy zespołowej w kontekście środowiska pracy)</w:t>
                                  </w:r>
                                  <w:r>
                                    <w:rPr>
                                      <w:rFonts w:ascii="Calibri" w:hAnsi="Calibri"/>
                                      <w:szCs w:val="20"/>
                                    </w:rPr>
                                    <w:t>.</w:t>
                                  </w:r>
                                </w:p>
                                <w:p w:rsidR="00EF258C" w:rsidRDefault="00EF258C" w:rsidP="008F1622">
                                  <w:pPr>
                                    <w:jc w:val="both"/>
                                    <w:rPr>
                                      <w:rFonts w:ascii="Calibri" w:hAnsi="Calibri"/>
                                      <w:szCs w:val="20"/>
                                    </w:rPr>
                                  </w:pPr>
                                </w:p>
                                <w:p w:rsidR="00EF258C" w:rsidRDefault="00EF258C" w:rsidP="008F1622">
                                  <w:pPr>
                                    <w:jc w:val="both"/>
                                    <w:rPr>
                                      <w:rFonts w:ascii="Calibri" w:hAnsi="Calibri"/>
                                      <w:szCs w:val="20"/>
                                    </w:rPr>
                                  </w:pPr>
                                </w:p>
                                <w:p w:rsidR="00EF258C" w:rsidRDefault="00EF258C" w:rsidP="008F1622">
                                  <w:pPr>
                                    <w:jc w:val="both"/>
                                    <w:rPr>
                                      <w:rFonts w:ascii="Calibri" w:hAnsi="Calibri"/>
                                      <w:szCs w:val="20"/>
                                    </w:rPr>
                                  </w:pPr>
                                </w:p>
                                <w:p w:rsidR="00EF258C" w:rsidRPr="00D355EA" w:rsidRDefault="00EF258C" w:rsidP="00D355EA">
                                  <w:pPr>
                                    <w:jc w:val="both"/>
                                    <w:rPr>
                                      <w:rFonts w:ascii="Calibri" w:hAnsi="Calibri"/>
                                      <w:b/>
                                      <w:szCs w:val="20"/>
                                    </w:rPr>
                                  </w:pPr>
                                  <w:r w:rsidRPr="002557BB">
                                    <w:rPr>
                                      <w:rFonts w:ascii="Calibri" w:hAnsi="Calibri"/>
                                      <w:b/>
                                      <w:szCs w:val="20"/>
                                    </w:rPr>
                                    <w:t>Należy w pkt. 3.1 wniosku wskazać jaki model zamierza się realizować w ramach projektu.</w:t>
                                  </w:r>
                                </w:p>
                                <w:p w:rsidR="00EF258C" w:rsidRPr="004C3F39" w:rsidRDefault="00EF258C" w:rsidP="008F1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aśnienie prostokątne zaokrąglone 50" o:spid="_x0000_s1042" type="#_x0000_t62" style="position:absolute;left:0;text-align:left;margin-left:361.5pt;margin-top:-38.75pt;width:361.6pt;height:428.15pt;rotation:9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" adj="3212,24553" fillcolor="#b2a1c7 [1943]" strokecolor="#b2a1c7 [1943]" strokeweight="1pt">
                      <v:shadow on="t" color="#3f3151 [1607]" opacity=".5" offset="1pt"/>
                      <v:textbox>
                        <w:txbxContent>
                          <w:p w:rsidR="00EF258C" w:rsidRDefault="00EF258C" w:rsidP="008F1622">
                            <w:pPr>
                              <w:jc w:val="both"/>
                              <w:rPr>
                                <w:rFonts w:ascii="Calibri" w:hAnsi="Calibri"/>
                                <w:szCs w:val="20"/>
                              </w:rPr>
                            </w:pPr>
                            <w:r w:rsidRPr="00B770C3">
                              <w:rPr>
                                <w:rFonts w:ascii="Calibri" w:hAnsi="Calibri"/>
                                <w:b/>
                                <w:szCs w:val="20"/>
                              </w:rPr>
                              <w:t>Uwaga:</w:t>
                            </w:r>
                            <w:r>
                              <w:rPr>
                                <w:rFonts w:ascii="Calibri" w:hAnsi="Calibri"/>
                                <w:szCs w:val="20"/>
                              </w:rPr>
                              <w:t xml:space="preserve"> </w:t>
                            </w:r>
                            <w:r w:rsidRPr="00AF5941">
                              <w:rPr>
                                <w:rFonts w:ascii="Calibri" w:hAnsi="Calibri"/>
                                <w:b/>
                                <w:szCs w:val="20"/>
                              </w:rPr>
                              <w:t xml:space="preserve">W </w:t>
                            </w:r>
                            <w:r>
                              <w:rPr>
                                <w:rFonts w:ascii="Calibri" w:hAnsi="Calibri"/>
                                <w:b/>
                                <w:szCs w:val="20"/>
                              </w:rPr>
                              <w:t>I</w:t>
                            </w:r>
                            <w:r w:rsidRPr="00AF5941">
                              <w:rPr>
                                <w:rFonts w:ascii="Calibri" w:hAnsi="Calibri"/>
                                <w:b/>
                                <w:szCs w:val="20"/>
                              </w:rPr>
                              <w:t xml:space="preserve"> typie projektów</w:t>
                            </w:r>
                            <w:r>
                              <w:rPr>
                                <w:rFonts w:ascii="Calibri" w:hAnsi="Calibri"/>
                                <w:szCs w:val="20"/>
                              </w:rPr>
                              <w:t>, w Modelu I, podstawą realizacji wsparcia jest obligatoryjnie porozumienie zawarte miedzy szkołą</w:t>
                            </w:r>
                            <w:r w:rsidR="001F4E41">
                              <w:rPr>
                                <w:rFonts w:ascii="Calibri" w:hAnsi="Calibri"/>
                                <w:szCs w:val="20"/>
                              </w:rPr>
                              <w:t xml:space="preserve">/placówką prowadzącą kształcenie zawodowe na obszarze ZIT bis Elbląg, </w:t>
                            </w:r>
                            <w:r>
                              <w:rPr>
                                <w:rFonts w:ascii="Calibri" w:hAnsi="Calibri"/>
                                <w:szCs w:val="20"/>
                              </w:rPr>
                              <w:t xml:space="preserve"> a pracodawcą/przedsiębiorcą.</w:t>
                            </w:r>
                          </w:p>
                          <w:p w:rsidR="00EF258C" w:rsidRDefault="00EF258C" w:rsidP="008F1622">
                            <w:pPr>
                              <w:jc w:val="both"/>
                              <w:rPr>
                                <w:rFonts w:ascii="Calibri" w:hAnsi="Calibri"/>
                                <w:szCs w:val="20"/>
                              </w:rPr>
                            </w:pPr>
                          </w:p>
                          <w:p w:rsidR="00EF258C" w:rsidRDefault="00EF258C" w:rsidP="008F1622">
                            <w:pPr>
                              <w:jc w:val="both"/>
                              <w:rPr>
                                <w:rFonts w:ascii="Calibri" w:hAnsi="Calibri"/>
                                <w:szCs w:val="20"/>
                              </w:rPr>
                            </w:pPr>
                            <w:r>
                              <w:rPr>
                                <w:rFonts w:ascii="Calibri" w:hAnsi="Calibri"/>
                                <w:b/>
                                <w:szCs w:val="20"/>
                              </w:rPr>
                              <w:t xml:space="preserve">W ramach </w:t>
                            </w:r>
                            <w:r w:rsidRPr="002557BB">
                              <w:rPr>
                                <w:rFonts w:ascii="Calibri" w:hAnsi="Calibri"/>
                                <w:b/>
                                <w:szCs w:val="20"/>
                              </w:rPr>
                              <w:t>Model</w:t>
                            </w:r>
                            <w:r>
                              <w:rPr>
                                <w:rFonts w:ascii="Calibri" w:hAnsi="Calibri"/>
                                <w:b/>
                                <w:szCs w:val="20"/>
                              </w:rPr>
                              <w:t>u</w:t>
                            </w:r>
                            <w:r w:rsidRPr="002557BB">
                              <w:rPr>
                                <w:rFonts w:ascii="Calibri" w:hAnsi="Calibri"/>
                                <w:b/>
                                <w:szCs w:val="20"/>
                              </w:rPr>
                              <w:t xml:space="preserve"> I</w:t>
                            </w:r>
                            <w:r>
                              <w:rPr>
                                <w:rFonts w:ascii="Calibri" w:hAnsi="Calibri"/>
                                <w:b/>
                                <w:szCs w:val="20"/>
                              </w:rPr>
                              <w:t xml:space="preserve"> </w:t>
                            </w:r>
                            <w:r>
                              <w:rPr>
                                <w:rFonts w:ascii="Calibri" w:hAnsi="Calibri"/>
                                <w:szCs w:val="20"/>
                              </w:rPr>
                              <w:t xml:space="preserve">obligatoryjnie projekt musi opierać się na diagnozie uczniów/słuchaczy pod kątem uzupełnienia ich umiejętności/kompetencji/kwalifikacji zawodowych. Następnie należy zaplanować realizację staży dla </w:t>
                            </w:r>
                            <w:r w:rsidRPr="002557BB">
                              <w:rPr>
                                <w:rFonts w:ascii="Calibri" w:hAnsi="Calibri"/>
                                <w:b/>
                                <w:szCs w:val="20"/>
                              </w:rPr>
                              <w:t>każdego ucznia</w:t>
                            </w:r>
                            <w:r>
                              <w:rPr>
                                <w:rFonts w:ascii="Calibri" w:hAnsi="Calibri"/>
                                <w:b/>
                                <w:szCs w:val="20"/>
                              </w:rPr>
                              <w:t xml:space="preserve">. </w:t>
                            </w:r>
                            <w:r w:rsidRPr="00A77D21">
                              <w:rPr>
                                <w:rFonts w:ascii="Calibri" w:hAnsi="Calibri"/>
                                <w:szCs w:val="20"/>
                              </w:rPr>
                              <w:t>Możliwa jest równi</w:t>
                            </w:r>
                            <w:r w:rsidRPr="00C52B6F">
                              <w:rPr>
                                <w:rFonts w:ascii="Calibri" w:hAnsi="Calibri"/>
                                <w:szCs w:val="20"/>
                              </w:rPr>
                              <w:t>eż</w:t>
                            </w:r>
                            <w:r>
                              <w:rPr>
                                <w:rFonts w:ascii="Calibri" w:hAnsi="Calibri"/>
                                <w:szCs w:val="20"/>
                              </w:rPr>
                              <w:t xml:space="preserve"> m.in.</w:t>
                            </w:r>
                            <w:r w:rsidRPr="00C52B6F">
                              <w:rPr>
                                <w:rFonts w:ascii="Calibri" w:hAnsi="Calibri"/>
                                <w:szCs w:val="20"/>
                              </w:rPr>
                              <w:t xml:space="preserve"> </w:t>
                            </w:r>
                            <w:r>
                              <w:rPr>
                                <w:rFonts w:ascii="Calibri" w:hAnsi="Calibri"/>
                                <w:szCs w:val="20"/>
                              </w:rPr>
                              <w:t>(nieobligatoryjnie) realizacja kursów/</w:t>
                            </w:r>
                            <w:r w:rsidRPr="00C52B6F">
                              <w:rPr>
                                <w:rFonts w:ascii="Calibri" w:hAnsi="Calibri"/>
                                <w:szCs w:val="20"/>
                              </w:rPr>
                              <w:t xml:space="preserve">szkoleń </w:t>
                            </w:r>
                            <w:r w:rsidRPr="00A77D21">
                              <w:rPr>
                                <w:rFonts w:ascii="Calibri" w:hAnsi="Calibri"/>
                                <w:szCs w:val="20"/>
                              </w:rPr>
                              <w:t>dla uczniów</w:t>
                            </w:r>
                            <w:r>
                              <w:rPr>
                                <w:rFonts w:ascii="Calibri" w:hAnsi="Calibri"/>
                                <w:szCs w:val="20"/>
                              </w:rPr>
                              <w:t>/słuchaczy</w:t>
                            </w:r>
                            <w:r w:rsidRPr="00A77D21">
                              <w:rPr>
                                <w:rFonts w:ascii="Calibri" w:hAnsi="Calibri"/>
                                <w:szCs w:val="20"/>
                              </w:rPr>
                              <w:t xml:space="preserve">, jeśli taka </w:t>
                            </w:r>
                            <w:r>
                              <w:rPr>
                                <w:rFonts w:ascii="Calibri" w:hAnsi="Calibri"/>
                                <w:szCs w:val="20"/>
                              </w:rPr>
                              <w:t xml:space="preserve">potrzeba wynika z powyższej diagnozy. </w:t>
                            </w:r>
                          </w:p>
                          <w:p w:rsidR="00EF258C" w:rsidRDefault="00EF258C" w:rsidP="008F1622">
                            <w:pPr>
                              <w:jc w:val="both"/>
                              <w:rPr>
                                <w:rFonts w:ascii="Calibri" w:hAnsi="Calibri"/>
                                <w:szCs w:val="20"/>
                              </w:rPr>
                            </w:pPr>
                          </w:p>
                          <w:p w:rsidR="00EF258C" w:rsidRDefault="00EF258C" w:rsidP="008F1622">
                            <w:pPr>
                              <w:jc w:val="both"/>
                              <w:rPr>
                                <w:rFonts w:ascii="Calibri" w:hAnsi="Calibri"/>
                                <w:szCs w:val="20"/>
                              </w:rPr>
                            </w:pPr>
                            <w:r w:rsidRPr="002557BB">
                              <w:rPr>
                                <w:rFonts w:ascii="Calibri" w:hAnsi="Calibri"/>
                                <w:b/>
                                <w:szCs w:val="20"/>
                              </w:rPr>
                              <w:t>W ramach Modelu II</w:t>
                            </w:r>
                            <w:r>
                              <w:rPr>
                                <w:rFonts w:ascii="Calibri" w:hAnsi="Calibri"/>
                                <w:szCs w:val="20"/>
                              </w:rPr>
                              <w:t xml:space="preserve"> obligatoryjnie należy zaplanować wsparcie dla nauczycieli, w tym nauczycieli kształcenia zawodowego oraz instruktorów praktycznej nauki zawodu w zakresie przedmiotów zawodowych. Uzupełniająco można zaplanować wsparcie dla nauczycieli </w:t>
                            </w:r>
                            <w:r>
                              <w:rPr>
                                <w:rFonts w:ascii="Calibri" w:hAnsi="Calibri"/>
                                <w:szCs w:val="20"/>
                              </w:rPr>
                              <w:br/>
                            </w:r>
                            <w:r w:rsidRPr="00E42B52">
                              <w:rPr>
                                <w:rFonts w:ascii="Calibri" w:hAnsi="Calibri"/>
                                <w:szCs w:val="20"/>
                              </w:rPr>
                              <w:t>w zakresie stosowania metod i form organizacyjnych sprzyjających kształtowaniu u uczniów kompetencji kluczowych oraz umiejętności uniwersalnych niezbędnych na rynku pracy</w:t>
                            </w:r>
                            <w:r>
                              <w:rPr>
                                <w:rFonts w:ascii="Calibri" w:hAnsi="Calibri"/>
                                <w:szCs w:val="20"/>
                              </w:rPr>
                              <w:t xml:space="preserve"> .</w:t>
                            </w:r>
                          </w:p>
                          <w:p w:rsidR="00EF258C" w:rsidRPr="00EF258C" w:rsidRDefault="00EF258C" w:rsidP="00A05F9D">
                            <w:pPr>
                              <w:jc w:val="both"/>
                              <w:rPr>
                                <w:rFonts w:ascii="Calibri" w:hAnsi="Calibri"/>
                                <w:szCs w:val="20"/>
                              </w:rPr>
                            </w:pPr>
                          </w:p>
                          <w:p w:rsidR="00EF258C" w:rsidRDefault="00EF258C" w:rsidP="00A05F9D">
                            <w:pPr>
                              <w:jc w:val="both"/>
                              <w:rPr>
                                <w:rFonts w:ascii="Calibri" w:hAnsi="Calibri"/>
                                <w:szCs w:val="20"/>
                              </w:rPr>
                            </w:pPr>
                            <w:r w:rsidRPr="00A05F9D">
                              <w:rPr>
                                <w:rFonts w:ascii="Calibri" w:hAnsi="Calibri"/>
                                <w:b/>
                                <w:szCs w:val="20"/>
                              </w:rPr>
                              <w:t>Uwaga:</w:t>
                            </w:r>
                            <w:r>
                              <w:rPr>
                                <w:rFonts w:ascii="Calibri" w:hAnsi="Calibri"/>
                                <w:szCs w:val="20"/>
                              </w:rPr>
                              <w:t xml:space="preserve"> W Modelu II nie przewiduje się objęcia wsparciem uczniów/słuchaczy szkół.</w:t>
                            </w:r>
                          </w:p>
                          <w:p w:rsidR="00EF258C" w:rsidRDefault="00EF258C" w:rsidP="00EA4811">
                            <w:pPr>
                              <w:rPr>
                                <w:rFonts w:ascii="Calibri" w:hAnsi="Calibri"/>
                                <w:szCs w:val="20"/>
                              </w:rPr>
                            </w:pPr>
                          </w:p>
                          <w:p w:rsidR="00EF258C" w:rsidRPr="00BE7939" w:rsidRDefault="00EF258C" w:rsidP="00BE7939">
                            <w:pPr>
                              <w:jc w:val="both"/>
                              <w:rPr>
                                <w:rFonts w:ascii="Calibri" w:hAnsi="Calibri"/>
                                <w:szCs w:val="20"/>
                              </w:rPr>
                            </w:pPr>
                            <w:r w:rsidRPr="00BE7939">
                              <w:rPr>
                                <w:rFonts w:ascii="Calibri" w:hAnsi="Calibri"/>
                                <w:b/>
                                <w:szCs w:val="20"/>
                              </w:rPr>
                              <w:t>IV typ projektu</w:t>
                            </w:r>
                            <w:r>
                              <w:rPr>
                                <w:rFonts w:ascii="Calibri" w:hAnsi="Calibri"/>
                                <w:szCs w:val="20"/>
                              </w:rPr>
                              <w:t xml:space="preserve"> dotyczy </w:t>
                            </w:r>
                            <w:r w:rsidRPr="00BE7939">
                              <w:rPr>
                                <w:rFonts w:ascii="Calibri" w:hAnsi="Calibri"/>
                                <w:szCs w:val="20"/>
                              </w:rPr>
                              <w:t>kształtowania u uczniów i słuchaczy szkół</w:t>
                            </w:r>
                            <w:r w:rsidR="00AE3D46">
                              <w:rPr>
                                <w:rFonts w:ascii="Calibri" w:hAnsi="Calibri"/>
                                <w:szCs w:val="20"/>
                              </w:rPr>
                              <w:t>/placówek</w:t>
                            </w:r>
                            <w:r w:rsidRPr="00BE7939">
                              <w:rPr>
                                <w:rFonts w:ascii="Calibri" w:hAnsi="Calibri"/>
                                <w:szCs w:val="20"/>
                              </w:rPr>
                              <w:t xml:space="preserve"> prowadzących kształcenie zawodowe </w:t>
                            </w:r>
                            <w:r w:rsidR="00AE3D46">
                              <w:rPr>
                                <w:rFonts w:ascii="Calibri" w:hAnsi="Calibri"/>
                                <w:szCs w:val="20"/>
                              </w:rPr>
                              <w:t>na obszarze ZIT bis Elbląg</w:t>
                            </w:r>
                            <w:r w:rsidR="00AE3D46" w:rsidRPr="00BE7939">
                              <w:rPr>
                                <w:rFonts w:ascii="Calibri" w:hAnsi="Calibri"/>
                                <w:szCs w:val="20"/>
                              </w:rPr>
                              <w:t xml:space="preserve"> </w:t>
                            </w:r>
                            <w:r w:rsidRPr="00BE7939">
                              <w:rPr>
                                <w:rFonts w:ascii="Calibri" w:hAnsi="Calibri"/>
                                <w:szCs w:val="20"/>
                              </w:rPr>
                              <w:t>kompetencji kluczowych i umiejętności uniwersalnych niezbędnych na rynku pracy (umiejętności matematyczno-przyrodniczych, umiejętności posługiwania się językami obcymi (w tym język polski dla cudzoziemców i osób powracających do Polski oraz ich rodzin), ICT, umiejętności rozumienia, kreatywności, innowacyjności, przedsiębiorczości, krytycznego myślenia, rozwiązywania problemów, um</w:t>
                            </w:r>
                            <w:r>
                              <w:rPr>
                                <w:rFonts w:ascii="Calibri" w:hAnsi="Calibri"/>
                                <w:szCs w:val="20"/>
                              </w:rPr>
                              <w:t>i</w:t>
                            </w:r>
                            <w:r w:rsidRPr="00BE7939">
                              <w:rPr>
                                <w:rFonts w:ascii="Calibri" w:hAnsi="Calibri"/>
                                <w:szCs w:val="20"/>
                              </w:rPr>
                              <w:t>ejętności uczenia się, umiejętności pracy zespołowej w kontekście środowiska pracy)</w:t>
                            </w:r>
                            <w:r>
                              <w:rPr>
                                <w:rFonts w:ascii="Calibri" w:hAnsi="Calibri"/>
                                <w:szCs w:val="20"/>
                              </w:rPr>
                              <w:t>.</w:t>
                            </w:r>
                          </w:p>
                          <w:p w:rsidR="00EF258C" w:rsidRDefault="00EF258C" w:rsidP="008F1622">
                            <w:pPr>
                              <w:jc w:val="both"/>
                              <w:rPr>
                                <w:rFonts w:ascii="Calibri" w:hAnsi="Calibri"/>
                                <w:szCs w:val="20"/>
                              </w:rPr>
                            </w:pPr>
                          </w:p>
                          <w:p w:rsidR="00EF258C" w:rsidRDefault="00EF258C" w:rsidP="008F1622">
                            <w:pPr>
                              <w:jc w:val="both"/>
                              <w:rPr>
                                <w:rFonts w:ascii="Calibri" w:hAnsi="Calibri"/>
                                <w:szCs w:val="20"/>
                              </w:rPr>
                            </w:pPr>
                          </w:p>
                          <w:p w:rsidR="00EF258C" w:rsidRDefault="00EF258C" w:rsidP="008F1622">
                            <w:pPr>
                              <w:jc w:val="both"/>
                              <w:rPr>
                                <w:rFonts w:ascii="Calibri" w:hAnsi="Calibri"/>
                                <w:szCs w:val="20"/>
                              </w:rPr>
                            </w:pPr>
                          </w:p>
                          <w:p w:rsidR="00EF258C" w:rsidRPr="00D355EA" w:rsidRDefault="00EF258C" w:rsidP="00D355EA">
                            <w:pPr>
                              <w:jc w:val="both"/>
                              <w:rPr>
                                <w:rFonts w:ascii="Calibri" w:hAnsi="Calibri"/>
                                <w:b/>
                                <w:szCs w:val="20"/>
                              </w:rPr>
                            </w:pPr>
                            <w:r w:rsidRPr="002557BB">
                              <w:rPr>
                                <w:rFonts w:ascii="Calibri" w:hAnsi="Calibri"/>
                                <w:b/>
                                <w:szCs w:val="20"/>
                              </w:rPr>
                              <w:t>Należy w pkt. 3.1 wniosku wskazać jaki model zamierza się realizować w ramach projektu.</w:t>
                            </w:r>
                          </w:p>
                          <w:p w:rsidR="00EF258C" w:rsidRPr="004C3F39" w:rsidRDefault="00EF258C" w:rsidP="008F1622"/>
                        </w:txbxContent>
                      </v:textbox>
                    </v:shape>
                  </w:pict>
                </mc:Fallback>
              </mc:AlternateContent>
            </w:r>
            <w:r w:rsidR="00527657">
              <w:rPr>
                <w:rFonts w:ascii="Verdana" w:hAnsi="Verdana"/>
                <w:i/>
                <w:noProof/>
                <w:sz w:val="18"/>
                <w:szCs w:val="18"/>
              </w:rPr>
              <mc:AlternateContent>
                <mc:Choice Requires="wps">
                  <w:drawing>
                    <wp:anchor distT="0" distB="0" distL="114300" distR="114300" simplePos="0" relativeHeight="251677184" behindDoc="0" locked="0" layoutInCell="1" allowOverlap="1">
                      <wp:simplePos x="0" y="0"/>
                      <wp:positionH relativeFrom="column">
                        <wp:posOffset>759460</wp:posOffset>
                      </wp:positionH>
                      <wp:positionV relativeFrom="paragraph">
                        <wp:posOffset>-271145</wp:posOffset>
                      </wp:positionV>
                      <wp:extent cx="1024890" cy="3707765"/>
                      <wp:effectExtent l="0" t="293688" r="72073" b="53022"/>
                      <wp:wrapNone/>
                      <wp:docPr id="44" name="Objaśnienie prostokątne zaokrąglon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24890" cy="3707765"/>
                              </a:xfrm>
                              <a:prstGeom prst="wedgeRoundRectCallout">
                                <a:avLst>
                                  <a:gd name="adj1" fmla="val -75106"/>
                                  <a:gd name="adj2" fmla="val -49250"/>
                                  <a:gd name="adj3" fmla="val 16667"/>
                                </a:avLst>
                              </a:prstGeom>
                              <a:solidFill>
                                <a:schemeClr val="accent4">
                                  <a:lumMod val="60000"/>
                                  <a:lumOff val="40000"/>
                                </a:schemeClr>
                              </a:soli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EF258C" w:rsidRDefault="00EF258C" w:rsidP="00EA4811">
                                  <w:pPr>
                                    <w:spacing w:line="276" w:lineRule="auto"/>
                                    <w:jc w:val="both"/>
                                    <w:rPr>
                                      <w:rFonts w:ascii="Calibri" w:hAnsi="Calibri"/>
                                      <w:szCs w:val="20"/>
                                    </w:rPr>
                                  </w:pPr>
                                  <w:r w:rsidRPr="00EA4811">
                                    <w:rPr>
                                      <w:rFonts w:ascii="Calibri" w:hAnsi="Calibri"/>
                                      <w:szCs w:val="20"/>
                                    </w:rPr>
                                    <w:t xml:space="preserve">Opisz grupę docelową w sposób pozwalający </w:t>
                                  </w:r>
                                  <w:r>
                                    <w:rPr>
                                      <w:rFonts w:ascii="Calibri" w:hAnsi="Calibri"/>
                                      <w:szCs w:val="20"/>
                                    </w:rPr>
                                    <w:t>oceniającym</w:t>
                                  </w:r>
                                  <w:r w:rsidRPr="00EA4811">
                                    <w:rPr>
                                      <w:rFonts w:ascii="Calibri" w:hAnsi="Calibri"/>
                                      <w:szCs w:val="20"/>
                                    </w:rPr>
                                    <w:t xml:space="preserve"> wniosek jednoznacznie stwierdzić, </w:t>
                                  </w:r>
                                  <w:r>
                                    <w:rPr>
                                      <w:rFonts w:ascii="Calibri" w:hAnsi="Calibri"/>
                                      <w:szCs w:val="20"/>
                                    </w:rPr>
                                    <w:t>że</w:t>
                                  </w:r>
                                  <w:r w:rsidRPr="00EA4811">
                                    <w:rPr>
                                      <w:rFonts w:ascii="Calibri" w:hAnsi="Calibri"/>
                                      <w:szCs w:val="20"/>
                                    </w:rPr>
                                    <w:t xml:space="preserve"> projekt jest skierowany do grupy kwalifikującej się do otrzymania wsparcia zgodnie z założeniami danego Modelu.</w:t>
                                  </w:r>
                                </w:p>
                                <w:p w:rsidR="00EF258C" w:rsidRPr="00EA4811" w:rsidRDefault="00EF258C" w:rsidP="00EA4811">
                                  <w:pPr>
                                    <w:spacing w:line="276" w:lineRule="auto"/>
                                    <w:jc w:val="both"/>
                                    <w:rPr>
                                      <w:rFonts w:ascii="Calibri" w:hAnsi="Calibri"/>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aśnienie prostokątne zaokrąglone 44" o:spid="_x0000_s1043" type="#_x0000_t62" style="position:absolute;left:0;text-align:left;margin-left:59.8pt;margin-top:-21.35pt;width:80.7pt;height:291.95pt;rotation:9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" adj="-5423,162" fillcolor="#b2a1c7 [1943]" strokecolor="#b2a1c7 [1943]" strokeweight="1pt">
                      <v:shadow on="t" color="#3f3151 [1607]" opacity=".5" offset="1pt"/>
                      <v:textbox>
                        <w:txbxContent>
                          <w:p w:rsidR="00EF258C" w:rsidRDefault="00EF258C" w:rsidP="00EA4811">
                            <w:pPr>
                              <w:spacing w:line="276" w:lineRule="auto"/>
                              <w:jc w:val="both"/>
                              <w:rPr>
                                <w:rFonts w:ascii="Calibri" w:hAnsi="Calibri"/>
                                <w:szCs w:val="20"/>
                              </w:rPr>
                            </w:pPr>
                            <w:r w:rsidRPr="00EA4811">
                              <w:rPr>
                                <w:rFonts w:ascii="Calibri" w:hAnsi="Calibri"/>
                                <w:szCs w:val="20"/>
                              </w:rPr>
                              <w:t xml:space="preserve">Opisz grupę docelową w sposób pozwalający </w:t>
                            </w:r>
                            <w:r>
                              <w:rPr>
                                <w:rFonts w:ascii="Calibri" w:hAnsi="Calibri"/>
                                <w:szCs w:val="20"/>
                              </w:rPr>
                              <w:t>oceniającym</w:t>
                            </w:r>
                            <w:r w:rsidRPr="00EA4811">
                              <w:rPr>
                                <w:rFonts w:ascii="Calibri" w:hAnsi="Calibri"/>
                                <w:szCs w:val="20"/>
                              </w:rPr>
                              <w:t xml:space="preserve"> wniosek jednoznacznie stwierdzić, </w:t>
                            </w:r>
                            <w:r>
                              <w:rPr>
                                <w:rFonts w:ascii="Calibri" w:hAnsi="Calibri"/>
                                <w:szCs w:val="20"/>
                              </w:rPr>
                              <w:t>że</w:t>
                            </w:r>
                            <w:r w:rsidRPr="00EA4811">
                              <w:rPr>
                                <w:rFonts w:ascii="Calibri" w:hAnsi="Calibri"/>
                                <w:szCs w:val="20"/>
                              </w:rPr>
                              <w:t xml:space="preserve"> projekt jest skierowany do grupy kwalifikującej się do otrzymania wsparcia zgodnie z założeniami danego Modelu.</w:t>
                            </w:r>
                          </w:p>
                          <w:p w:rsidR="00EF258C" w:rsidRPr="00EA4811" w:rsidRDefault="00EF258C" w:rsidP="00EA4811">
                            <w:pPr>
                              <w:spacing w:line="276" w:lineRule="auto"/>
                              <w:jc w:val="both"/>
                              <w:rPr>
                                <w:rFonts w:ascii="Calibri" w:hAnsi="Calibri"/>
                                <w:szCs w:val="20"/>
                              </w:rPr>
                            </w:pPr>
                          </w:p>
                        </w:txbxContent>
                      </v:textbox>
                    </v:shape>
                  </w:pict>
                </mc:Fallback>
              </mc:AlternateContent>
            </w:r>
            <w:r w:rsidR="00663953" w:rsidRPr="002539D7" w:rsidDel="007C5EFF">
              <w:rPr>
                <w:rFonts w:ascii="Verdana" w:hAnsi="Verdana"/>
                <w:b/>
                <w:bCs/>
                <w:iCs/>
                <w:sz w:val="24"/>
              </w:rPr>
              <w:t xml:space="preserve">III. OPIS PROJEKTU W KONTEKŚCIE WŁAŚCIWEGO CELU SZCZEGÓŁOWEGO </w:t>
            </w:r>
            <w:r w:rsidR="00663953" w:rsidRPr="002539D7">
              <w:rPr>
                <w:rFonts w:ascii="Verdana" w:hAnsi="Verdana"/>
                <w:b/>
                <w:bCs/>
                <w:iCs/>
                <w:sz w:val="24"/>
              </w:rPr>
              <w:t>RPO WiM 2014-2020</w:t>
            </w:r>
            <w:r w:rsidR="00663953" w:rsidRPr="002539D7" w:rsidDel="007C5EFF">
              <w:rPr>
                <w:rFonts w:ascii="Verdana" w:hAnsi="Verdana"/>
                <w:b/>
                <w:bCs/>
                <w:iCs/>
                <w:sz w:val="24"/>
              </w:rPr>
              <w:t xml:space="preserve"> </w:t>
            </w:r>
            <w:r w:rsidR="00663953" w:rsidRPr="002539D7" w:rsidDel="007C5EFF">
              <w:rPr>
                <w:rFonts w:ascii="Verdana" w:hAnsi="Verdana"/>
                <w:b/>
                <w:bCs/>
                <w:iCs/>
                <w:sz w:val="24"/>
              </w:rPr>
              <w:br/>
            </w:r>
          </w:p>
        </w:tc>
      </w:tr>
      <w:tr w:rsidR="002539D7" w:rsidRPr="002539D7" w:rsidTr="00EA0F76">
        <w:trPr>
          <w:trHeight w:val="261"/>
        </w:trPr>
        <w:tc>
          <w:tcPr>
            <w:tcW w:w="14146" w:type="dxa"/>
            <w:gridSpan w:val="15"/>
            <w:tcBorders>
              <w:top w:val="single" w:sz="8" w:space="0" w:color="auto"/>
              <w:left w:val="single" w:sz="8" w:space="0" w:color="auto"/>
              <w:right w:val="single" w:sz="8" w:space="0" w:color="auto"/>
            </w:tcBorders>
            <w:shd w:val="clear" w:color="auto" w:fill="CCFFCC"/>
          </w:tcPr>
          <w:p w:rsidR="00663953" w:rsidRPr="002539D7" w:rsidRDefault="00663953" w:rsidP="0015227D">
            <w:pPr>
              <w:autoSpaceDE/>
              <w:autoSpaceDN/>
              <w:rPr>
                <w:rFonts w:ascii="Verdana" w:hAnsi="Verdana"/>
                <w:b/>
                <w:bCs/>
                <w:sz w:val="18"/>
                <w:szCs w:val="18"/>
              </w:rPr>
            </w:pPr>
            <w:r w:rsidRPr="002539D7">
              <w:rPr>
                <w:rFonts w:ascii="Verdana" w:hAnsi="Verdana"/>
                <w:b/>
                <w:bCs/>
                <w:sz w:val="18"/>
                <w:szCs w:val="18"/>
              </w:rPr>
              <w:t>3.1 Opis grupy docelowej (z uwzględnieniem uzasadnienia realizacji projektu)</w:t>
            </w:r>
          </w:p>
        </w:tc>
      </w:tr>
      <w:tr w:rsidR="002539D7" w:rsidRPr="002539D7" w:rsidTr="00EA0F76">
        <w:trPr>
          <w:trHeight w:val="412"/>
        </w:trPr>
        <w:tc>
          <w:tcPr>
            <w:tcW w:w="14146" w:type="dxa"/>
            <w:gridSpan w:val="15"/>
            <w:tcBorders>
              <w:top w:val="single" w:sz="8" w:space="0" w:color="auto"/>
              <w:left w:val="single" w:sz="8" w:space="0" w:color="auto"/>
              <w:bottom w:val="single" w:sz="8" w:space="0" w:color="auto"/>
              <w:right w:val="single" w:sz="8" w:space="0" w:color="auto"/>
            </w:tcBorders>
            <w:shd w:val="clear" w:color="auto" w:fill="CCFFCC"/>
          </w:tcPr>
          <w:p w:rsidR="00663953" w:rsidRPr="002539D7" w:rsidRDefault="00663953" w:rsidP="005A7999">
            <w:pPr>
              <w:jc w:val="both"/>
              <w:rPr>
                <w:rFonts w:ascii="Verdana" w:hAnsi="Verdana"/>
                <w:sz w:val="16"/>
                <w:szCs w:val="16"/>
              </w:rPr>
            </w:pPr>
            <w:r w:rsidRPr="002539D7">
              <w:rPr>
                <w:rFonts w:ascii="Verdana" w:hAnsi="Verdana"/>
                <w:sz w:val="16"/>
                <w:szCs w:val="16"/>
              </w:rPr>
              <w:t>- Opisz kogo i dlaczego obejmiesz wsparciem w ramach projektu - wskaż istotne cechy uczestników (osób lub podmiotów), którzy zostaną objęci wsparciem</w:t>
            </w:r>
          </w:p>
        </w:tc>
      </w:tr>
      <w:tr w:rsidR="002539D7" w:rsidRPr="002539D7" w:rsidTr="00EA0F76">
        <w:trPr>
          <w:trHeight w:val="697"/>
        </w:trPr>
        <w:tc>
          <w:tcPr>
            <w:tcW w:w="14146" w:type="dxa"/>
            <w:gridSpan w:val="15"/>
            <w:tcBorders>
              <w:top w:val="single" w:sz="8" w:space="0" w:color="auto"/>
              <w:left w:val="single" w:sz="8" w:space="0" w:color="auto"/>
              <w:bottom w:val="single" w:sz="8" w:space="0" w:color="auto"/>
              <w:right w:val="single" w:sz="8" w:space="0" w:color="auto"/>
            </w:tcBorders>
          </w:tcPr>
          <w:p w:rsidR="00663953" w:rsidRDefault="00663953" w:rsidP="005A7999">
            <w:pPr>
              <w:autoSpaceDE/>
              <w:autoSpaceDN/>
              <w:rPr>
                <w:rFonts w:ascii="Verdana" w:hAnsi="Verdana"/>
                <w:i/>
                <w:sz w:val="18"/>
                <w:szCs w:val="18"/>
              </w:rPr>
            </w:pPr>
            <w:r w:rsidRPr="002539D7">
              <w:rPr>
                <w:rFonts w:ascii="Verdana" w:hAnsi="Verdana"/>
                <w:i/>
                <w:sz w:val="18"/>
                <w:szCs w:val="18"/>
              </w:rPr>
              <w:t xml:space="preserve">tekst </w:t>
            </w:r>
          </w:p>
          <w:p w:rsidR="007C1FB5" w:rsidRDefault="007C1FB5" w:rsidP="005A7999">
            <w:pPr>
              <w:autoSpaceDE/>
              <w:autoSpaceDN/>
              <w:rPr>
                <w:rFonts w:ascii="Verdana" w:hAnsi="Verdana"/>
                <w:i/>
                <w:sz w:val="18"/>
                <w:szCs w:val="18"/>
              </w:rPr>
            </w:pPr>
          </w:p>
          <w:p w:rsidR="007C1FB5" w:rsidRDefault="007C1FB5" w:rsidP="005A7999">
            <w:pPr>
              <w:autoSpaceDE/>
              <w:autoSpaceDN/>
              <w:rPr>
                <w:rFonts w:ascii="Verdana" w:hAnsi="Verdana"/>
                <w:i/>
                <w:sz w:val="18"/>
                <w:szCs w:val="18"/>
              </w:rPr>
            </w:pPr>
          </w:p>
          <w:p w:rsidR="007C1FB5" w:rsidRDefault="007C1FB5" w:rsidP="005A7999">
            <w:pPr>
              <w:autoSpaceDE/>
              <w:autoSpaceDN/>
              <w:rPr>
                <w:rFonts w:ascii="Verdana" w:hAnsi="Verdana"/>
                <w:i/>
                <w:sz w:val="18"/>
                <w:szCs w:val="18"/>
              </w:rPr>
            </w:pPr>
          </w:p>
          <w:p w:rsidR="007C1FB5" w:rsidRDefault="007C1FB5" w:rsidP="005A7999">
            <w:pPr>
              <w:autoSpaceDE/>
              <w:autoSpaceDN/>
              <w:rPr>
                <w:rFonts w:ascii="Verdana" w:hAnsi="Verdana"/>
                <w:i/>
                <w:sz w:val="18"/>
                <w:szCs w:val="18"/>
              </w:rPr>
            </w:pPr>
          </w:p>
          <w:p w:rsidR="007C1FB5" w:rsidRDefault="00920FEB" w:rsidP="005A7999">
            <w:pPr>
              <w:autoSpaceDE/>
              <w:autoSpaceDN/>
              <w:rPr>
                <w:rFonts w:ascii="Verdana" w:hAnsi="Verdana"/>
                <w:i/>
                <w:sz w:val="18"/>
                <w:szCs w:val="18"/>
              </w:rPr>
            </w:pPr>
            <w:r>
              <w:rPr>
                <w:rFonts w:ascii="Verdana" w:hAnsi="Verdana"/>
                <w:i/>
                <w:noProof/>
                <w:sz w:val="18"/>
                <w:szCs w:val="18"/>
              </w:rPr>
              <mc:AlternateContent>
                <mc:Choice Requires="wps">
                  <w:drawing>
                    <wp:anchor distT="0" distB="0" distL="114300" distR="114300" simplePos="0" relativeHeight="251645440" behindDoc="0" locked="0" layoutInCell="1" allowOverlap="1">
                      <wp:simplePos x="0" y="0"/>
                      <wp:positionH relativeFrom="column">
                        <wp:posOffset>-256328</wp:posOffset>
                      </wp:positionH>
                      <wp:positionV relativeFrom="paragraph">
                        <wp:posOffset>156422</wp:posOffset>
                      </wp:positionV>
                      <wp:extent cx="3652520" cy="4634865"/>
                      <wp:effectExtent l="4127" t="300673" r="123508" b="66357"/>
                      <wp:wrapNone/>
                      <wp:docPr id="58" name="Objaśnienie prostokątne zaokrąglon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652520" cy="4634865"/>
                              </a:xfrm>
                              <a:prstGeom prst="wedgeRoundRectCallout">
                                <a:avLst>
                                  <a:gd name="adj1" fmla="val -57878"/>
                                  <a:gd name="adj2" fmla="val -50247"/>
                                  <a:gd name="adj3" fmla="val 16667"/>
                                </a:avLst>
                              </a:prstGeom>
                              <a:solidFill>
                                <a:schemeClr val="accent4">
                                  <a:lumMod val="60000"/>
                                  <a:lumOff val="40000"/>
                                </a:schemeClr>
                              </a:soli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EF258C" w:rsidRDefault="00EF258C" w:rsidP="00E66C4E">
                                  <w:pPr>
                                    <w:jc w:val="both"/>
                                    <w:rPr>
                                      <w:rFonts w:asciiTheme="minorHAnsi" w:hAnsiTheme="minorHAnsi" w:cstheme="minorHAnsi"/>
                                      <w:szCs w:val="20"/>
                                    </w:rPr>
                                  </w:pPr>
                                  <w:r w:rsidRPr="00AF6EC9">
                                    <w:rPr>
                                      <w:rFonts w:asciiTheme="minorHAnsi" w:hAnsiTheme="minorHAnsi" w:cstheme="minorHAnsi"/>
                                      <w:szCs w:val="20"/>
                                    </w:rPr>
                                    <w:t>Przedstawiając analizę sytuacj</w:t>
                                  </w:r>
                                  <w:r>
                                    <w:rPr>
                                      <w:rFonts w:asciiTheme="minorHAnsi" w:hAnsiTheme="minorHAnsi" w:cstheme="minorHAnsi"/>
                                      <w:szCs w:val="20"/>
                                    </w:rPr>
                                    <w:t>i problemowej musisz uwzględnić</w:t>
                                  </w:r>
                                  <w:r w:rsidRPr="00AF6EC9">
                                    <w:rPr>
                                      <w:rFonts w:asciiTheme="minorHAnsi" w:hAnsiTheme="minorHAnsi" w:cstheme="minorHAnsi"/>
                                      <w:szCs w:val="20"/>
                                    </w:rPr>
                                    <w:t xml:space="preserve"> </w:t>
                                  </w:r>
                                  <w:r w:rsidRPr="00AF6EC9">
                                    <w:rPr>
                                      <w:rFonts w:asciiTheme="minorHAnsi" w:hAnsiTheme="minorHAnsi" w:cstheme="minorHAnsi"/>
                                      <w:b/>
                                      <w:szCs w:val="20"/>
                                    </w:rPr>
                                    <w:t>zasadę dostępności dla osób z niepełnosprawnościami</w:t>
                                  </w:r>
                                  <w:r w:rsidRPr="00AF6EC9">
                                    <w:rPr>
                                      <w:rFonts w:asciiTheme="minorHAnsi" w:hAnsiTheme="minorHAnsi" w:cstheme="minorHAnsi"/>
                                      <w:szCs w:val="20"/>
                                    </w:rPr>
                                    <w:t xml:space="preserve">. Nawet jeśli nie masz jeszcze ostatecznie określonej grupy docelowej, musisz założyć udział </w:t>
                                  </w:r>
                                  <w:r>
                                    <w:rPr>
                                      <w:rFonts w:asciiTheme="minorHAnsi" w:hAnsiTheme="minorHAnsi" w:cstheme="minorHAnsi"/>
                                      <w:szCs w:val="20"/>
                                    </w:rPr>
                                    <w:t xml:space="preserve">w projekcie osób </w:t>
                                  </w:r>
                                  <w:r>
                                    <w:rPr>
                                      <w:rFonts w:asciiTheme="minorHAnsi" w:hAnsiTheme="minorHAnsi" w:cstheme="minorHAnsi"/>
                                      <w:szCs w:val="20"/>
                                    </w:rPr>
                                    <w:br/>
                                    <w:t xml:space="preserve">z </w:t>
                                  </w:r>
                                  <w:r w:rsidRPr="00AF6EC9">
                                    <w:rPr>
                                      <w:rFonts w:asciiTheme="minorHAnsi" w:hAnsiTheme="minorHAnsi" w:cstheme="minorHAnsi"/>
                                      <w:szCs w:val="20"/>
                                    </w:rPr>
                                    <w:t>różnym</w:t>
                                  </w:r>
                                  <w:r>
                                    <w:rPr>
                                      <w:rFonts w:asciiTheme="minorHAnsi" w:hAnsiTheme="minorHAnsi" w:cstheme="minorHAnsi"/>
                                      <w:szCs w:val="20"/>
                                    </w:rPr>
                                    <w:t>i rodzajami niepełnosprawności.</w:t>
                                  </w:r>
                                  <w:r w:rsidRPr="00AF6EC9">
                                    <w:rPr>
                                      <w:rFonts w:asciiTheme="minorHAnsi" w:hAnsiTheme="minorHAnsi" w:cstheme="minorHAnsi"/>
                                      <w:szCs w:val="20"/>
                                    </w:rPr>
                                    <w:t xml:space="preserve"> </w:t>
                                  </w:r>
                                </w:p>
                                <w:p w:rsidR="00EF258C" w:rsidRDefault="00EF258C" w:rsidP="00E66C4E">
                                  <w:pPr>
                                    <w:jc w:val="both"/>
                                    <w:rPr>
                                      <w:rFonts w:asciiTheme="minorHAnsi" w:hAnsiTheme="minorHAnsi" w:cstheme="minorHAnsi"/>
                                      <w:szCs w:val="20"/>
                                    </w:rPr>
                                  </w:pPr>
                                  <w:r w:rsidRPr="00AF6EC9">
                                    <w:rPr>
                                      <w:rFonts w:asciiTheme="minorHAnsi" w:hAnsiTheme="minorHAnsi" w:cstheme="minorHAnsi"/>
                                      <w:b/>
                                      <w:szCs w:val="20"/>
                                    </w:rPr>
                                    <w:t>Pamiętaj, że istnieją różne rodzaje niepełnosprawności!</w:t>
                                  </w:r>
                                </w:p>
                                <w:p w:rsidR="00EF258C" w:rsidRPr="00AF6EC9" w:rsidRDefault="00EF258C" w:rsidP="00E66C4E">
                                  <w:pPr>
                                    <w:jc w:val="both"/>
                                    <w:rPr>
                                      <w:rFonts w:asciiTheme="minorHAnsi" w:hAnsiTheme="minorHAnsi" w:cstheme="minorHAnsi"/>
                                      <w:szCs w:val="20"/>
                                    </w:rPr>
                                  </w:pPr>
                                </w:p>
                                <w:p w:rsidR="00EF258C" w:rsidRPr="00AF6EC9" w:rsidRDefault="00EF258C" w:rsidP="00E66C4E">
                                  <w:pPr>
                                    <w:jc w:val="both"/>
                                    <w:rPr>
                                      <w:rFonts w:asciiTheme="minorHAnsi" w:hAnsiTheme="minorHAnsi" w:cstheme="minorHAnsi"/>
                                      <w:szCs w:val="20"/>
                                    </w:rPr>
                                  </w:pPr>
                                  <w:r w:rsidRPr="00AF6EC9">
                                    <w:rPr>
                                      <w:rFonts w:asciiTheme="minorHAnsi" w:hAnsiTheme="minorHAnsi" w:cstheme="minorHAnsi"/>
                                      <w:szCs w:val="20"/>
                                    </w:rPr>
                                    <w:t xml:space="preserve">Rozwiązania projektu powinny  realizować tę zasadę w szczególności poprzez: </w:t>
                                  </w:r>
                                </w:p>
                                <w:p w:rsidR="00EF258C" w:rsidRPr="00AF6EC9" w:rsidRDefault="00EF258C" w:rsidP="00E66C4E">
                                  <w:pPr>
                                    <w:jc w:val="both"/>
                                    <w:rPr>
                                      <w:rFonts w:asciiTheme="minorHAnsi" w:hAnsiTheme="minorHAnsi" w:cstheme="minorHAnsi"/>
                                      <w:szCs w:val="20"/>
                                    </w:rPr>
                                  </w:pPr>
                                  <w:r w:rsidRPr="00AF6EC9">
                                    <w:rPr>
                                      <w:rFonts w:asciiTheme="minorHAnsi" w:hAnsiTheme="minorHAnsi" w:cstheme="minorHAnsi"/>
                                      <w:szCs w:val="20"/>
                                    </w:rPr>
                                    <w:t>-dostęp na każdym etapie projektu;</w:t>
                                  </w:r>
                                </w:p>
                                <w:p w:rsidR="00EF258C" w:rsidRPr="00AF6EC9" w:rsidRDefault="00EF258C" w:rsidP="00E66C4E">
                                  <w:pPr>
                                    <w:jc w:val="both"/>
                                    <w:rPr>
                                      <w:rFonts w:asciiTheme="minorHAnsi" w:hAnsiTheme="minorHAnsi" w:cstheme="minorHAnsi"/>
                                      <w:szCs w:val="20"/>
                                    </w:rPr>
                                  </w:pPr>
                                  <w:r w:rsidRPr="00AF6EC9">
                                    <w:rPr>
                                      <w:rFonts w:asciiTheme="minorHAnsi" w:hAnsiTheme="minorHAnsi" w:cstheme="minorHAnsi"/>
                                      <w:szCs w:val="20"/>
                                    </w:rPr>
                                    <w:t>-koncepcję uniwersalnego projektowania;</w:t>
                                  </w:r>
                                </w:p>
                                <w:p w:rsidR="00EF258C" w:rsidRDefault="00EF258C" w:rsidP="00E66C4E">
                                  <w:pPr>
                                    <w:jc w:val="both"/>
                                    <w:rPr>
                                      <w:rFonts w:asciiTheme="minorHAnsi" w:hAnsiTheme="minorHAnsi" w:cstheme="minorHAnsi"/>
                                      <w:szCs w:val="20"/>
                                    </w:rPr>
                                  </w:pPr>
                                  <w:r w:rsidRPr="00AF6EC9">
                                    <w:rPr>
                                      <w:rFonts w:asciiTheme="minorHAnsi" w:hAnsiTheme="minorHAnsi" w:cstheme="minorHAnsi"/>
                                      <w:szCs w:val="20"/>
                                    </w:rPr>
                                    <w:t xml:space="preserve">-mechanizm racjonalnych uprawnień. </w:t>
                                  </w:r>
                                </w:p>
                                <w:p w:rsidR="00EF258C" w:rsidRDefault="00EF258C" w:rsidP="00E66C4E">
                                  <w:pPr>
                                    <w:jc w:val="both"/>
                                    <w:rPr>
                                      <w:rFonts w:asciiTheme="minorHAnsi" w:hAnsiTheme="minorHAnsi" w:cstheme="minorHAnsi"/>
                                      <w:szCs w:val="20"/>
                                    </w:rPr>
                                  </w:pPr>
                                </w:p>
                                <w:p w:rsidR="00EF258C" w:rsidRPr="00920FEB" w:rsidRDefault="00EF258C" w:rsidP="007C1639">
                                  <w:pPr>
                                    <w:jc w:val="both"/>
                                    <w:rPr>
                                      <w:rFonts w:asciiTheme="minorHAnsi" w:hAnsiTheme="minorHAnsi" w:cstheme="minorHAnsi"/>
                                      <w:szCs w:val="20"/>
                                    </w:rPr>
                                  </w:pPr>
                                  <w:r w:rsidRPr="00920FEB">
                                    <w:rPr>
                                      <w:rFonts w:asciiTheme="minorHAnsi" w:hAnsiTheme="minorHAnsi" w:cstheme="minorHAnsi"/>
                                      <w:b/>
                                      <w:szCs w:val="20"/>
                                    </w:rPr>
                                    <w:t>Uwaga:</w:t>
                                  </w:r>
                                  <w:r w:rsidRPr="00920FEB">
                                    <w:rPr>
                                      <w:rFonts w:asciiTheme="minorHAnsi" w:hAnsiTheme="minorHAnsi" w:cstheme="minorHAnsi"/>
                                      <w:szCs w:val="20"/>
                                    </w:rPr>
                                    <w:t xml:space="preserve"> Od 5 kwietnia 2018 r.  obowiązują zaktualizowane </w:t>
                                  </w:r>
                                  <w:r w:rsidRPr="00920FEB">
                                    <w:rPr>
                                      <w:rFonts w:asciiTheme="minorHAnsi" w:hAnsiTheme="minorHAnsi" w:cstheme="minorHAnsi"/>
                                      <w:i/>
                                    </w:rPr>
                                    <w:t>Wytyczne w zakresie realizacji zasady równości szans i niedyskryminacji (…)</w:t>
                                  </w:r>
                                  <w:r w:rsidRPr="00920FEB">
                                    <w:rPr>
                                      <w:rFonts w:asciiTheme="minorHAnsi" w:hAnsiTheme="minorHAnsi" w:cstheme="minorHAnsi"/>
                                    </w:rPr>
                                    <w:t xml:space="preserve">, do których załącznikiem nr 2 są </w:t>
                                  </w:r>
                                  <w:r w:rsidRPr="00920FEB">
                                    <w:rPr>
                                      <w:rFonts w:asciiTheme="minorHAnsi" w:hAnsiTheme="minorHAnsi" w:cstheme="minorHAnsi"/>
                                      <w:b/>
                                    </w:rPr>
                                    <w:t>Standardy dostępności dla polityki spójności 2014-2020.</w:t>
                                  </w:r>
                                </w:p>
                                <w:p w:rsidR="00EF258C" w:rsidRPr="00920FEB" w:rsidRDefault="00EF258C" w:rsidP="007C1639">
                                  <w:pPr>
                                    <w:jc w:val="both"/>
                                    <w:rPr>
                                      <w:rFonts w:asciiTheme="minorHAnsi" w:hAnsiTheme="minorHAnsi" w:cstheme="minorHAnsi"/>
                                      <w:b/>
                                      <w:szCs w:val="20"/>
                                    </w:rPr>
                                  </w:pPr>
                                  <w:r w:rsidRPr="00920FEB">
                                    <w:rPr>
                                      <w:rFonts w:asciiTheme="minorHAnsi" w:hAnsiTheme="minorHAnsi" w:cstheme="minorHAnsi"/>
                                      <w:szCs w:val="20"/>
                                    </w:rPr>
                                    <w:t xml:space="preserve">We wniosku o dofinansowanie projektu Wnioskodawca powinien zawrzeć </w:t>
                                  </w:r>
                                  <w:r w:rsidRPr="00F778D3">
                                    <w:rPr>
                                      <w:rFonts w:asciiTheme="minorHAnsi" w:hAnsiTheme="minorHAnsi" w:cstheme="minorHAnsi"/>
                                      <w:b/>
                                      <w:szCs w:val="20"/>
                                    </w:rPr>
                                    <w:t>deklarację,</w:t>
                                  </w:r>
                                  <w:r w:rsidRPr="00920FEB">
                                    <w:rPr>
                                      <w:rFonts w:asciiTheme="minorHAnsi" w:hAnsiTheme="minorHAnsi" w:cstheme="minorHAnsi"/>
                                      <w:szCs w:val="20"/>
                                    </w:rPr>
                                    <w:t xml:space="preserve"> że projekt będzie realizowany zgodnie ze </w:t>
                                  </w:r>
                                  <w:r w:rsidRPr="00920FEB">
                                    <w:rPr>
                                      <w:rFonts w:asciiTheme="minorHAnsi" w:hAnsiTheme="minorHAnsi" w:cstheme="minorHAnsi"/>
                                      <w:b/>
                                      <w:szCs w:val="20"/>
                                    </w:rPr>
                                    <w:t xml:space="preserve">Standardami dostępności. </w:t>
                                  </w:r>
                                </w:p>
                                <w:p w:rsidR="00EF258C" w:rsidRDefault="00EF258C" w:rsidP="007C1639">
                                  <w:pPr>
                                    <w:jc w:val="both"/>
                                    <w:rPr>
                                      <w:rFonts w:asciiTheme="minorHAnsi" w:hAnsiTheme="minorHAnsi" w:cstheme="minorHAnsi"/>
                                      <w:b/>
                                      <w:szCs w:val="20"/>
                                    </w:rPr>
                                  </w:pPr>
                                </w:p>
                                <w:p w:rsidR="00EF258C" w:rsidRPr="00920FEB" w:rsidRDefault="00EF258C" w:rsidP="007C1639">
                                  <w:pPr>
                                    <w:jc w:val="both"/>
                                    <w:rPr>
                                      <w:rFonts w:asciiTheme="minorHAnsi" w:hAnsiTheme="minorHAnsi" w:cstheme="minorHAnsi"/>
                                      <w:szCs w:val="20"/>
                                    </w:rPr>
                                  </w:pPr>
                                  <w:r w:rsidRPr="00920FEB">
                                    <w:rPr>
                                      <w:rFonts w:asciiTheme="minorHAnsi" w:hAnsiTheme="minorHAnsi" w:cstheme="minorHAnsi"/>
                                      <w:b/>
                                      <w:szCs w:val="20"/>
                                    </w:rPr>
                                    <w:t>Uwaga:</w:t>
                                  </w:r>
                                  <w:r>
                                    <w:rPr>
                                      <w:rFonts w:asciiTheme="minorHAnsi" w:hAnsiTheme="minorHAnsi" w:cstheme="minorHAnsi"/>
                                      <w:szCs w:val="20"/>
                                    </w:rPr>
                                    <w:t xml:space="preserve"> </w:t>
                                  </w:r>
                                  <w:r w:rsidRPr="00920FEB">
                                    <w:rPr>
                                      <w:rFonts w:asciiTheme="minorHAnsi" w:hAnsiTheme="minorHAnsi" w:cstheme="minorHAnsi"/>
                                      <w:szCs w:val="20"/>
                                    </w:rPr>
                                    <w:t xml:space="preserve">Należy zwrócić uwagę, </w:t>
                                  </w:r>
                                  <w:r>
                                    <w:rPr>
                                      <w:rFonts w:asciiTheme="minorHAnsi" w:hAnsiTheme="minorHAnsi" w:cstheme="minorHAnsi"/>
                                      <w:szCs w:val="20"/>
                                    </w:rPr>
                                    <w:t>aby</w:t>
                                  </w:r>
                                  <w:r w:rsidRPr="00920FEB">
                                    <w:rPr>
                                      <w:rFonts w:asciiTheme="minorHAnsi" w:hAnsiTheme="minorHAnsi" w:cstheme="minorHAnsi"/>
                                      <w:szCs w:val="20"/>
                                    </w:rPr>
                                    <w:t xml:space="preserve"> nie utożsamiać zasady równości szans </w:t>
                                  </w:r>
                                  <w:r>
                                    <w:rPr>
                                      <w:rFonts w:asciiTheme="minorHAnsi" w:hAnsiTheme="minorHAnsi" w:cstheme="minorHAnsi"/>
                                      <w:szCs w:val="20"/>
                                    </w:rPr>
                                    <w:br/>
                                  </w:r>
                                  <w:r w:rsidRPr="00920FEB">
                                    <w:rPr>
                                      <w:rFonts w:asciiTheme="minorHAnsi" w:hAnsiTheme="minorHAnsi" w:cstheme="minorHAnsi"/>
                                      <w:szCs w:val="20"/>
                                    </w:rPr>
                                    <w:t xml:space="preserve">i niedyskryminacji, w tym dostępności dla osób z niepełnosprawnościami </w:t>
                                  </w:r>
                                  <w:r>
                                    <w:rPr>
                                      <w:rFonts w:asciiTheme="minorHAnsi" w:hAnsiTheme="minorHAnsi" w:cstheme="minorHAnsi"/>
                                      <w:szCs w:val="20"/>
                                    </w:rPr>
                                    <w:br/>
                                  </w:r>
                                  <w:r w:rsidRPr="00920FEB">
                                    <w:rPr>
                                      <w:rFonts w:asciiTheme="minorHAnsi" w:hAnsiTheme="minorHAnsi" w:cstheme="minorHAnsi"/>
                                      <w:szCs w:val="20"/>
                                    </w:rPr>
                                    <w:t xml:space="preserve">z zasadą równości szans kobiet i </w:t>
                                  </w:r>
                                  <w:r w:rsidR="00EF711C">
                                    <w:rPr>
                                      <w:rFonts w:asciiTheme="minorHAnsi" w:hAnsiTheme="minorHAnsi" w:cstheme="minorHAnsi"/>
                                      <w:szCs w:val="20"/>
                                    </w:rPr>
                                    <w:t>mężczyzn</w:t>
                                  </w:r>
                                  <w:r w:rsidRPr="00920FEB">
                                    <w:rPr>
                                      <w:rFonts w:asciiTheme="minorHAnsi" w:hAnsiTheme="minorHAnsi" w:cstheme="minorHAnsi"/>
                                      <w:szCs w:val="20"/>
                                    </w:rPr>
                                    <w:t>.</w:t>
                                  </w:r>
                                </w:p>
                                <w:p w:rsidR="00EF258C" w:rsidRPr="00920FEB" w:rsidRDefault="00EF258C" w:rsidP="007C1639">
                                  <w:pPr>
                                    <w:jc w:val="both"/>
                                    <w:rPr>
                                      <w:rFonts w:asciiTheme="minorHAnsi" w:hAnsiTheme="minorHAnsi" w:cstheme="minorHAnsi"/>
                                      <w:b/>
                                      <w:szCs w:val="20"/>
                                    </w:rPr>
                                  </w:pPr>
                                </w:p>
                                <w:p w:rsidR="00EF258C" w:rsidRPr="00AF6EC9" w:rsidRDefault="00EF258C" w:rsidP="00E66C4E">
                                  <w:pPr>
                                    <w:jc w:val="both"/>
                                    <w:rPr>
                                      <w:rFonts w:asciiTheme="minorHAnsi" w:hAnsiTheme="minorHAnsi" w:cstheme="minorHAnsi"/>
                                      <w:szCs w:val="20"/>
                                    </w:rPr>
                                  </w:pPr>
                                </w:p>
                                <w:p w:rsidR="00EF258C" w:rsidRPr="00A77D21" w:rsidRDefault="00EF258C" w:rsidP="00E66C4E">
                                  <w:pPr>
                                    <w:jc w:val="both"/>
                                    <w:rPr>
                                      <w:rFonts w:asciiTheme="minorHAnsi" w:hAnsiTheme="minorHAnsi" w:cstheme="minorHAns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aśnienie prostokątne zaokrąglone 58" o:spid="_x0000_s1044" type="#_x0000_t62" style="position:absolute;margin-left:-20.2pt;margin-top:12.3pt;width:287.6pt;height:364.95pt;rotation:9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" adj="-1702,-53" fillcolor="#b2a1c7 [1943]" strokecolor="#b2a1c7 [1943]" strokeweight="1pt">
                      <v:shadow on="t" color="#3f3151 [1607]" opacity=".5" offset="1pt"/>
                      <v:textbox>
                        <w:txbxContent>
                          <w:p w:rsidR="00EF258C" w:rsidRDefault="00EF258C" w:rsidP="00E66C4E">
                            <w:pPr>
                              <w:jc w:val="both"/>
                              <w:rPr>
                                <w:rFonts w:asciiTheme="minorHAnsi" w:hAnsiTheme="minorHAnsi" w:cstheme="minorHAnsi"/>
                                <w:szCs w:val="20"/>
                              </w:rPr>
                            </w:pPr>
                            <w:r w:rsidRPr="00AF6EC9">
                              <w:rPr>
                                <w:rFonts w:asciiTheme="minorHAnsi" w:hAnsiTheme="minorHAnsi" w:cstheme="minorHAnsi"/>
                                <w:szCs w:val="20"/>
                              </w:rPr>
                              <w:t>Przedstawiając analizę sytuacj</w:t>
                            </w:r>
                            <w:r>
                              <w:rPr>
                                <w:rFonts w:asciiTheme="minorHAnsi" w:hAnsiTheme="minorHAnsi" w:cstheme="minorHAnsi"/>
                                <w:szCs w:val="20"/>
                              </w:rPr>
                              <w:t>i problemowej musisz uwzględnić</w:t>
                            </w:r>
                            <w:r w:rsidRPr="00AF6EC9">
                              <w:rPr>
                                <w:rFonts w:asciiTheme="minorHAnsi" w:hAnsiTheme="minorHAnsi" w:cstheme="minorHAnsi"/>
                                <w:szCs w:val="20"/>
                              </w:rPr>
                              <w:t xml:space="preserve"> </w:t>
                            </w:r>
                            <w:r w:rsidRPr="00AF6EC9">
                              <w:rPr>
                                <w:rFonts w:asciiTheme="minorHAnsi" w:hAnsiTheme="minorHAnsi" w:cstheme="minorHAnsi"/>
                                <w:b/>
                                <w:szCs w:val="20"/>
                              </w:rPr>
                              <w:t>zasadę dostępności dla osób z niepełnosprawnościami</w:t>
                            </w:r>
                            <w:r w:rsidRPr="00AF6EC9">
                              <w:rPr>
                                <w:rFonts w:asciiTheme="minorHAnsi" w:hAnsiTheme="minorHAnsi" w:cstheme="minorHAnsi"/>
                                <w:szCs w:val="20"/>
                              </w:rPr>
                              <w:t xml:space="preserve">. Nawet jeśli nie masz jeszcze ostatecznie określonej grupy docelowej, musisz założyć udział </w:t>
                            </w:r>
                            <w:r>
                              <w:rPr>
                                <w:rFonts w:asciiTheme="minorHAnsi" w:hAnsiTheme="minorHAnsi" w:cstheme="minorHAnsi"/>
                                <w:szCs w:val="20"/>
                              </w:rPr>
                              <w:t xml:space="preserve">w projekcie osób </w:t>
                            </w:r>
                            <w:r>
                              <w:rPr>
                                <w:rFonts w:asciiTheme="minorHAnsi" w:hAnsiTheme="minorHAnsi" w:cstheme="minorHAnsi"/>
                                <w:szCs w:val="20"/>
                              </w:rPr>
                              <w:br/>
                              <w:t xml:space="preserve">z </w:t>
                            </w:r>
                            <w:r w:rsidRPr="00AF6EC9">
                              <w:rPr>
                                <w:rFonts w:asciiTheme="minorHAnsi" w:hAnsiTheme="minorHAnsi" w:cstheme="minorHAnsi"/>
                                <w:szCs w:val="20"/>
                              </w:rPr>
                              <w:t>różnym</w:t>
                            </w:r>
                            <w:r>
                              <w:rPr>
                                <w:rFonts w:asciiTheme="minorHAnsi" w:hAnsiTheme="minorHAnsi" w:cstheme="minorHAnsi"/>
                                <w:szCs w:val="20"/>
                              </w:rPr>
                              <w:t>i rodzajami niepełnosprawności.</w:t>
                            </w:r>
                            <w:r w:rsidRPr="00AF6EC9">
                              <w:rPr>
                                <w:rFonts w:asciiTheme="minorHAnsi" w:hAnsiTheme="minorHAnsi" w:cstheme="minorHAnsi"/>
                                <w:szCs w:val="20"/>
                              </w:rPr>
                              <w:t xml:space="preserve"> </w:t>
                            </w:r>
                          </w:p>
                          <w:p w:rsidR="00EF258C" w:rsidRDefault="00EF258C" w:rsidP="00E66C4E">
                            <w:pPr>
                              <w:jc w:val="both"/>
                              <w:rPr>
                                <w:rFonts w:asciiTheme="minorHAnsi" w:hAnsiTheme="minorHAnsi" w:cstheme="minorHAnsi"/>
                                <w:szCs w:val="20"/>
                              </w:rPr>
                            </w:pPr>
                            <w:r w:rsidRPr="00AF6EC9">
                              <w:rPr>
                                <w:rFonts w:asciiTheme="minorHAnsi" w:hAnsiTheme="minorHAnsi" w:cstheme="minorHAnsi"/>
                                <w:b/>
                                <w:szCs w:val="20"/>
                              </w:rPr>
                              <w:t>Pamiętaj, że istnieją różne rodzaje niepełnosprawności!</w:t>
                            </w:r>
                          </w:p>
                          <w:p w:rsidR="00EF258C" w:rsidRPr="00AF6EC9" w:rsidRDefault="00EF258C" w:rsidP="00E66C4E">
                            <w:pPr>
                              <w:jc w:val="both"/>
                              <w:rPr>
                                <w:rFonts w:asciiTheme="minorHAnsi" w:hAnsiTheme="minorHAnsi" w:cstheme="minorHAnsi"/>
                                <w:szCs w:val="20"/>
                              </w:rPr>
                            </w:pPr>
                          </w:p>
                          <w:p w:rsidR="00EF258C" w:rsidRPr="00AF6EC9" w:rsidRDefault="00EF258C" w:rsidP="00E66C4E">
                            <w:pPr>
                              <w:jc w:val="both"/>
                              <w:rPr>
                                <w:rFonts w:asciiTheme="minorHAnsi" w:hAnsiTheme="minorHAnsi" w:cstheme="minorHAnsi"/>
                                <w:szCs w:val="20"/>
                              </w:rPr>
                            </w:pPr>
                            <w:r w:rsidRPr="00AF6EC9">
                              <w:rPr>
                                <w:rFonts w:asciiTheme="minorHAnsi" w:hAnsiTheme="minorHAnsi" w:cstheme="minorHAnsi"/>
                                <w:szCs w:val="20"/>
                              </w:rPr>
                              <w:t xml:space="preserve">Rozwiązania projektu powinny  realizować tę zasadę w szczególności poprzez: </w:t>
                            </w:r>
                          </w:p>
                          <w:p w:rsidR="00EF258C" w:rsidRPr="00AF6EC9" w:rsidRDefault="00EF258C" w:rsidP="00E66C4E">
                            <w:pPr>
                              <w:jc w:val="both"/>
                              <w:rPr>
                                <w:rFonts w:asciiTheme="minorHAnsi" w:hAnsiTheme="minorHAnsi" w:cstheme="minorHAnsi"/>
                                <w:szCs w:val="20"/>
                              </w:rPr>
                            </w:pPr>
                            <w:r w:rsidRPr="00AF6EC9">
                              <w:rPr>
                                <w:rFonts w:asciiTheme="minorHAnsi" w:hAnsiTheme="minorHAnsi" w:cstheme="minorHAnsi"/>
                                <w:szCs w:val="20"/>
                              </w:rPr>
                              <w:t>-dostęp na każdym etapie projektu;</w:t>
                            </w:r>
                          </w:p>
                          <w:p w:rsidR="00EF258C" w:rsidRPr="00AF6EC9" w:rsidRDefault="00EF258C" w:rsidP="00E66C4E">
                            <w:pPr>
                              <w:jc w:val="both"/>
                              <w:rPr>
                                <w:rFonts w:asciiTheme="minorHAnsi" w:hAnsiTheme="minorHAnsi" w:cstheme="minorHAnsi"/>
                                <w:szCs w:val="20"/>
                              </w:rPr>
                            </w:pPr>
                            <w:r w:rsidRPr="00AF6EC9">
                              <w:rPr>
                                <w:rFonts w:asciiTheme="minorHAnsi" w:hAnsiTheme="minorHAnsi" w:cstheme="minorHAnsi"/>
                                <w:szCs w:val="20"/>
                              </w:rPr>
                              <w:t>-koncepcję uniwersalnego projektowania;</w:t>
                            </w:r>
                          </w:p>
                          <w:p w:rsidR="00EF258C" w:rsidRDefault="00EF258C" w:rsidP="00E66C4E">
                            <w:pPr>
                              <w:jc w:val="both"/>
                              <w:rPr>
                                <w:rFonts w:asciiTheme="minorHAnsi" w:hAnsiTheme="minorHAnsi" w:cstheme="minorHAnsi"/>
                                <w:szCs w:val="20"/>
                              </w:rPr>
                            </w:pPr>
                            <w:r w:rsidRPr="00AF6EC9">
                              <w:rPr>
                                <w:rFonts w:asciiTheme="minorHAnsi" w:hAnsiTheme="minorHAnsi" w:cstheme="minorHAnsi"/>
                                <w:szCs w:val="20"/>
                              </w:rPr>
                              <w:t xml:space="preserve">-mechanizm racjonalnych uprawnień. </w:t>
                            </w:r>
                          </w:p>
                          <w:p w:rsidR="00EF258C" w:rsidRDefault="00EF258C" w:rsidP="00E66C4E">
                            <w:pPr>
                              <w:jc w:val="both"/>
                              <w:rPr>
                                <w:rFonts w:asciiTheme="minorHAnsi" w:hAnsiTheme="minorHAnsi" w:cstheme="minorHAnsi"/>
                                <w:szCs w:val="20"/>
                              </w:rPr>
                            </w:pPr>
                          </w:p>
                          <w:p w:rsidR="00EF258C" w:rsidRPr="00920FEB" w:rsidRDefault="00EF258C" w:rsidP="007C1639">
                            <w:pPr>
                              <w:jc w:val="both"/>
                              <w:rPr>
                                <w:rFonts w:asciiTheme="minorHAnsi" w:hAnsiTheme="minorHAnsi" w:cstheme="minorHAnsi"/>
                                <w:szCs w:val="20"/>
                              </w:rPr>
                            </w:pPr>
                            <w:r w:rsidRPr="00920FEB">
                              <w:rPr>
                                <w:rFonts w:asciiTheme="minorHAnsi" w:hAnsiTheme="minorHAnsi" w:cstheme="minorHAnsi"/>
                                <w:b/>
                                <w:szCs w:val="20"/>
                              </w:rPr>
                              <w:t>Uwaga:</w:t>
                            </w:r>
                            <w:r w:rsidRPr="00920FEB">
                              <w:rPr>
                                <w:rFonts w:asciiTheme="minorHAnsi" w:hAnsiTheme="minorHAnsi" w:cstheme="minorHAnsi"/>
                                <w:szCs w:val="20"/>
                              </w:rPr>
                              <w:t xml:space="preserve"> Od 5 kwietnia 2018 r.  obowiązują zaktualizowane </w:t>
                            </w:r>
                            <w:r w:rsidRPr="00920FEB">
                              <w:rPr>
                                <w:rFonts w:asciiTheme="minorHAnsi" w:hAnsiTheme="minorHAnsi" w:cstheme="minorHAnsi"/>
                                <w:i/>
                              </w:rPr>
                              <w:t>Wytyczne w zakresie realizacji zasady równości szans i niedyskryminacji (…)</w:t>
                            </w:r>
                            <w:r w:rsidRPr="00920FEB">
                              <w:rPr>
                                <w:rFonts w:asciiTheme="minorHAnsi" w:hAnsiTheme="minorHAnsi" w:cstheme="minorHAnsi"/>
                              </w:rPr>
                              <w:t xml:space="preserve">, do których załącznikiem nr 2 są </w:t>
                            </w:r>
                            <w:r w:rsidRPr="00920FEB">
                              <w:rPr>
                                <w:rFonts w:asciiTheme="minorHAnsi" w:hAnsiTheme="minorHAnsi" w:cstheme="minorHAnsi"/>
                                <w:b/>
                              </w:rPr>
                              <w:t>Standardy dostępności dla polityki spójności 2014-2020.</w:t>
                            </w:r>
                          </w:p>
                          <w:p w:rsidR="00EF258C" w:rsidRPr="00920FEB" w:rsidRDefault="00EF258C" w:rsidP="007C1639">
                            <w:pPr>
                              <w:jc w:val="both"/>
                              <w:rPr>
                                <w:rFonts w:asciiTheme="minorHAnsi" w:hAnsiTheme="minorHAnsi" w:cstheme="minorHAnsi"/>
                                <w:b/>
                                <w:szCs w:val="20"/>
                              </w:rPr>
                            </w:pPr>
                            <w:r w:rsidRPr="00920FEB">
                              <w:rPr>
                                <w:rFonts w:asciiTheme="minorHAnsi" w:hAnsiTheme="minorHAnsi" w:cstheme="minorHAnsi"/>
                                <w:szCs w:val="20"/>
                              </w:rPr>
                              <w:t xml:space="preserve">We wniosku o dofinansowanie projektu Wnioskodawca powinien zawrzeć </w:t>
                            </w:r>
                            <w:r w:rsidRPr="00F778D3">
                              <w:rPr>
                                <w:rFonts w:asciiTheme="minorHAnsi" w:hAnsiTheme="minorHAnsi" w:cstheme="minorHAnsi"/>
                                <w:b/>
                                <w:szCs w:val="20"/>
                              </w:rPr>
                              <w:t>deklarację,</w:t>
                            </w:r>
                            <w:r w:rsidRPr="00920FEB">
                              <w:rPr>
                                <w:rFonts w:asciiTheme="minorHAnsi" w:hAnsiTheme="minorHAnsi" w:cstheme="minorHAnsi"/>
                                <w:szCs w:val="20"/>
                              </w:rPr>
                              <w:t xml:space="preserve"> że projekt będzie realizowany zgodnie ze </w:t>
                            </w:r>
                            <w:r w:rsidRPr="00920FEB">
                              <w:rPr>
                                <w:rFonts w:asciiTheme="minorHAnsi" w:hAnsiTheme="minorHAnsi" w:cstheme="minorHAnsi"/>
                                <w:b/>
                                <w:szCs w:val="20"/>
                              </w:rPr>
                              <w:t xml:space="preserve">Standardami dostępności. </w:t>
                            </w:r>
                          </w:p>
                          <w:p w:rsidR="00EF258C" w:rsidRDefault="00EF258C" w:rsidP="007C1639">
                            <w:pPr>
                              <w:jc w:val="both"/>
                              <w:rPr>
                                <w:rFonts w:asciiTheme="minorHAnsi" w:hAnsiTheme="minorHAnsi" w:cstheme="minorHAnsi"/>
                                <w:b/>
                                <w:szCs w:val="20"/>
                              </w:rPr>
                            </w:pPr>
                          </w:p>
                          <w:p w:rsidR="00EF258C" w:rsidRPr="00920FEB" w:rsidRDefault="00EF258C" w:rsidP="007C1639">
                            <w:pPr>
                              <w:jc w:val="both"/>
                              <w:rPr>
                                <w:rFonts w:asciiTheme="minorHAnsi" w:hAnsiTheme="minorHAnsi" w:cstheme="minorHAnsi"/>
                                <w:szCs w:val="20"/>
                              </w:rPr>
                            </w:pPr>
                            <w:r w:rsidRPr="00920FEB">
                              <w:rPr>
                                <w:rFonts w:asciiTheme="minorHAnsi" w:hAnsiTheme="minorHAnsi" w:cstheme="minorHAnsi"/>
                                <w:b/>
                                <w:szCs w:val="20"/>
                              </w:rPr>
                              <w:t>Uwaga:</w:t>
                            </w:r>
                            <w:r>
                              <w:rPr>
                                <w:rFonts w:asciiTheme="minorHAnsi" w:hAnsiTheme="minorHAnsi" w:cstheme="minorHAnsi"/>
                                <w:szCs w:val="20"/>
                              </w:rPr>
                              <w:t xml:space="preserve"> </w:t>
                            </w:r>
                            <w:r w:rsidRPr="00920FEB">
                              <w:rPr>
                                <w:rFonts w:asciiTheme="minorHAnsi" w:hAnsiTheme="minorHAnsi" w:cstheme="minorHAnsi"/>
                                <w:szCs w:val="20"/>
                              </w:rPr>
                              <w:t xml:space="preserve">Należy zwrócić uwagę, </w:t>
                            </w:r>
                            <w:r>
                              <w:rPr>
                                <w:rFonts w:asciiTheme="minorHAnsi" w:hAnsiTheme="minorHAnsi" w:cstheme="minorHAnsi"/>
                                <w:szCs w:val="20"/>
                              </w:rPr>
                              <w:t>aby</w:t>
                            </w:r>
                            <w:r w:rsidRPr="00920FEB">
                              <w:rPr>
                                <w:rFonts w:asciiTheme="minorHAnsi" w:hAnsiTheme="minorHAnsi" w:cstheme="minorHAnsi"/>
                                <w:szCs w:val="20"/>
                              </w:rPr>
                              <w:t xml:space="preserve"> nie utożsamiać zasady równości szans </w:t>
                            </w:r>
                            <w:r>
                              <w:rPr>
                                <w:rFonts w:asciiTheme="minorHAnsi" w:hAnsiTheme="minorHAnsi" w:cstheme="minorHAnsi"/>
                                <w:szCs w:val="20"/>
                              </w:rPr>
                              <w:br/>
                            </w:r>
                            <w:r w:rsidRPr="00920FEB">
                              <w:rPr>
                                <w:rFonts w:asciiTheme="minorHAnsi" w:hAnsiTheme="minorHAnsi" w:cstheme="minorHAnsi"/>
                                <w:szCs w:val="20"/>
                              </w:rPr>
                              <w:t xml:space="preserve">i niedyskryminacji, w tym dostępności dla osób z niepełnosprawnościami </w:t>
                            </w:r>
                            <w:r>
                              <w:rPr>
                                <w:rFonts w:asciiTheme="minorHAnsi" w:hAnsiTheme="minorHAnsi" w:cstheme="minorHAnsi"/>
                                <w:szCs w:val="20"/>
                              </w:rPr>
                              <w:br/>
                            </w:r>
                            <w:r w:rsidRPr="00920FEB">
                              <w:rPr>
                                <w:rFonts w:asciiTheme="minorHAnsi" w:hAnsiTheme="minorHAnsi" w:cstheme="minorHAnsi"/>
                                <w:szCs w:val="20"/>
                              </w:rPr>
                              <w:t xml:space="preserve">z zasadą równości szans kobiet i </w:t>
                            </w:r>
                            <w:r w:rsidR="00EF711C">
                              <w:rPr>
                                <w:rFonts w:asciiTheme="minorHAnsi" w:hAnsiTheme="minorHAnsi" w:cstheme="minorHAnsi"/>
                                <w:szCs w:val="20"/>
                              </w:rPr>
                              <w:t>mężczyzn</w:t>
                            </w:r>
                            <w:r w:rsidRPr="00920FEB">
                              <w:rPr>
                                <w:rFonts w:asciiTheme="minorHAnsi" w:hAnsiTheme="minorHAnsi" w:cstheme="minorHAnsi"/>
                                <w:szCs w:val="20"/>
                              </w:rPr>
                              <w:t>.</w:t>
                            </w:r>
                          </w:p>
                          <w:p w:rsidR="00EF258C" w:rsidRPr="00920FEB" w:rsidRDefault="00EF258C" w:rsidP="007C1639">
                            <w:pPr>
                              <w:jc w:val="both"/>
                              <w:rPr>
                                <w:rFonts w:asciiTheme="minorHAnsi" w:hAnsiTheme="minorHAnsi" w:cstheme="minorHAnsi"/>
                                <w:b/>
                                <w:szCs w:val="20"/>
                              </w:rPr>
                            </w:pPr>
                          </w:p>
                          <w:p w:rsidR="00EF258C" w:rsidRPr="00AF6EC9" w:rsidRDefault="00EF258C" w:rsidP="00E66C4E">
                            <w:pPr>
                              <w:jc w:val="both"/>
                              <w:rPr>
                                <w:rFonts w:asciiTheme="minorHAnsi" w:hAnsiTheme="minorHAnsi" w:cstheme="minorHAnsi"/>
                                <w:szCs w:val="20"/>
                              </w:rPr>
                            </w:pPr>
                          </w:p>
                          <w:p w:rsidR="00EF258C" w:rsidRPr="00A77D21" w:rsidRDefault="00EF258C" w:rsidP="00E66C4E">
                            <w:pPr>
                              <w:jc w:val="both"/>
                              <w:rPr>
                                <w:rFonts w:asciiTheme="minorHAnsi" w:hAnsiTheme="minorHAnsi" w:cstheme="minorHAnsi"/>
                                <w:sz w:val="16"/>
                                <w:szCs w:val="16"/>
                              </w:rPr>
                            </w:pPr>
                          </w:p>
                        </w:txbxContent>
                      </v:textbox>
                    </v:shape>
                  </w:pict>
                </mc:Fallback>
              </mc:AlternateContent>
            </w:r>
          </w:p>
          <w:p w:rsidR="007C1FB5" w:rsidRDefault="007C1FB5" w:rsidP="005A7999">
            <w:pPr>
              <w:autoSpaceDE/>
              <w:autoSpaceDN/>
              <w:rPr>
                <w:rFonts w:ascii="Verdana" w:hAnsi="Verdana"/>
                <w:i/>
                <w:sz w:val="18"/>
                <w:szCs w:val="18"/>
              </w:rPr>
            </w:pPr>
          </w:p>
          <w:p w:rsidR="007C1FB5" w:rsidRDefault="007C1FB5" w:rsidP="005A7999">
            <w:pPr>
              <w:autoSpaceDE/>
              <w:autoSpaceDN/>
              <w:rPr>
                <w:rFonts w:ascii="Verdana" w:hAnsi="Verdana"/>
                <w:i/>
                <w:sz w:val="18"/>
                <w:szCs w:val="18"/>
              </w:rPr>
            </w:pPr>
          </w:p>
          <w:p w:rsidR="007C1FB5" w:rsidRDefault="007C1FB5" w:rsidP="005A7999">
            <w:pPr>
              <w:autoSpaceDE/>
              <w:autoSpaceDN/>
              <w:rPr>
                <w:rFonts w:ascii="Verdana" w:hAnsi="Verdana"/>
                <w:i/>
                <w:sz w:val="18"/>
                <w:szCs w:val="18"/>
              </w:rPr>
            </w:pPr>
          </w:p>
          <w:p w:rsidR="007C1FB5" w:rsidRDefault="007C1FB5" w:rsidP="005A7999">
            <w:pPr>
              <w:autoSpaceDE/>
              <w:autoSpaceDN/>
              <w:rPr>
                <w:rFonts w:ascii="Verdana" w:hAnsi="Verdana"/>
                <w:i/>
                <w:sz w:val="18"/>
                <w:szCs w:val="18"/>
              </w:rPr>
            </w:pPr>
          </w:p>
          <w:p w:rsidR="007C1FB5" w:rsidRDefault="007C1FB5" w:rsidP="005A7999">
            <w:pPr>
              <w:autoSpaceDE/>
              <w:autoSpaceDN/>
              <w:rPr>
                <w:rFonts w:ascii="Verdana" w:hAnsi="Verdana"/>
                <w:i/>
                <w:sz w:val="18"/>
                <w:szCs w:val="18"/>
              </w:rPr>
            </w:pPr>
          </w:p>
          <w:p w:rsidR="007C1FB5" w:rsidRDefault="007C1FB5" w:rsidP="005A7999">
            <w:pPr>
              <w:autoSpaceDE/>
              <w:autoSpaceDN/>
              <w:rPr>
                <w:rFonts w:ascii="Verdana" w:hAnsi="Verdana"/>
                <w:i/>
                <w:sz w:val="18"/>
                <w:szCs w:val="18"/>
              </w:rPr>
            </w:pPr>
          </w:p>
          <w:p w:rsidR="007C1FB5" w:rsidRDefault="007C1FB5" w:rsidP="005A7999">
            <w:pPr>
              <w:autoSpaceDE/>
              <w:autoSpaceDN/>
              <w:rPr>
                <w:rFonts w:ascii="Verdana" w:hAnsi="Verdana"/>
                <w:i/>
                <w:sz w:val="18"/>
                <w:szCs w:val="18"/>
              </w:rPr>
            </w:pPr>
          </w:p>
          <w:p w:rsidR="007C1FB5" w:rsidRDefault="007C1FB5" w:rsidP="005A7999">
            <w:pPr>
              <w:autoSpaceDE/>
              <w:autoSpaceDN/>
              <w:rPr>
                <w:rFonts w:ascii="Verdana" w:hAnsi="Verdana"/>
                <w:i/>
                <w:sz w:val="18"/>
                <w:szCs w:val="18"/>
              </w:rPr>
            </w:pPr>
          </w:p>
          <w:p w:rsidR="007C1FB5" w:rsidRDefault="007C1FB5" w:rsidP="005A7999">
            <w:pPr>
              <w:autoSpaceDE/>
              <w:autoSpaceDN/>
              <w:rPr>
                <w:rFonts w:ascii="Verdana" w:hAnsi="Verdana"/>
                <w:i/>
                <w:sz w:val="18"/>
                <w:szCs w:val="18"/>
              </w:rPr>
            </w:pPr>
          </w:p>
          <w:p w:rsidR="007C1FB5" w:rsidRDefault="007C1FB5" w:rsidP="005A7999">
            <w:pPr>
              <w:autoSpaceDE/>
              <w:autoSpaceDN/>
              <w:rPr>
                <w:rFonts w:ascii="Verdana" w:hAnsi="Verdana"/>
                <w:i/>
                <w:sz w:val="18"/>
                <w:szCs w:val="18"/>
              </w:rPr>
            </w:pPr>
          </w:p>
          <w:p w:rsidR="007C1FB5" w:rsidRDefault="007C1FB5" w:rsidP="005A7999">
            <w:pPr>
              <w:autoSpaceDE/>
              <w:autoSpaceDN/>
              <w:rPr>
                <w:rFonts w:ascii="Verdana" w:hAnsi="Verdana"/>
                <w:i/>
                <w:sz w:val="18"/>
                <w:szCs w:val="18"/>
              </w:rPr>
            </w:pPr>
          </w:p>
          <w:p w:rsidR="007C1FB5" w:rsidRDefault="007C1FB5" w:rsidP="005A7999">
            <w:pPr>
              <w:autoSpaceDE/>
              <w:autoSpaceDN/>
              <w:rPr>
                <w:rFonts w:ascii="Verdana" w:hAnsi="Verdana"/>
                <w:i/>
                <w:sz w:val="18"/>
                <w:szCs w:val="18"/>
              </w:rPr>
            </w:pPr>
          </w:p>
          <w:p w:rsidR="007C1FB5" w:rsidRDefault="007C1FB5" w:rsidP="005A7999">
            <w:pPr>
              <w:autoSpaceDE/>
              <w:autoSpaceDN/>
              <w:rPr>
                <w:rFonts w:ascii="Verdana" w:hAnsi="Verdana"/>
                <w:i/>
                <w:sz w:val="18"/>
                <w:szCs w:val="18"/>
              </w:rPr>
            </w:pPr>
          </w:p>
          <w:p w:rsidR="007C1FB5" w:rsidRDefault="007C1FB5" w:rsidP="005A7999">
            <w:pPr>
              <w:autoSpaceDE/>
              <w:autoSpaceDN/>
              <w:rPr>
                <w:rFonts w:ascii="Verdana" w:hAnsi="Verdana"/>
                <w:i/>
                <w:sz w:val="18"/>
                <w:szCs w:val="18"/>
              </w:rPr>
            </w:pPr>
          </w:p>
          <w:p w:rsidR="007C1FB5" w:rsidRDefault="007C1FB5" w:rsidP="005A7999">
            <w:pPr>
              <w:autoSpaceDE/>
              <w:autoSpaceDN/>
              <w:rPr>
                <w:rFonts w:ascii="Verdana" w:hAnsi="Verdana"/>
                <w:i/>
                <w:sz w:val="18"/>
                <w:szCs w:val="18"/>
              </w:rPr>
            </w:pPr>
          </w:p>
          <w:p w:rsidR="007C1FB5" w:rsidRDefault="007C1FB5" w:rsidP="005A7999">
            <w:pPr>
              <w:autoSpaceDE/>
              <w:autoSpaceDN/>
              <w:rPr>
                <w:rFonts w:ascii="Verdana" w:hAnsi="Verdana"/>
                <w:i/>
                <w:sz w:val="18"/>
                <w:szCs w:val="18"/>
              </w:rPr>
            </w:pPr>
          </w:p>
          <w:p w:rsidR="007C1FB5" w:rsidRPr="002539D7" w:rsidRDefault="007C1FB5" w:rsidP="005A7999">
            <w:pPr>
              <w:autoSpaceDE/>
              <w:autoSpaceDN/>
              <w:rPr>
                <w:rFonts w:ascii="Verdana" w:hAnsi="Verdana" w:cs="Calibri"/>
                <w:b/>
                <w:bCs/>
                <w:sz w:val="18"/>
                <w:szCs w:val="12"/>
              </w:rPr>
            </w:pPr>
          </w:p>
          <w:p w:rsidR="00663953" w:rsidRPr="002539D7" w:rsidRDefault="00663953" w:rsidP="00BD346F">
            <w:pPr>
              <w:autoSpaceDE/>
              <w:autoSpaceDN/>
              <w:jc w:val="center"/>
              <w:rPr>
                <w:rFonts w:ascii="Verdana" w:hAnsi="Verdana" w:cs="Calibri"/>
                <w:b/>
                <w:bCs/>
                <w:sz w:val="18"/>
                <w:szCs w:val="12"/>
              </w:rPr>
            </w:pPr>
          </w:p>
          <w:p w:rsidR="00663953" w:rsidRDefault="00663953" w:rsidP="00BD346F">
            <w:pPr>
              <w:autoSpaceDE/>
              <w:autoSpaceDN/>
              <w:jc w:val="center"/>
              <w:rPr>
                <w:rFonts w:ascii="Verdana" w:hAnsi="Verdana" w:cs="Calibri"/>
                <w:b/>
                <w:bCs/>
                <w:sz w:val="18"/>
                <w:szCs w:val="12"/>
              </w:rPr>
            </w:pPr>
          </w:p>
          <w:p w:rsidR="00D342FD" w:rsidRDefault="00D342FD" w:rsidP="00BD346F">
            <w:pPr>
              <w:autoSpaceDE/>
              <w:autoSpaceDN/>
              <w:jc w:val="center"/>
              <w:rPr>
                <w:rFonts w:ascii="Verdana" w:hAnsi="Verdana" w:cs="Calibri"/>
                <w:b/>
                <w:bCs/>
                <w:sz w:val="18"/>
                <w:szCs w:val="12"/>
              </w:rPr>
            </w:pPr>
          </w:p>
          <w:p w:rsidR="00E66C4E" w:rsidRDefault="00E66C4E" w:rsidP="00BD346F">
            <w:pPr>
              <w:autoSpaceDE/>
              <w:autoSpaceDN/>
              <w:jc w:val="center"/>
              <w:rPr>
                <w:rFonts w:ascii="Verdana" w:hAnsi="Verdana" w:cs="Calibri"/>
                <w:b/>
                <w:bCs/>
                <w:sz w:val="18"/>
                <w:szCs w:val="12"/>
              </w:rPr>
            </w:pPr>
          </w:p>
          <w:p w:rsidR="00E66C4E" w:rsidRDefault="00E66C4E" w:rsidP="00BD346F">
            <w:pPr>
              <w:autoSpaceDE/>
              <w:autoSpaceDN/>
              <w:jc w:val="center"/>
              <w:rPr>
                <w:rFonts w:ascii="Verdana" w:hAnsi="Verdana" w:cs="Calibri"/>
                <w:b/>
                <w:bCs/>
                <w:sz w:val="18"/>
                <w:szCs w:val="12"/>
              </w:rPr>
            </w:pPr>
          </w:p>
          <w:p w:rsidR="00E66C4E" w:rsidRDefault="00E66C4E" w:rsidP="00BD346F">
            <w:pPr>
              <w:autoSpaceDE/>
              <w:autoSpaceDN/>
              <w:jc w:val="center"/>
              <w:rPr>
                <w:rFonts w:ascii="Verdana" w:hAnsi="Verdana" w:cs="Calibri"/>
                <w:b/>
                <w:bCs/>
                <w:sz w:val="18"/>
                <w:szCs w:val="12"/>
              </w:rPr>
            </w:pPr>
          </w:p>
          <w:p w:rsidR="00E66C4E" w:rsidRDefault="00E66C4E" w:rsidP="00BD346F">
            <w:pPr>
              <w:autoSpaceDE/>
              <w:autoSpaceDN/>
              <w:jc w:val="center"/>
              <w:rPr>
                <w:rFonts w:ascii="Verdana" w:hAnsi="Verdana" w:cs="Calibri"/>
                <w:b/>
                <w:bCs/>
                <w:sz w:val="18"/>
                <w:szCs w:val="12"/>
              </w:rPr>
            </w:pPr>
          </w:p>
          <w:p w:rsidR="00E66C4E" w:rsidRDefault="00352547" w:rsidP="00BD346F">
            <w:pPr>
              <w:autoSpaceDE/>
              <w:autoSpaceDN/>
              <w:jc w:val="center"/>
              <w:rPr>
                <w:rFonts w:ascii="Verdana" w:hAnsi="Verdana" w:cs="Calibri"/>
                <w:b/>
                <w:bCs/>
                <w:sz w:val="18"/>
                <w:szCs w:val="12"/>
              </w:rPr>
            </w:pPr>
            <w:r>
              <w:rPr>
                <w:rFonts w:ascii="Verdana" w:hAnsi="Verdana"/>
                <w:i/>
                <w:noProof/>
                <w:sz w:val="18"/>
                <w:szCs w:val="18"/>
              </w:rPr>
              <w:lastRenderedPageBreak/>
              <mc:AlternateContent>
                <mc:Choice Requires="wps">
                  <w:drawing>
                    <wp:anchor distT="0" distB="0" distL="114300" distR="114300" simplePos="0" relativeHeight="251679232" behindDoc="0" locked="0" layoutInCell="1" allowOverlap="1">
                      <wp:simplePos x="0" y="0"/>
                      <wp:positionH relativeFrom="column">
                        <wp:posOffset>-99536</wp:posOffset>
                      </wp:positionH>
                      <wp:positionV relativeFrom="paragraph">
                        <wp:posOffset>-1531460</wp:posOffset>
                      </wp:positionV>
                      <wp:extent cx="3378517" cy="4368800"/>
                      <wp:effectExtent l="0" t="0" r="1079500" b="50800"/>
                      <wp:wrapNone/>
                      <wp:docPr id="60" name="Objaśnienie prostokątne zaokrąglon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378517" cy="4368800"/>
                              </a:xfrm>
                              <a:prstGeom prst="wedgeRoundRectCallout">
                                <a:avLst>
                                  <a:gd name="adj1" fmla="val -42144"/>
                                  <a:gd name="adj2" fmla="val -73412"/>
                                  <a:gd name="adj3" fmla="val 16667"/>
                                </a:avLst>
                              </a:prstGeom>
                              <a:solidFill>
                                <a:schemeClr val="accent4">
                                  <a:lumMod val="60000"/>
                                  <a:lumOff val="40000"/>
                                </a:schemeClr>
                              </a:soli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EF258C" w:rsidRPr="00F86ABF" w:rsidRDefault="00EF258C" w:rsidP="008F1622">
                                  <w:pPr>
                                    <w:autoSpaceDE/>
                                    <w:autoSpaceDN/>
                                    <w:jc w:val="both"/>
                                    <w:rPr>
                                      <w:rFonts w:ascii="Calibri" w:hAnsi="Calibri"/>
                                      <w:b/>
                                      <w:szCs w:val="20"/>
                                    </w:rPr>
                                  </w:pPr>
                                  <w:r w:rsidRPr="00F86ABF">
                                    <w:rPr>
                                      <w:rFonts w:ascii="Calibri" w:hAnsi="Calibri"/>
                                      <w:b/>
                                      <w:szCs w:val="20"/>
                                    </w:rPr>
                                    <w:t>Pa</w:t>
                                  </w:r>
                                  <w:r>
                                    <w:rPr>
                                      <w:rFonts w:ascii="Calibri" w:hAnsi="Calibri"/>
                                      <w:b/>
                                      <w:szCs w:val="20"/>
                                    </w:rPr>
                                    <w:t>miętaj, że zakres diagnozy musi</w:t>
                                  </w:r>
                                  <w:r w:rsidRPr="00F86ABF">
                                    <w:rPr>
                                      <w:rFonts w:ascii="Calibri" w:hAnsi="Calibri"/>
                                      <w:b/>
                                      <w:szCs w:val="20"/>
                                    </w:rPr>
                                    <w:t xml:space="preserve"> odnosić się do:</w:t>
                                  </w:r>
                                </w:p>
                                <w:p w:rsidR="00EF258C" w:rsidRPr="00F01FCB" w:rsidRDefault="00EF258C" w:rsidP="001234CE">
                                  <w:pPr>
                                    <w:pStyle w:val="Akapitzlist"/>
                                    <w:numPr>
                                      <w:ilvl w:val="0"/>
                                      <w:numId w:val="14"/>
                                    </w:numPr>
                                    <w:adjustRightInd w:val="0"/>
                                    <w:ind w:left="426" w:hanging="284"/>
                                    <w:jc w:val="both"/>
                                    <w:rPr>
                                      <w:rFonts w:ascii="Calibri" w:hAnsi="Calibri"/>
                                      <w:szCs w:val="20"/>
                                    </w:rPr>
                                  </w:pPr>
                                  <w:r w:rsidRPr="00F01FCB">
                                    <w:rPr>
                                      <w:rFonts w:ascii="Calibri" w:hAnsi="Calibri"/>
                                      <w:szCs w:val="20"/>
                                    </w:rPr>
                                    <w:t>po</w:t>
                                  </w:r>
                                  <w:r>
                                    <w:rPr>
                                      <w:rFonts w:ascii="Calibri" w:hAnsi="Calibri"/>
                                      <w:szCs w:val="20"/>
                                    </w:rPr>
                                    <w:t xml:space="preserve">trzeby podnoszenia umiejętności, kompetencji </w:t>
                                  </w:r>
                                  <w:r w:rsidRPr="00F01FCB">
                                    <w:rPr>
                                      <w:rFonts w:ascii="Calibri" w:hAnsi="Calibri"/>
                                      <w:szCs w:val="20"/>
                                    </w:rPr>
                                    <w:t>oraz uzyskiwania kwalifi</w:t>
                                  </w:r>
                                  <w:r>
                                    <w:rPr>
                                      <w:rFonts w:ascii="Calibri" w:hAnsi="Calibri"/>
                                      <w:szCs w:val="20"/>
                                    </w:rPr>
                                    <w:t>kacji zawodowych przez uczniów/</w:t>
                                  </w:r>
                                  <w:r w:rsidRPr="00F01FCB">
                                    <w:rPr>
                                      <w:rFonts w:ascii="Calibri" w:hAnsi="Calibri"/>
                                      <w:szCs w:val="20"/>
                                    </w:rPr>
                                    <w:t>słuchaczy szkół</w:t>
                                  </w:r>
                                  <w:r w:rsidR="0080518C">
                                    <w:rPr>
                                      <w:rFonts w:ascii="Calibri" w:hAnsi="Calibri"/>
                                      <w:szCs w:val="20"/>
                                    </w:rPr>
                                    <w:t>/</w:t>
                                  </w:r>
                                  <w:r w:rsidRPr="00F01FCB">
                                    <w:rPr>
                                      <w:rFonts w:ascii="Calibri" w:hAnsi="Calibri"/>
                                      <w:szCs w:val="20"/>
                                    </w:rPr>
                                    <w:t>placówek prowadzących kształcenie zawodowe</w:t>
                                  </w:r>
                                  <w:r w:rsidR="0080518C">
                                    <w:rPr>
                                      <w:rFonts w:ascii="Calibri" w:hAnsi="Calibri"/>
                                      <w:szCs w:val="20"/>
                                    </w:rPr>
                                    <w:t xml:space="preserve"> na obszarze ZIT bis Elbląg</w:t>
                                  </w:r>
                                  <w:r w:rsidRPr="00F01FCB">
                                    <w:rPr>
                                      <w:rFonts w:ascii="Calibri" w:hAnsi="Calibri"/>
                                      <w:szCs w:val="20"/>
                                    </w:rPr>
                                    <w:t xml:space="preserve"> </w:t>
                                  </w:r>
                                  <w:r w:rsidR="00A07C88">
                                    <w:rPr>
                                      <w:rFonts w:ascii="Calibri" w:hAnsi="Calibri"/>
                                      <w:szCs w:val="20"/>
                                    </w:rPr>
                                    <w:br/>
                                  </w:r>
                                  <w:r w:rsidRPr="00F01FCB">
                                    <w:rPr>
                                      <w:rFonts w:ascii="Calibri" w:hAnsi="Calibri"/>
                                      <w:szCs w:val="20"/>
                                    </w:rPr>
                                    <w:t>(</w:t>
                                  </w:r>
                                  <w:r w:rsidRPr="00CC2A18">
                                    <w:rPr>
                                      <w:rFonts w:ascii="Calibri" w:hAnsi="Calibri"/>
                                      <w:b/>
                                      <w:szCs w:val="20"/>
                                    </w:rPr>
                                    <w:t>1 typ projektów,</w:t>
                                  </w:r>
                                  <w:r>
                                    <w:rPr>
                                      <w:rFonts w:ascii="Calibri" w:hAnsi="Calibri"/>
                                      <w:szCs w:val="20"/>
                                    </w:rPr>
                                    <w:t xml:space="preserve"> </w:t>
                                  </w:r>
                                  <w:r w:rsidRPr="00F01FCB">
                                    <w:rPr>
                                      <w:rFonts w:ascii="Calibri" w:hAnsi="Calibri"/>
                                      <w:b/>
                                      <w:szCs w:val="20"/>
                                    </w:rPr>
                                    <w:t>Model I</w:t>
                                  </w:r>
                                  <w:r w:rsidRPr="00F01FCB">
                                    <w:rPr>
                                      <w:rFonts w:ascii="Calibri" w:hAnsi="Calibri"/>
                                      <w:szCs w:val="20"/>
                                    </w:rPr>
                                    <w:t>),</w:t>
                                  </w:r>
                                </w:p>
                                <w:p w:rsidR="00EF258C" w:rsidRPr="00F01FCB" w:rsidRDefault="00EF258C" w:rsidP="001234CE">
                                  <w:pPr>
                                    <w:pStyle w:val="Akapitzlist"/>
                                    <w:numPr>
                                      <w:ilvl w:val="0"/>
                                      <w:numId w:val="14"/>
                                    </w:numPr>
                                    <w:adjustRightInd w:val="0"/>
                                    <w:ind w:left="426" w:hanging="284"/>
                                    <w:jc w:val="both"/>
                                    <w:rPr>
                                      <w:rFonts w:ascii="Calibri" w:hAnsi="Calibri"/>
                                      <w:szCs w:val="20"/>
                                    </w:rPr>
                                  </w:pPr>
                                  <w:r w:rsidRPr="00F01FCB">
                                    <w:rPr>
                                      <w:rFonts w:ascii="Calibri" w:hAnsi="Calibri"/>
                                      <w:szCs w:val="20"/>
                                    </w:rPr>
                                    <w:t>potrzeby doskonalenia umiejętności</w:t>
                                  </w:r>
                                  <w:r>
                                    <w:rPr>
                                      <w:rFonts w:ascii="Calibri" w:hAnsi="Calibri"/>
                                      <w:szCs w:val="20"/>
                                    </w:rPr>
                                    <w:t>,</w:t>
                                  </w:r>
                                  <w:r w:rsidRPr="00F01FCB">
                                    <w:rPr>
                                      <w:rFonts w:ascii="Calibri" w:hAnsi="Calibri"/>
                                      <w:szCs w:val="20"/>
                                    </w:rPr>
                                    <w:t xml:space="preserve"> kompetencji </w:t>
                                  </w:r>
                                  <w:r>
                                    <w:rPr>
                                      <w:rFonts w:ascii="Calibri" w:hAnsi="Calibri"/>
                                      <w:szCs w:val="20"/>
                                    </w:rPr>
                                    <w:t xml:space="preserve">i kwalifikacji </w:t>
                                  </w:r>
                                  <w:r w:rsidRPr="00F01FCB">
                                    <w:rPr>
                                      <w:rFonts w:ascii="Calibri" w:hAnsi="Calibri"/>
                                      <w:szCs w:val="20"/>
                                    </w:rPr>
                                    <w:t xml:space="preserve">nauczycieli i instruktorów praktycznej nauki zawodu </w:t>
                                  </w:r>
                                  <w:r w:rsidR="00A07C88">
                                    <w:rPr>
                                      <w:rFonts w:ascii="Calibri" w:hAnsi="Calibri"/>
                                      <w:szCs w:val="20"/>
                                    </w:rPr>
                                    <w:br/>
                                  </w:r>
                                  <w:r w:rsidRPr="00F01FCB">
                                    <w:rPr>
                                      <w:rFonts w:ascii="Calibri" w:hAnsi="Calibri"/>
                                      <w:szCs w:val="20"/>
                                    </w:rPr>
                                    <w:t>(</w:t>
                                  </w:r>
                                  <w:r w:rsidR="00142B17" w:rsidRPr="00CC2A18">
                                    <w:rPr>
                                      <w:rFonts w:ascii="Calibri" w:hAnsi="Calibri"/>
                                      <w:b/>
                                      <w:szCs w:val="20"/>
                                    </w:rPr>
                                    <w:t>1 typ projektów</w:t>
                                  </w:r>
                                  <w:r w:rsidR="00142B17">
                                    <w:rPr>
                                      <w:rFonts w:ascii="Calibri" w:hAnsi="Calibri"/>
                                      <w:b/>
                                      <w:szCs w:val="20"/>
                                    </w:rPr>
                                    <w:t xml:space="preserve"> </w:t>
                                  </w:r>
                                  <w:r w:rsidR="0080518C">
                                    <w:rPr>
                                      <w:rFonts w:ascii="Calibri" w:hAnsi="Calibri"/>
                                      <w:b/>
                                      <w:szCs w:val="20"/>
                                    </w:rPr>
                                    <w:t>Model II)</w:t>
                                  </w:r>
                                  <w:r w:rsidRPr="00F01FCB">
                                    <w:rPr>
                                      <w:rFonts w:ascii="Calibri" w:hAnsi="Calibri"/>
                                      <w:szCs w:val="20"/>
                                    </w:rPr>
                                    <w:t>,</w:t>
                                  </w:r>
                                </w:p>
                                <w:p w:rsidR="00EF258C" w:rsidRPr="00F01FCB" w:rsidRDefault="00EF258C" w:rsidP="001234CE">
                                  <w:pPr>
                                    <w:pStyle w:val="Akapitzlist"/>
                                    <w:numPr>
                                      <w:ilvl w:val="0"/>
                                      <w:numId w:val="14"/>
                                    </w:numPr>
                                    <w:adjustRightInd w:val="0"/>
                                    <w:ind w:left="426" w:hanging="284"/>
                                    <w:jc w:val="both"/>
                                    <w:rPr>
                                      <w:rFonts w:ascii="Calibri" w:hAnsi="Calibri"/>
                                      <w:szCs w:val="20"/>
                                    </w:rPr>
                                  </w:pPr>
                                  <w:r w:rsidRPr="00F01FCB">
                                    <w:rPr>
                                      <w:rFonts w:ascii="Calibri" w:hAnsi="Calibri"/>
                                      <w:szCs w:val="20"/>
                                    </w:rPr>
                                    <w:t>potrzeby doposażenia bazy dydaktycznej szkół i placówek prowadzących kształcenie zawodowe</w:t>
                                  </w:r>
                                  <w:r w:rsidR="00352547">
                                    <w:rPr>
                                      <w:rFonts w:ascii="Calibri" w:hAnsi="Calibri"/>
                                      <w:szCs w:val="20"/>
                                    </w:rPr>
                                    <w:t xml:space="preserve"> z obszaru ZIT bis Elbląg</w:t>
                                  </w:r>
                                  <w:r w:rsidR="00352547">
                                    <w:rPr>
                                      <w:rFonts w:ascii="Calibri" w:hAnsi="Calibri"/>
                                      <w:szCs w:val="20"/>
                                    </w:rPr>
                                    <w:br/>
                                  </w:r>
                                  <w:r w:rsidRPr="00F01FCB">
                                    <w:rPr>
                                      <w:rFonts w:ascii="Calibri" w:hAnsi="Calibri"/>
                                      <w:szCs w:val="20"/>
                                    </w:rPr>
                                    <w:t xml:space="preserve"> w sprzęt i/lub materiały dydaktyczne, a także ponoszonych wydatków w ramach cross-financingu </w:t>
                                  </w:r>
                                  <w:r>
                                    <w:rPr>
                                      <w:rFonts w:ascii="Calibri" w:hAnsi="Calibri"/>
                                      <w:szCs w:val="20"/>
                                    </w:rPr>
                                    <w:t>– (</w:t>
                                  </w:r>
                                  <w:r w:rsidRPr="00CC2A18">
                                    <w:rPr>
                                      <w:rFonts w:ascii="Calibri" w:hAnsi="Calibri"/>
                                      <w:b/>
                                      <w:szCs w:val="20"/>
                                    </w:rPr>
                                    <w:t>1 typ projektów</w:t>
                                  </w:r>
                                  <w:r w:rsidR="00352547">
                                    <w:rPr>
                                      <w:rFonts w:ascii="Calibri" w:hAnsi="Calibri"/>
                                      <w:b/>
                                      <w:szCs w:val="20"/>
                                    </w:rPr>
                                    <w:t>,</w:t>
                                  </w:r>
                                  <w:r w:rsidRPr="00E648BC">
                                    <w:rPr>
                                      <w:rFonts w:ascii="Calibri" w:hAnsi="Calibri"/>
                                      <w:szCs w:val="20"/>
                                    </w:rPr>
                                    <w:t xml:space="preserve"> </w:t>
                                  </w:r>
                                  <w:r>
                                    <w:rPr>
                                      <w:rFonts w:ascii="Calibri" w:hAnsi="Calibri"/>
                                      <w:szCs w:val="20"/>
                                    </w:rPr>
                                    <w:t xml:space="preserve"> </w:t>
                                  </w:r>
                                  <w:r w:rsidR="0080518C">
                                    <w:rPr>
                                      <w:rFonts w:ascii="Calibri" w:hAnsi="Calibri"/>
                                      <w:b/>
                                      <w:szCs w:val="20"/>
                                    </w:rPr>
                                    <w:t>Model I</w:t>
                                  </w:r>
                                  <w:r w:rsidR="0080518C">
                                    <w:rPr>
                                      <w:rFonts w:ascii="Calibri" w:hAnsi="Calibri"/>
                                      <w:szCs w:val="20"/>
                                    </w:rPr>
                                    <w:t xml:space="preserve"> </w:t>
                                  </w:r>
                                  <w:r w:rsidR="00352547">
                                    <w:rPr>
                                      <w:rFonts w:ascii="Calibri" w:hAnsi="Calibri"/>
                                      <w:szCs w:val="20"/>
                                    </w:rPr>
                                    <w:t xml:space="preserve">oraz </w:t>
                                  </w:r>
                                  <w:r w:rsidR="00352547" w:rsidRPr="00142B17">
                                    <w:rPr>
                                      <w:rFonts w:ascii="Calibri" w:hAnsi="Calibri"/>
                                      <w:b/>
                                      <w:szCs w:val="20"/>
                                    </w:rPr>
                                    <w:t>4 typ projektów</w:t>
                                  </w:r>
                                  <w:r w:rsidR="00352547">
                                    <w:rPr>
                                      <w:rFonts w:ascii="Calibri" w:hAnsi="Calibri"/>
                                      <w:szCs w:val="20"/>
                                    </w:rPr>
                                    <w:t xml:space="preserve"> - </w:t>
                                  </w:r>
                                  <w:r>
                                    <w:rPr>
                                      <w:rFonts w:ascii="Calibri" w:hAnsi="Calibri"/>
                                      <w:szCs w:val="20"/>
                                    </w:rPr>
                                    <w:t xml:space="preserve">tylko </w:t>
                                  </w:r>
                                  <w:r w:rsidRPr="00142B17">
                                    <w:rPr>
                                      <w:rFonts w:ascii="Calibri" w:hAnsi="Calibri"/>
                                      <w:b/>
                                      <w:szCs w:val="20"/>
                                    </w:rPr>
                                    <w:t>w uzasadnionych przypadkach</w:t>
                                  </w:r>
                                  <w:r>
                                    <w:rPr>
                                      <w:rFonts w:ascii="Calibri" w:hAnsi="Calibri"/>
                                      <w:szCs w:val="20"/>
                                    </w:rPr>
                                    <w:t>, zaś w</w:t>
                                  </w:r>
                                  <w:r w:rsidR="00352547">
                                    <w:rPr>
                                      <w:rFonts w:ascii="Calibri" w:hAnsi="Calibri"/>
                                      <w:szCs w:val="20"/>
                                    </w:rPr>
                                    <w:t xml:space="preserve"> przypadku Modelu II niezasadne</w:t>
                                  </w:r>
                                  <w:r w:rsidRPr="00F01FCB">
                                    <w:rPr>
                                      <w:rFonts w:ascii="Calibri" w:hAnsi="Calibri"/>
                                      <w:szCs w:val="20"/>
                                    </w:rPr>
                                    <w:t>),</w:t>
                                  </w:r>
                                </w:p>
                                <w:p w:rsidR="00EF258C" w:rsidRPr="00806E69" w:rsidRDefault="00EF258C" w:rsidP="001234CE">
                                  <w:pPr>
                                    <w:pStyle w:val="Akapitzlist"/>
                                    <w:numPr>
                                      <w:ilvl w:val="0"/>
                                      <w:numId w:val="14"/>
                                    </w:numPr>
                                    <w:adjustRightInd w:val="0"/>
                                    <w:ind w:left="426" w:hanging="284"/>
                                    <w:jc w:val="both"/>
                                    <w:rPr>
                                      <w:rFonts w:ascii="Calibri" w:hAnsi="Calibri"/>
                                      <w:b/>
                                      <w:szCs w:val="20"/>
                                    </w:rPr>
                                  </w:pPr>
                                  <w:r>
                                    <w:rPr>
                                      <w:rFonts w:ascii="Calibri" w:hAnsi="Calibri"/>
                                      <w:szCs w:val="20"/>
                                    </w:rPr>
                                    <w:t>potrzeby kształtowania u uczniów i słuchaczy szkół</w:t>
                                  </w:r>
                                  <w:r w:rsidR="00126E00">
                                    <w:rPr>
                                      <w:rFonts w:ascii="Calibri" w:hAnsi="Calibri"/>
                                      <w:szCs w:val="20"/>
                                    </w:rPr>
                                    <w:t>/ placówek</w:t>
                                  </w:r>
                                  <w:r>
                                    <w:rPr>
                                      <w:rFonts w:ascii="Calibri" w:hAnsi="Calibri"/>
                                      <w:szCs w:val="20"/>
                                    </w:rPr>
                                    <w:t xml:space="preserve"> prowadzących kształcenie zawodowe </w:t>
                                  </w:r>
                                  <w:r w:rsidR="00126E00">
                                    <w:rPr>
                                      <w:rFonts w:ascii="Calibri" w:hAnsi="Calibri"/>
                                      <w:szCs w:val="20"/>
                                    </w:rPr>
                                    <w:t xml:space="preserve">na obszarze ZIT bis Elbląg </w:t>
                                  </w:r>
                                  <w:r>
                                    <w:rPr>
                                      <w:rFonts w:ascii="Calibri" w:hAnsi="Calibri"/>
                                      <w:szCs w:val="20"/>
                                    </w:rPr>
                                    <w:t>kompetencji kluczowych i umiejętności uniwersaln</w:t>
                                  </w:r>
                                  <w:r w:rsidR="00126E00">
                                    <w:rPr>
                                      <w:rFonts w:ascii="Calibri" w:hAnsi="Calibri"/>
                                      <w:szCs w:val="20"/>
                                    </w:rPr>
                                    <w:t xml:space="preserve">ych niezbędnych na rynku pracy </w:t>
                                  </w:r>
                                  <w:r>
                                    <w:rPr>
                                      <w:rFonts w:ascii="Calibri" w:hAnsi="Calibri"/>
                                      <w:szCs w:val="20"/>
                                    </w:rPr>
                                    <w:t>(</w:t>
                                  </w:r>
                                  <w:r w:rsidRPr="00806E69">
                                    <w:rPr>
                                      <w:rFonts w:ascii="Calibri" w:hAnsi="Calibri"/>
                                      <w:b/>
                                      <w:szCs w:val="20"/>
                                    </w:rPr>
                                    <w:t>4 typ projektów)</w:t>
                                  </w:r>
                                  <w:r w:rsidR="00352547">
                                    <w:rPr>
                                      <w:rFonts w:ascii="Calibri" w:hAnsi="Calibri"/>
                                      <w:b/>
                                      <w:szCs w:val="20"/>
                                    </w:rPr>
                                    <w:t>.</w:t>
                                  </w:r>
                                </w:p>
                                <w:p w:rsidR="00EF258C" w:rsidRPr="00343EF6" w:rsidRDefault="00EF258C" w:rsidP="008F1622">
                                  <w:pPr>
                                    <w:pStyle w:val="Akapitzlist"/>
                                    <w:autoSpaceDE/>
                                    <w:autoSpaceDN/>
                                    <w:ind w:left="284"/>
                                    <w:jc w:val="both"/>
                                    <w:rPr>
                                      <w:rFonts w:ascii="Calibri" w:hAnsi="Calibri"/>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aśnienie prostokątne zaokrąglone 60" o:spid="_x0000_s1045" type="#_x0000_t62" style="position:absolute;left:0;text-align:left;margin-left:-7.85pt;margin-top:-120.6pt;width:266pt;height:344pt;rotation:9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" adj="1697,-5057" fillcolor="#b2a1c7 [1943]" strokecolor="#b2a1c7 [1943]" strokeweight="1pt">
                      <v:shadow on="t" color="#3f3151 [1607]" opacity=".5" offset="1pt"/>
                      <v:textbox>
                        <w:txbxContent>
                          <w:p w:rsidR="00EF258C" w:rsidRPr="00F86ABF" w:rsidRDefault="00EF258C" w:rsidP="008F1622">
                            <w:pPr>
                              <w:autoSpaceDE/>
                              <w:autoSpaceDN/>
                              <w:jc w:val="both"/>
                              <w:rPr>
                                <w:rFonts w:ascii="Calibri" w:hAnsi="Calibri"/>
                                <w:b/>
                                <w:szCs w:val="20"/>
                              </w:rPr>
                            </w:pPr>
                            <w:r w:rsidRPr="00F86ABF">
                              <w:rPr>
                                <w:rFonts w:ascii="Calibri" w:hAnsi="Calibri"/>
                                <w:b/>
                                <w:szCs w:val="20"/>
                              </w:rPr>
                              <w:t>Pa</w:t>
                            </w:r>
                            <w:r>
                              <w:rPr>
                                <w:rFonts w:ascii="Calibri" w:hAnsi="Calibri"/>
                                <w:b/>
                                <w:szCs w:val="20"/>
                              </w:rPr>
                              <w:t>miętaj, że zakres diagnozy musi</w:t>
                            </w:r>
                            <w:r w:rsidRPr="00F86ABF">
                              <w:rPr>
                                <w:rFonts w:ascii="Calibri" w:hAnsi="Calibri"/>
                                <w:b/>
                                <w:szCs w:val="20"/>
                              </w:rPr>
                              <w:t xml:space="preserve"> odnosić się do:</w:t>
                            </w:r>
                          </w:p>
                          <w:p w:rsidR="00EF258C" w:rsidRPr="00F01FCB" w:rsidRDefault="00EF258C" w:rsidP="001234CE">
                            <w:pPr>
                              <w:pStyle w:val="Akapitzlist"/>
                              <w:numPr>
                                <w:ilvl w:val="0"/>
                                <w:numId w:val="14"/>
                              </w:numPr>
                              <w:adjustRightInd w:val="0"/>
                              <w:ind w:left="426" w:hanging="284"/>
                              <w:jc w:val="both"/>
                              <w:rPr>
                                <w:rFonts w:ascii="Calibri" w:hAnsi="Calibri"/>
                                <w:szCs w:val="20"/>
                              </w:rPr>
                            </w:pPr>
                            <w:r w:rsidRPr="00F01FCB">
                              <w:rPr>
                                <w:rFonts w:ascii="Calibri" w:hAnsi="Calibri"/>
                                <w:szCs w:val="20"/>
                              </w:rPr>
                              <w:t>po</w:t>
                            </w:r>
                            <w:r>
                              <w:rPr>
                                <w:rFonts w:ascii="Calibri" w:hAnsi="Calibri"/>
                                <w:szCs w:val="20"/>
                              </w:rPr>
                              <w:t xml:space="preserve">trzeby podnoszenia umiejętności, kompetencji </w:t>
                            </w:r>
                            <w:r w:rsidRPr="00F01FCB">
                              <w:rPr>
                                <w:rFonts w:ascii="Calibri" w:hAnsi="Calibri"/>
                                <w:szCs w:val="20"/>
                              </w:rPr>
                              <w:t>oraz uzyskiwania kwalifi</w:t>
                            </w:r>
                            <w:r>
                              <w:rPr>
                                <w:rFonts w:ascii="Calibri" w:hAnsi="Calibri"/>
                                <w:szCs w:val="20"/>
                              </w:rPr>
                              <w:t>kacji zawodowych przez uczniów/</w:t>
                            </w:r>
                            <w:r w:rsidRPr="00F01FCB">
                              <w:rPr>
                                <w:rFonts w:ascii="Calibri" w:hAnsi="Calibri"/>
                                <w:szCs w:val="20"/>
                              </w:rPr>
                              <w:t>słuchaczy szkół</w:t>
                            </w:r>
                            <w:r w:rsidR="0080518C">
                              <w:rPr>
                                <w:rFonts w:ascii="Calibri" w:hAnsi="Calibri"/>
                                <w:szCs w:val="20"/>
                              </w:rPr>
                              <w:t>/</w:t>
                            </w:r>
                            <w:r w:rsidRPr="00F01FCB">
                              <w:rPr>
                                <w:rFonts w:ascii="Calibri" w:hAnsi="Calibri"/>
                                <w:szCs w:val="20"/>
                              </w:rPr>
                              <w:t>placówek prowadzących kształcenie zawodowe</w:t>
                            </w:r>
                            <w:r w:rsidR="0080518C">
                              <w:rPr>
                                <w:rFonts w:ascii="Calibri" w:hAnsi="Calibri"/>
                                <w:szCs w:val="20"/>
                              </w:rPr>
                              <w:t xml:space="preserve"> na obszarze ZIT bis Elbląg</w:t>
                            </w:r>
                            <w:r w:rsidRPr="00F01FCB">
                              <w:rPr>
                                <w:rFonts w:ascii="Calibri" w:hAnsi="Calibri"/>
                                <w:szCs w:val="20"/>
                              </w:rPr>
                              <w:t xml:space="preserve"> </w:t>
                            </w:r>
                            <w:r w:rsidR="00A07C88">
                              <w:rPr>
                                <w:rFonts w:ascii="Calibri" w:hAnsi="Calibri"/>
                                <w:szCs w:val="20"/>
                              </w:rPr>
                              <w:br/>
                            </w:r>
                            <w:r w:rsidRPr="00F01FCB">
                              <w:rPr>
                                <w:rFonts w:ascii="Calibri" w:hAnsi="Calibri"/>
                                <w:szCs w:val="20"/>
                              </w:rPr>
                              <w:t>(</w:t>
                            </w:r>
                            <w:r w:rsidRPr="00CC2A18">
                              <w:rPr>
                                <w:rFonts w:ascii="Calibri" w:hAnsi="Calibri"/>
                                <w:b/>
                                <w:szCs w:val="20"/>
                              </w:rPr>
                              <w:t>1 typ projektów,</w:t>
                            </w:r>
                            <w:r>
                              <w:rPr>
                                <w:rFonts w:ascii="Calibri" w:hAnsi="Calibri"/>
                                <w:szCs w:val="20"/>
                              </w:rPr>
                              <w:t xml:space="preserve"> </w:t>
                            </w:r>
                            <w:r w:rsidRPr="00F01FCB">
                              <w:rPr>
                                <w:rFonts w:ascii="Calibri" w:hAnsi="Calibri"/>
                                <w:b/>
                                <w:szCs w:val="20"/>
                              </w:rPr>
                              <w:t>Model I</w:t>
                            </w:r>
                            <w:r w:rsidRPr="00F01FCB">
                              <w:rPr>
                                <w:rFonts w:ascii="Calibri" w:hAnsi="Calibri"/>
                                <w:szCs w:val="20"/>
                              </w:rPr>
                              <w:t>),</w:t>
                            </w:r>
                          </w:p>
                          <w:p w:rsidR="00EF258C" w:rsidRPr="00F01FCB" w:rsidRDefault="00EF258C" w:rsidP="001234CE">
                            <w:pPr>
                              <w:pStyle w:val="Akapitzlist"/>
                              <w:numPr>
                                <w:ilvl w:val="0"/>
                                <w:numId w:val="14"/>
                              </w:numPr>
                              <w:adjustRightInd w:val="0"/>
                              <w:ind w:left="426" w:hanging="284"/>
                              <w:jc w:val="both"/>
                              <w:rPr>
                                <w:rFonts w:ascii="Calibri" w:hAnsi="Calibri"/>
                                <w:szCs w:val="20"/>
                              </w:rPr>
                            </w:pPr>
                            <w:r w:rsidRPr="00F01FCB">
                              <w:rPr>
                                <w:rFonts w:ascii="Calibri" w:hAnsi="Calibri"/>
                                <w:szCs w:val="20"/>
                              </w:rPr>
                              <w:t>potrzeby doskonalenia umiejętności</w:t>
                            </w:r>
                            <w:r>
                              <w:rPr>
                                <w:rFonts w:ascii="Calibri" w:hAnsi="Calibri"/>
                                <w:szCs w:val="20"/>
                              </w:rPr>
                              <w:t>,</w:t>
                            </w:r>
                            <w:r w:rsidRPr="00F01FCB">
                              <w:rPr>
                                <w:rFonts w:ascii="Calibri" w:hAnsi="Calibri"/>
                                <w:szCs w:val="20"/>
                              </w:rPr>
                              <w:t xml:space="preserve"> kompetencji </w:t>
                            </w:r>
                            <w:r>
                              <w:rPr>
                                <w:rFonts w:ascii="Calibri" w:hAnsi="Calibri"/>
                                <w:szCs w:val="20"/>
                              </w:rPr>
                              <w:t xml:space="preserve">i kwalifikacji </w:t>
                            </w:r>
                            <w:r w:rsidRPr="00F01FCB">
                              <w:rPr>
                                <w:rFonts w:ascii="Calibri" w:hAnsi="Calibri"/>
                                <w:szCs w:val="20"/>
                              </w:rPr>
                              <w:t xml:space="preserve">nauczycieli i instruktorów praktycznej nauki zawodu </w:t>
                            </w:r>
                            <w:r w:rsidR="00A07C88">
                              <w:rPr>
                                <w:rFonts w:ascii="Calibri" w:hAnsi="Calibri"/>
                                <w:szCs w:val="20"/>
                              </w:rPr>
                              <w:br/>
                            </w:r>
                            <w:r w:rsidRPr="00F01FCB">
                              <w:rPr>
                                <w:rFonts w:ascii="Calibri" w:hAnsi="Calibri"/>
                                <w:szCs w:val="20"/>
                              </w:rPr>
                              <w:t>(</w:t>
                            </w:r>
                            <w:r w:rsidR="00142B17" w:rsidRPr="00CC2A18">
                              <w:rPr>
                                <w:rFonts w:ascii="Calibri" w:hAnsi="Calibri"/>
                                <w:b/>
                                <w:szCs w:val="20"/>
                              </w:rPr>
                              <w:t>1 typ projektów</w:t>
                            </w:r>
                            <w:r w:rsidR="00142B17">
                              <w:rPr>
                                <w:rFonts w:ascii="Calibri" w:hAnsi="Calibri"/>
                                <w:b/>
                                <w:szCs w:val="20"/>
                              </w:rPr>
                              <w:t xml:space="preserve"> </w:t>
                            </w:r>
                            <w:r w:rsidR="0080518C">
                              <w:rPr>
                                <w:rFonts w:ascii="Calibri" w:hAnsi="Calibri"/>
                                <w:b/>
                                <w:szCs w:val="20"/>
                              </w:rPr>
                              <w:t>Model II)</w:t>
                            </w:r>
                            <w:r w:rsidRPr="00F01FCB">
                              <w:rPr>
                                <w:rFonts w:ascii="Calibri" w:hAnsi="Calibri"/>
                                <w:szCs w:val="20"/>
                              </w:rPr>
                              <w:t>,</w:t>
                            </w:r>
                          </w:p>
                          <w:p w:rsidR="00EF258C" w:rsidRPr="00F01FCB" w:rsidRDefault="00EF258C" w:rsidP="001234CE">
                            <w:pPr>
                              <w:pStyle w:val="Akapitzlist"/>
                              <w:numPr>
                                <w:ilvl w:val="0"/>
                                <w:numId w:val="14"/>
                              </w:numPr>
                              <w:adjustRightInd w:val="0"/>
                              <w:ind w:left="426" w:hanging="284"/>
                              <w:jc w:val="both"/>
                              <w:rPr>
                                <w:rFonts w:ascii="Calibri" w:hAnsi="Calibri"/>
                                <w:szCs w:val="20"/>
                              </w:rPr>
                            </w:pPr>
                            <w:r w:rsidRPr="00F01FCB">
                              <w:rPr>
                                <w:rFonts w:ascii="Calibri" w:hAnsi="Calibri"/>
                                <w:szCs w:val="20"/>
                              </w:rPr>
                              <w:t>potrzeby doposażenia bazy dydaktycznej szkół i placówek prowadzących kształcenie zawodowe</w:t>
                            </w:r>
                            <w:r w:rsidR="00352547">
                              <w:rPr>
                                <w:rFonts w:ascii="Calibri" w:hAnsi="Calibri"/>
                                <w:szCs w:val="20"/>
                              </w:rPr>
                              <w:t xml:space="preserve"> z obszaru ZIT bis Elbląg</w:t>
                            </w:r>
                            <w:r w:rsidR="00352547">
                              <w:rPr>
                                <w:rFonts w:ascii="Calibri" w:hAnsi="Calibri"/>
                                <w:szCs w:val="20"/>
                              </w:rPr>
                              <w:br/>
                            </w:r>
                            <w:r w:rsidRPr="00F01FCB">
                              <w:rPr>
                                <w:rFonts w:ascii="Calibri" w:hAnsi="Calibri"/>
                                <w:szCs w:val="20"/>
                              </w:rPr>
                              <w:t xml:space="preserve"> w sprzęt i/lub materiały dydaktyczne, a także ponoszonych wydatków w ramach cross-financingu </w:t>
                            </w:r>
                            <w:r>
                              <w:rPr>
                                <w:rFonts w:ascii="Calibri" w:hAnsi="Calibri"/>
                                <w:szCs w:val="20"/>
                              </w:rPr>
                              <w:t>– (</w:t>
                            </w:r>
                            <w:r w:rsidRPr="00CC2A18">
                              <w:rPr>
                                <w:rFonts w:ascii="Calibri" w:hAnsi="Calibri"/>
                                <w:b/>
                                <w:szCs w:val="20"/>
                              </w:rPr>
                              <w:t>1 typ projektów</w:t>
                            </w:r>
                            <w:r w:rsidR="00352547">
                              <w:rPr>
                                <w:rFonts w:ascii="Calibri" w:hAnsi="Calibri"/>
                                <w:b/>
                                <w:szCs w:val="20"/>
                              </w:rPr>
                              <w:t>,</w:t>
                            </w:r>
                            <w:r w:rsidRPr="00E648BC">
                              <w:rPr>
                                <w:rFonts w:ascii="Calibri" w:hAnsi="Calibri"/>
                                <w:szCs w:val="20"/>
                              </w:rPr>
                              <w:t xml:space="preserve"> </w:t>
                            </w:r>
                            <w:r>
                              <w:rPr>
                                <w:rFonts w:ascii="Calibri" w:hAnsi="Calibri"/>
                                <w:szCs w:val="20"/>
                              </w:rPr>
                              <w:t xml:space="preserve"> </w:t>
                            </w:r>
                            <w:r w:rsidR="0080518C">
                              <w:rPr>
                                <w:rFonts w:ascii="Calibri" w:hAnsi="Calibri"/>
                                <w:b/>
                                <w:szCs w:val="20"/>
                              </w:rPr>
                              <w:t>Model I</w:t>
                            </w:r>
                            <w:r w:rsidR="0080518C">
                              <w:rPr>
                                <w:rFonts w:ascii="Calibri" w:hAnsi="Calibri"/>
                                <w:szCs w:val="20"/>
                              </w:rPr>
                              <w:t xml:space="preserve"> </w:t>
                            </w:r>
                            <w:r w:rsidR="00352547">
                              <w:rPr>
                                <w:rFonts w:ascii="Calibri" w:hAnsi="Calibri"/>
                                <w:szCs w:val="20"/>
                              </w:rPr>
                              <w:t xml:space="preserve">oraz </w:t>
                            </w:r>
                            <w:r w:rsidR="00352547" w:rsidRPr="00142B17">
                              <w:rPr>
                                <w:rFonts w:ascii="Calibri" w:hAnsi="Calibri"/>
                                <w:b/>
                                <w:szCs w:val="20"/>
                              </w:rPr>
                              <w:t>4 typ projektów</w:t>
                            </w:r>
                            <w:r w:rsidR="00352547">
                              <w:rPr>
                                <w:rFonts w:ascii="Calibri" w:hAnsi="Calibri"/>
                                <w:szCs w:val="20"/>
                              </w:rPr>
                              <w:t xml:space="preserve"> - </w:t>
                            </w:r>
                            <w:r>
                              <w:rPr>
                                <w:rFonts w:ascii="Calibri" w:hAnsi="Calibri"/>
                                <w:szCs w:val="20"/>
                              </w:rPr>
                              <w:t xml:space="preserve">tylko </w:t>
                            </w:r>
                            <w:r w:rsidRPr="00142B17">
                              <w:rPr>
                                <w:rFonts w:ascii="Calibri" w:hAnsi="Calibri"/>
                                <w:b/>
                                <w:szCs w:val="20"/>
                              </w:rPr>
                              <w:t>w uzasadnionych przypadkach</w:t>
                            </w:r>
                            <w:r>
                              <w:rPr>
                                <w:rFonts w:ascii="Calibri" w:hAnsi="Calibri"/>
                                <w:szCs w:val="20"/>
                              </w:rPr>
                              <w:t>, zaś w</w:t>
                            </w:r>
                            <w:r w:rsidR="00352547">
                              <w:rPr>
                                <w:rFonts w:ascii="Calibri" w:hAnsi="Calibri"/>
                                <w:szCs w:val="20"/>
                              </w:rPr>
                              <w:t xml:space="preserve"> przypadku Modelu II niezasadne</w:t>
                            </w:r>
                            <w:r w:rsidRPr="00F01FCB">
                              <w:rPr>
                                <w:rFonts w:ascii="Calibri" w:hAnsi="Calibri"/>
                                <w:szCs w:val="20"/>
                              </w:rPr>
                              <w:t>),</w:t>
                            </w:r>
                          </w:p>
                          <w:p w:rsidR="00EF258C" w:rsidRPr="00806E69" w:rsidRDefault="00EF258C" w:rsidP="001234CE">
                            <w:pPr>
                              <w:pStyle w:val="Akapitzlist"/>
                              <w:numPr>
                                <w:ilvl w:val="0"/>
                                <w:numId w:val="14"/>
                              </w:numPr>
                              <w:adjustRightInd w:val="0"/>
                              <w:ind w:left="426" w:hanging="284"/>
                              <w:jc w:val="both"/>
                              <w:rPr>
                                <w:rFonts w:ascii="Calibri" w:hAnsi="Calibri"/>
                                <w:b/>
                                <w:szCs w:val="20"/>
                              </w:rPr>
                            </w:pPr>
                            <w:r>
                              <w:rPr>
                                <w:rFonts w:ascii="Calibri" w:hAnsi="Calibri"/>
                                <w:szCs w:val="20"/>
                              </w:rPr>
                              <w:t>potrzeby kształtowania u uczniów i słuchaczy szkół</w:t>
                            </w:r>
                            <w:r w:rsidR="00126E00">
                              <w:rPr>
                                <w:rFonts w:ascii="Calibri" w:hAnsi="Calibri"/>
                                <w:szCs w:val="20"/>
                              </w:rPr>
                              <w:t>/ placówek</w:t>
                            </w:r>
                            <w:r>
                              <w:rPr>
                                <w:rFonts w:ascii="Calibri" w:hAnsi="Calibri"/>
                                <w:szCs w:val="20"/>
                              </w:rPr>
                              <w:t xml:space="preserve"> prowadzących kształcenie zawodowe </w:t>
                            </w:r>
                            <w:r w:rsidR="00126E00">
                              <w:rPr>
                                <w:rFonts w:ascii="Calibri" w:hAnsi="Calibri"/>
                                <w:szCs w:val="20"/>
                              </w:rPr>
                              <w:t xml:space="preserve">na obszarze ZIT bis Elbląg </w:t>
                            </w:r>
                            <w:r>
                              <w:rPr>
                                <w:rFonts w:ascii="Calibri" w:hAnsi="Calibri"/>
                                <w:szCs w:val="20"/>
                              </w:rPr>
                              <w:t>kompetencji kluczowych i umiejętności uniwersaln</w:t>
                            </w:r>
                            <w:r w:rsidR="00126E00">
                              <w:rPr>
                                <w:rFonts w:ascii="Calibri" w:hAnsi="Calibri"/>
                                <w:szCs w:val="20"/>
                              </w:rPr>
                              <w:t xml:space="preserve">ych niezbędnych na rynku pracy </w:t>
                            </w:r>
                            <w:r>
                              <w:rPr>
                                <w:rFonts w:ascii="Calibri" w:hAnsi="Calibri"/>
                                <w:szCs w:val="20"/>
                              </w:rPr>
                              <w:t>(</w:t>
                            </w:r>
                            <w:r w:rsidRPr="00806E69">
                              <w:rPr>
                                <w:rFonts w:ascii="Calibri" w:hAnsi="Calibri"/>
                                <w:b/>
                                <w:szCs w:val="20"/>
                              </w:rPr>
                              <w:t>4 typ projektów)</w:t>
                            </w:r>
                            <w:r w:rsidR="00352547">
                              <w:rPr>
                                <w:rFonts w:ascii="Calibri" w:hAnsi="Calibri"/>
                                <w:b/>
                                <w:szCs w:val="20"/>
                              </w:rPr>
                              <w:t>.</w:t>
                            </w:r>
                          </w:p>
                          <w:p w:rsidR="00EF258C" w:rsidRPr="00343EF6" w:rsidRDefault="00EF258C" w:rsidP="008F1622">
                            <w:pPr>
                              <w:pStyle w:val="Akapitzlist"/>
                              <w:autoSpaceDE/>
                              <w:autoSpaceDN/>
                              <w:ind w:left="284"/>
                              <w:jc w:val="both"/>
                              <w:rPr>
                                <w:rFonts w:ascii="Calibri" w:hAnsi="Calibri"/>
                                <w:szCs w:val="20"/>
                              </w:rPr>
                            </w:pPr>
                          </w:p>
                        </w:txbxContent>
                      </v:textbox>
                    </v:shape>
                  </w:pict>
                </mc:Fallback>
              </mc:AlternateContent>
            </w:r>
            <w:r w:rsidR="00B23FCB">
              <w:rPr>
                <w:rFonts w:ascii="Verdana" w:hAnsi="Verdana"/>
                <w:i/>
                <w:noProof/>
                <w:sz w:val="18"/>
                <w:szCs w:val="18"/>
              </w:rPr>
              <mc:AlternateContent>
                <mc:Choice Requires="wps">
                  <w:drawing>
                    <wp:anchor distT="0" distB="0" distL="114300" distR="114300" simplePos="0" relativeHeight="251681280" behindDoc="0" locked="0" layoutInCell="1" allowOverlap="1">
                      <wp:simplePos x="0" y="0"/>
                      <wp:positionH relativeFrom="column">
                        <wp:posOffset>6171565</wp:posOffset>
                      </wp:positionH>
                      <wp:positionV relativeFrom="paragraph">
                        <wp:posOffset>-377190</wp:posOffset>
                      </wp:positionV>
                      <wp:extent cx="2188845" cy="4104005"/>
                      <wp:effectExtent l="795020" t="100330" r="34925" b="53975"/>
                      <wp:wrapNone/>
                      <wp:docPr id="68" name="Objaśnienie prostokątne zaokrąglon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88845" cy="4104005"/>
                              </a:xfrm>
                              <a:prstGeom prst="wedgeRoundRectCallout">
                                <a:avLst>
                                  <a:gd name="adj1" fmla="val -53302"/>
                                  <a:gd name="adj2" fmla="val 68611"/>
                                  <a:gd name="adj3" fmla="val 16667"/>
                                </a:avLst>
                              </a:prstGeom>
                              <a:solidFill>
                                <a:schemeClr val="accent4">
                                  <a:lumMod val="60000"/>
                                  <a:lumOff val="40000"/>
                                </a:schemeClr>
                              </a:soli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EF258C" w:rsidRDefault="00EF258C" w:rsidP="007808F6">
                                  <w:pPr>
                                    <w:autoSpaceDE/>
                                    <w:autoSpaceDN/>
                                    <w:spacing w:line="276" w:lineRule="auto"/>
                                    <w:jc w:val="both"/>
                                    <w:rPr>
                                      <w:rFonts w:ascii="Calibri" w:hAnsi="Calibri"/>
                                      <w:szCs w:val="20"/>
                                    </w:rPr>
                                  </w:pPr>
                                  <w:r w:rsidRPr="00F86ABF">
                                    <w:rPr>
                                      <w:rFonts w:ascii="Calibri" w:hAnsi="Calibri"/>
                                      <w:szCs w:val="20"/>
                                    </w:rPr>
                                    <w:t xml:space="preserve">Pamiętaj, że </w:t>
                                  </w:r>
                                  <w:r>
                                    <w:rPr>
                                      <w:rFonts w:ascii="Calibri" w:hAnsi="Calibri"/>
                                      <w:szCs w:val="20"/>
                                    </w:rPr>
                                    <w:t xml:space="preserve">najistotniejszym elementem wniosku jest właściwe określenie sytuacji problemowej dotykającej grupy docelowej. Na tej podstawie Wnioskodawca opisuje potrzeby/oczekiwania oraz bariery na które mogą napotkać/napotykają uczestnicy projektu. Dopiero analiza </w:t>
                                  </w:r>
                                  <w:r>
                                    <w:rPr>
                                      <w:rFonts w:ascii="Calibri" w:hAnsi="Calibri"/>
                                      <w:szCs w:val="20"/>
                                    </w:rPr>
                                    <w:br/>
                                    <w:t xml:space="preserve">i prawidłowy opis ww. kwestii dają gwarancję właściwego i celowego doboru zadań przewidzianych do realizacji w ramach projektu. Należy zachować spójność pomiędzy poszczególnymi elementami wniosku. </w:t>
                                  </w:r>
                                </w:p>
                                <w:p w:rsidR="00EF258C" w:rsidRDefault="00EF258C" w:rsidP="007808F6">
                                  <w:pPr>
                                    <w:autoSpaceDE/>
                                    <w:autoSpaceDN/>
                                    <w:spacing w:line="276" w:lineRule="auto"/>
                                    <w:jc w:val="both"/>
                                    <w:rPr>
                                      <w:rFonts w:ascii="Calibri" w:hAnsi="Calibri"/>
                                      <w:szCs w:val="20"/>
                                    </w:rPr>
                                  </w:pPr>
                                </w:p>
                                <w:p w:rsidR="00EF258C" w:rsidRPr="00F86ABF" w:rsidRDefault="00EF258C" w:rsidP="007808F6">
                                  <w:pPr>
                                    <w:autoSpaceDE/>
                                    <w:autoSpaceDN/>
                                    <w:spacing w:line="276" w:lineRule="auto"/>
                                    <w:jc w:val="both"/>
                                    <w:rPr>
                                      <w:rFonts w:ascii="Calibri" w:hAnsi="Calibri"/>
                                      <w:szCs w:val="20"/>
                                    </w:rPr>
                                  </w:pPr>
                                  <w:r w:rsidRPr="007808F6">
                                    <w:rPr>
                                      <w:rFonts w:ascii="Calibri" w:hAnsi="Calibri"/>
                                      <w:b/>
                                      <w:szCs w:val="20"/>
                                    </w:rPr>
                                    <w:t>Dobrą praktyką</w:t>
                                  </w:r>
                                  <w:r w:rsidRPr="007808F6">
                                    <w:rPr>
                                      <w:rFonts w:ascii="Calibri" w:hAnsi="Calibri"/>
                                      <w:szCs w:val="20"/>
                                    </w:rPr>
                                    <w:t xml:space="preserve"> jest również podanie we wniosku o dofinansowanie danych dotyczących osób z niepełnosprawnością w grupie docelowej.</w:t>
                                  </w:r>
                                </w:p>
                                <w:p w:rsidR="00EF258C" w:rsidRPr="009340DD" w:rsidRDefault="00EF258C" w:rsidP="008F1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aśnienie prostokątne zaokrąglone 68" o:spid="_x0000_s1046" type="#_x0000_t62" style="position:absolute;left:0;text-align:left;margin-left:485.95pt;margin-top:-29.7pt;width:172.35pt;height:323.15pt;rotation:9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" adj="-713,25620" fillcolor="#b2a1c7 [1943]" strokecolor="#b2a1c7 [1943]" strokeweight="1pt">
                      <v:shadow on="t" color="#3f3151 [1607]" opacity=".5" offset="1pt"/>
                      <v:textbox>
                        <w:txbxContent>
                          <w:p w:rsidR="00EF258C" w:rsidRDefault="00EF258C" w:rsidP="007808F6">
                            <w:pPr>
                              <w:autoSpaceDE/>
                              <w:autoSpaceDN/>
                              <w:spacing w:line="276" w:lineRule="auto"/>
                              <w:jc w:val="both"/>
                              <w:rPr>
                                <w:rFonts w:ascii="Calibri" w:hAnsi="Calibri"/>
                                <w:szCs w:val="20"/>
                              </w:rPr>
                            </w:pPr>
                            <w:r w:rsidRPr="00F86ABF">
                              <w:rPr>
                                <w:rFonts w:ascii="Calibri" w:hAnsi="Calibri"/>
                                <w:szCs w:val="20"/>
                              </w:rPr>
                              <w:t xml:space="preserve">Pamiętaj, że </w:t>
                            </w:r>
                            <w:r>
                              <w:rPr>
                                <w:rFonts w:ascii="Calibri" w:hAnsi="Calibri"/>
                                <w:szCs w:val="20"/>
                              </w:rPr>
                              <w:t xml:space="preserve">najistotniejszym elementem wniosku jest właściwe określenie sytuacji problemowej dotykającej grupy docelowej. Na tej podstawie Wnioskodawca opisuje potrzeby/oczekiwania oraz bariery na które mogą napotkać/napotykają uczestnicy projektu. Dopiero analiza </w:t>
                            </w:r>
                            <w:r>
                              <w:rPr>
                                <w:rFonts w:ascii="Calibri" w:hAnsi="Calibri"/>
                                <w:szCs w:val="20"/>
                              </w:rPr>
                              <w:br/>
                              <w:t xml:space="preserve">i prawidłowy opis ww. kwestii dają gwarancję właściwego i celowego doboru zadań przewidzianych do realizacji w ramach projektu. Należy zachować spójność pomiędzy poszczególnymi elementami wniosku. </w:t>
                            </w:r>
                          </w:p>
                          <w:p w:rsidR="00EF258C" w:rsidRDefault="00EF258C" w:rsidP="007808F6">
                            <w:pPr>
                              <w:autoSpaceDE/>
                              <w:autoSpaceDN/>
                              <w:spacing w:line="276" w:lineRule="auto"/>
                              <w:jc w:val="both"/>
                              <w:rPr>
                                <w:rFonts w:ascii="Calibri" w:hAnsi="Calibri"/>
                                <w:szCs w:val="20"/>
                              </w:rPr>
                            </w:pPr>
                          </w:p>
                          <w:p w:rsidR="00EF258C" w:rsidRPr="00F86ABF" w:rsidRDefault="00EF258C" w:rsidP="007808F6">
                            <w:pPr>
                              <w:autoSpaceDE/>
                              <w:autoSpaceDN/>
                              <w:spacing w:line="276" w:lineRule="auto"/>
                              <w:jc w:val="both"/>
                              <w:rPr>
                                <w:rFonts w:ascii="Calibri" w:hAnsi="Calibri"/>
                                <w:szCs w:val="20"/>
                              </w:rPr>
                            </w:pPr>
                            <w:r w:rsidRPr="007808F6">
                              <w:rPr>
                                <w:rFonts w:ascii="Calibri" w:hAnsi="Calibri"/>
                                <w:b/>
                                <w:szCs w:val="20"/>
                              </w:rPr>
                              <w:t>Dobrą praktyką</w:t>
                            </w:r>
                            <w:r w:rsidRPr="007808F6">
                              <w:rPr>
                                <w:rFonts w:ascii="Calibri" w:hAnsi="Calibri"/>
                                <w:szCs w:val="20"/>
                              </w:rPr>
                              <w:t xml:space="preserve"> jest również podanie we wniosku o dofinansowanie danych dotyczących osób z niepełnosprawnością w grupie docelowej.</w:t>
                            </w:r>
                          </w:p>
                          <w:p w:rsidR="00EF258C" w:rsidRPr="009340DD" w:rsidRDefault="00EF258C" w:rsidP="008F1622"/>
                        </w:txbxContent>
                      </v:textbox>
                    </v:shape>
                  </w:pict>
                </mc:Fallback>
              </mc:AlternateContent>
            </w:r>
            <w:r w:rsidR="00806E69">
              <w:rPr>
                <w:rFonts w:ascii="Verdana" w:hAnsi="Verdana"/>
                <w:i/>
                <w:noProof/>
                <w:sz w:val="18"/>
                <w:szCs w:val="18"/>
              </w:rPr>
              <mc:AlternateContent>
                <mc:Choice Requires="wps">
                  <w:drawing>
                    <wp:anchor distT="0" distB="0" distL="114300" distR="114300" simplePos="0" relativeHeight="251694592" behindDoc="0" locked="0" layoutInCell="1" allowOverlap="1">
                      <wp:simplePos x="0" y="0"/>
                      <wp:positionH relativeFrom="column">
                        <wp:posOffset>6761480</wp:posOffset>
                      </wp:positionH>
                      <wp:positionV relativeFrom="paragraph">
                        <wp:posOffset>-2205990</wp:posOffset>
                      </wp:positionV>
                      <wp:extent cx="1415415" cy="3888105"/>
                      <wp:effectExtent l="573405" t="17145" r="34290" b="53340"/>
                      <wp:wrapNone/>
                      <wp:docPr id="66" name="Objaśnienie prostokątne zaokrąglon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15415" cy="3888105"/>
                              </a:xfrm>
                              <a:prstGeom prst="wedgeRoundRectCallout">
                                <a:avLst>
                                  <a:gd name="adj1" fmla="val -48965"/>
                                  <a:gd name="adj2" fmla="val 63806"/>
                                  <a:gd name="adj3" fmla="val 16667"/>
                                </a:avLst>
                              </a:prstGeom>
                              <a:solidFill>
                                <a:schemeClr val="accent4">
                                  <a:lumMod val="60000"/>
                                  <a:lumOff val="40000"/>
                                </a:schemeClr>
                              </a:soli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EF258C" w:rsidRPr="004C3F39" w:rsidRDefault="00EF258C" w:rsidP="008F1622">
                                  <w:pPr>
                                    <w:jc w:val="both"/>
                                  </w:pPr>
                                  <w:r w:rsidRPr="005F313F">
                                    <w:rPr>
                                      <w:rFonts w:ascii="Calibri" w:hAnsi="Calibri"/>
                                      <w:szCs w:val="20"/>
                                    </w:rPr>
                                    <w:t xml:space="preserve">Potrzebujemy kilku </w:t>
                                  </w:r>
                                  <w:r w:rsidRPr="005F313F">
                                    <w:rPr>
                                      <w:rFonts w:ascii="Calibri" w:hAnsi="Calibri"/>
                                      <w:b/>
                                      <w:szCs w:val="20"/>
                                    </w:rPr>
                                    <w:t>danych statystycznych</w:t>
                                  </w:r>
                                  <w:r w:rsidRPr="005F313F">
                                    <w:rPr>
                                      <w:rFonts w:ascii="Calibri" w:hAnsi="Calibri"/>
                                      <w:szCs w:val="20"/>
                                    </w:rPr>
                                    <w:t xml:space="preserve"> potwierdzających trudną sytuację </w:t>
                                  </w:r>
                                  <w:r>
                                    <w:rPr>
                                      <w:rFonts w:ascii="Calibri" w:hAnsi="Calibri"/>
                                      <w:szCs w:val="20"/>
                                    </w:rPr>
                                    <w:t>instytucji/</w:t>
                                  </w:r>
                                  <w:r w:rsidRPr="005F313F">
                                    <w:rPr>
                                      <w:rFonts w:ascii="Calibri" w:hAnsi="Calibri"/>
                                      <w:szCs w:val="20"/>
                                    </w:rPr>
                                    <w:t xml:space="preserve">osób, do których chcesz skierować projekt. Pamiętaj, że grupa musi pochodzić z </w:t>
                                  </w:r>
                                  <w:r w:rsidR="00AF7394">
                                    <w:rPr>
                                      <w:rFonts w:ascii="Calibri" w:hAnsi="Calibri"/>
                                      <w:szCs w:val="20"/>
                                    </w:rPr>
                                    <w:t>obszaru ZIT bis Elbląg</w:t>
                                  </w:r>
                                  <w:r w:rsidRPr="005F313F">
                                    <w:rPr>
                                      <w:rFonts w:ascii="Calibri" w:hAnsi="Calibri"/>
                                      <w:szCs w:val="20"/>
                                    </w:rPr>
                                    <w:t>, nie przedstawiaj zatem danych obrazujących sytuację w całym województwie. Nie oceniamy bowiem ilości przedstawionych treści, ale ich jakość. Niech diagnoza będzie syntetyczna, ale obrazująca problem w skali, której odpowiada projekt</w:t>
                                  </w:r>
                                  <w:r>
                                    <w:rPr>
                                      <w:rFonts w:ascii="Calibri" w:hAnsi="Calibri"/>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aśnienie prostokątne zaokrąglone 66" o:spid="_x0000_s1047" type="#_x0000_t62" style="position:absolute;left:0;text-align:left;margin-left:532.4pt;margin-top:-173.7pt;width:111.45pt;height:306.15pt;rotation:90;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" adj="224,24582" fillcolor="#b2a1c7 [1943]" strokecolor="#b2a1c7 [1943]" strokeweight="1pt">
                      <v:shadow on="t" color="#3f3151 [1607]" opacity=".5" offset="1pt"/>
                      <v:textbox>
                        <w:txbxContent>
                          <w:p w:rsidR="00EF258C" w:rsidRPr="004C3F39" w:rsidRDefault="00EF258C" w:rsidP="008F1622">
                            <w:pPr>
                              <w:jc w:val="both"/>
                            </w:pPr>
                            <w:r w:rsidRPr="005F313F">
                              <w:rPr>
                                <w:rFonts w:ascii="Calibri" w:hAnsi="Calibri"/>
                                <w:szCs w:val="20"/>
                              </w:rPr>
                              <w:t xml:space="preserve">Potrzebujemy kilku </w:t>
                            </w:r>
                            <w:r w:rsidRPr="005F313F">
                              <w:rPr>
                                <w:rFonts w:ascii="Calibri" w:hAnsi="Calibri"/>
                                <w:b/>
                                <w:szCs w:val="20"/>
                              </w:rPr>
                              <w:t>danych statystycznych</w:t>
                            </w:r>
                            <w:r w:rsidRPr="005F313F">
                              <w:rPr>
                                <w:rFonts w:ascii="Calibri" w:hAnsi="Calibri"/>
                                <w:szCs w:val="20"/>
                              </w:rPr>
                              <w:t xml:space="preserve"> potwierdzających trudną sytuację </w:t>
                            </w:r>
                            <w:r>
                              <w:rPr>
                                <w:rFonts w:ascii="Calibri" w:hAnsi="Calibri"/>
                                <w:szCs w:val="20"/>
                              </w:rPr>
                              <w:t>instytucji/</w:t>
                            </w:r>
                            <w:r w:rsidRPr="005F313F">
                              <w:rPr>
                                <w:rFonts w:ascii="Calibri" w:hAnsi="Calibri"/>
                                <w:szCs w:val="20"/>
                              </w:rPr>
                              <w:t xml:space="preserve">osób, do których chcesz skierować projekt. Pamiętaj, że grupa musi pochodzić z </w:t>
                            </w:r>
                            <w:r w:rsidR="00AF7394">
                              <w:rPr>
                                <w:rFonts w:ascii="Calibri" w:hAnsi="Calibri"/>
                                <w:szCs w:val="20"/>
                              </w:rPr>
                              <w:t>obszaru ZIT bis Elbląg</w:t>
                            </w:r>
                            <w:r w:rsidRPr="005F313F">
                              <w:rPr>
                                <w:rFonts w:ascii="Calibri" w:hAnsi="Calibri"/>
                                <w:szCs w:val="20"/>
                              </w:rPr>
                              <w:t>, nie przedstawiaj zatem danych obrazujących sytuację w całym województwie. Nie oceniamy bowiem ilości przedstawionych treści, ale ich jakość. Niech diagnoza będzie syntetyczna, ale obrazująca problem w skali, której odpowiada projekt</w:t>
                            </w:r>
                            <w:r>
                              <w:rPr>
                                <w:rFonts w:ascii="Calibri" w:hAnsi="Calibri"/>
                                <w:szCs w:val="20"/>
                              </w:rPr>
                              <w:t xml:space="preserve">. </w:t>
                            </w:r>
                          </w:p>
                        </w:txbxContent>
                      </v:textbox>
                    </v:shape>
                  </w:pict>
                </mc:Fallback>
              </mc:AlternateContent>
            </w:r>
          </w:p>
          <w:p w:rsidR="00E66C4E" w:rsidRDefault="00E66C4E" w:rsidP="00BD346F">
            <w:pPr>
              <w:autoSpaceDE/>
              <w:autoSpaceDN/>
              <w:jc w:val="center"/>
              <w:rPr>
                <w:rFonts w:ascii="Verdana" w:hAnsi="Verdana" w:cs="Calibri"/>
                <w:b/>
                <w:bCs/>
                <w:sz w:val="18"/>
                <w:szCs w:val="12"/>
              </w:rPr>
            </w:pPr>
          </w:p>
          <w:p w:rsidR="00E66C4E" w:rsidRDefault="00E66C4E" w:rsidP="00BD346F">
            <w:pPr>
              <w:autoSpaceDE/>
              <w:autoSpaceDN/>
              <w:jc w:val="center"/>
              <w:rPr>
                <w:rFonts w:ascii="Verdana" w:hAnsi="Verdana" w:cs="Calibri"/>
                <w:b/>
                <w:bCs/>
                <w:sz w:val="18"/>
                <w:szCs w:val="12"/>
              </w:rPr>
            </w:pPr>
          </w:p>
          <w:p w:rsidR="00E66C4E" w:rsidRDefault="00E66C4E" w:rsidP="00BD346F">
            <w:pPr>
              <w:autoSpaceDE/>
              <w:autoSpaceDN/>
              <w:jc w:val="center"/>
              <w:rPr>
                <w:rFonts w:ascii="Verdana" w:hAnsi="Verdana" w:cs="Calibri"/>
                <w:b/>
                <w:bCs/>
                <w:sz w:val="18"/>
                <w:szCs w:val="12"/>
              </w:rPr>
            </w:pPr>
          </w:p>
          <w:p w:rsidR="00E66C4E" w:rsidRDefault="00E66C4E" w:rsidP="00BD346F">
            <w:pPr>
              <w:autoSpaceDE/>
              <w:autoSpaceDN/>
              <w:jc w:val="center"/>
              <w:rPr>
                <w:rFonts w:ascii="Verdana" w:hAnsi="Verdana" w:cs="Calibri"/>
                <w:b/>
                <w:bCs/>
                <w:sz w:val="18"/>
                <w:szCs w:val="12"/>
              </w:rPr>
            </w:pPr>
          </w:p>
          <w:p w:rsidR="00E66C4E" w:rsidRDefault="00E66C4E" w:rsidP="00BD346F">
            <w:pPr>
              <w:autoSpaceDE/>
              <w:autoSpaceDN/>
              <w:jc w:val="center"/>
              <w:rPr>
                <w:rFonts w:ascii="Verdana" w:hAnsi="Verdana" w:cs="Calibri"/>
                <w:b/>
                <w:bCs/>
                <w:sz w:val="18"/>
                <w:szCs w:val="12"/>
              </w:rPr>
            </w:pPr>
          </w:p>
          <w:p w:rsidR="00E66C4E" w:rsidRDefault="00E66C4E" w:rsidP="00BD346F">
            <w:pPr>
              <w:autoSpaceDE/>
              <w:autoSpaceDN/>
              <w:jc w:val="center"/>
              <w:rPr>
                <w:rFonts w:ascii="Verdana" w:hAnsi="Verdana" w:cs="Calibri"/>
                <w:b/>
                <w:bCs/>
                <w:sz w:val="18"/>
                <w:szCs w:val="12"/>
              </w:rPr>
            </w:pPr>
          </w:p>
          <w:p w:rsidR="00E66C4E" w:rsidRDefault="00E66C4E" w:rsidP="00BD346F">
            <w:pPr>
              <w:autoSpaceDE/>
              <w:autoSpaceDN/>
              <w:jc w:val="center"/>
              <w:rPr>
                <w:rFonts w:ascii="Verdana" w:hAnsi="Verdana" w:cs="Calibri"/>
                <w:b/>
                <w:bCs/>
                <w:sz w:val="18"/>
                <w:szCs w:val="12"/>
              </w:rPr>
            </w:pPr>
          </w:p>
          <w:p w:rsidR="00E66C4E" w:rsidRDefault="00E66C4E" w:rsidP="00BD346F">
            <w:pPr>
              <w:autoSpaceDE/>
              <w:autoSpaceDN/>
              <w:jc w:val="center"/>
              <w:rPr>
                <w:rFonts w:ascii="Verdana" w:hAnsi="Verdana" w:cs="Calibri"/>
                <w:b/>
                <w:bCs/>
                <w:sz w:val="18"/>
                <w:szCs w:val="12"/>
              </w:rPr>
            </w:pPr>
          </w:p>
          <w:p w:rsidR="00E66C4E" w:rsidRDefault="00806E69" w:rsidP="00BD346F">
            <w:pPr>
              <w:autoSpaceDE/>
              <w:autoSpaceDN/>
              <w:jc w:val="center"/>
              <w:rPr>
                <w:rFonts w:ascii="Verdana" w:hAnsi="Verdana" w:cs="Calibri"/>
                <w:b/>
                <w:bCs/>
                <w:sz w:val="18"/>
                <w:szCs w:val="12"/>
              </w:rPr>
            </w:pPr>
            <w:r>
              <w:rPr>
                <w:rFonts w:ascii="Verdana" w:hAnsi="Verdana"/>
                <w:i/>
                <w:noProof/>
                <w:sz w:val="18"/>
                <w:szCs w:val="18"/>
              </w:rPr>
              <mc:AlternateContent>
                <mc:Choice Requires="wps">
                  <w:drawing>
                    <wp:anchor distT="0" distB="0" distL="114300" distR="114300" simplePos="0" relativeHeight="251699712" behindDoc="0" locked="0" layoutInCell="1" allowOverlap="1">
                      <wp:simplePos x="0" y="0"/>
                      <wp:positionH relativeFrom="column">
                        <wp:posOffset>6771640</wp:posOffset>
                      </wp:positionH>
                      <wp:positionV relativeFrom="paragraph">
                        <wp:posOffset>104775</wp:posOffset>
                      </wp:positionV>
                      <wp:extent cx="899795" cy="4104005"/>
                      <wp:effectExtent l="615315" t="108585" r="14605" b="29845"/>
                      <wp:wrapNone/>
                      <wp:docPr id="72" name="Objaśnienie prostokątne zaokrąglon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99795" cy="4104005"/>
                              </a:xfrm>
                              <a:prstGeom prst="wedgeRoundRectCallout">
                                <a:avLst>
                                  <a:gd name="adj1" fmla="val -58130"/>
                                  <a:gd name="adj2" fmla="val 63755"/>
                                  <a:gd name="adj3" fmla="val 16667"/>
                                </a:avLst>
                              </a:prstGeom>
                              <a:solidFill>
                                <a:schemeClr val="accent4">
                                  <a:lumMod val="60000"/>
                                  <a:lumOff val="40000"/>
                                </a:schemeClr>
                              </a:soli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EF258C" w:rsidRPr="000C43F3" w:rsidRDefault="00EF258C" w:rsidP="008662C0">
                                  <w:pPr>
                                    <w:autoSpaceDE/>
                                    <w:autoSpaceDN/>
                                    <w:jc w:val="both"/>
                                    <w:rPr>
                                      <w:rFonts w:ascii="Calibri" w:hAnsi="Calibri"/>
                                      <w:szCs w:val="20"/>
                                    </w:rPr>
                                  </w:pPr>
                                  <w:r w:rsidRPr="000C43F3">
                                    <w:rPr>
                                      <w:rFonts w:ascii="Calibri" w:hAnsi="Calibri"/>
                                      <w:szCs w:val="20"/>
                                    </w:rPr>
                                    <w:t>Pamiętaj, że jesteś zobowiązany do przedstawienia konkretnych danych wynikających z diagnozy, będącej podstawą do stwierdzenia zgodności zakresu zaproponowanego w projekcie wsparcia z potrzebami grupy docelowej. O diagnozę poprosimy w trakcie negocjacji.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aśnienie prostokątne zaokrąglone 72" o:spid="_x0000_s1048" type="#_x0000_t62" style="position:absolute;left:0;text-align:left;margin-left:533.2pt;margin-top:8.25pt;width:70.85pt;height:323.15pt;rotation:90;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" adj="-1756,24571" fillcolor="#b2a1c7 [1943]" strokecolor="#b2a1c7 [1943]" strokeweight="1pt">
                      <v:shadow on="t" color="#3f3151 [1607]" opacity=".5" offset="1pt"/>
                      <v:textbox>
                        <w:txbxContent>
                          <w:p w:rsidR="00EF258C" w:rsidRPr="000C43F3" w:rsidRDefault="00EF258C" w:rsidP="008662C0">
                            <w:pPr>
                              <w:autoSpaceDE/>
                              <w:autoSpaceDN/>
                              <w:jc w:val="both"/>
                              <w:rPr>
                                <w:rFonts w:ascii="Calibri" w:hAnsi="Calibri"/>
                                <w:szCs w:val="20"/>
                              </w:rPr>
                            </w:pPr>
                            <w:r w:rsidRPr="000C43F3">
                              <w:rPr>
                                <w:rFonts w:ascii="Calibri" w:hAnsi="Calibri"/>
                                <w:szCs w:val="20"/>
                              </w:rPr>
                              <w:t>Pamiętaj, że jesteś zobowiązany do przedstawienia konkretnych danych wynikających z diagnozy, będącej podstawą do stwierdzenia zgodności zakresu zaproponowanego w projekcie wsparcia z potrzebami grupy docelowej. O diagnozę poprosimy w trakcie negocjacji.</w:t>
                            </w:r>
                          </w:p>
                        </w:txbxContent>
                      </v:textbox>
                    </v:shape>
                  </w:pict>
                </mc:Fallback>
              </mc:AlternateContent>
            </w:r>
          </w:p>
          <w:p w:rsidR="00E66C4E" w:rsidRDefault="00806E69" w:rsidP="00BD346F">
            <w:pPr>
              <w:autoSpaceDE/>
              <w:autoSpaceDN/>
              <w:jc w:val="center"/>
              <w:rPr>
                <w:rFonts w:ascii="Verdana" w:hAnsi="Verdana" w:cs="Calibri"/>
                <w:b/>
                <w:bCs/>
                <w:sz w:val="18"/>
                <w:szCs w:val="12"/>
              </w:rPr>
            </w:pPr>
            <w:r>
              <w:rPr>
                <w:rFonts w:ascii="Verdana" w:hAnsi="Verdana"/>
                <w:i/>
                <w:noProof/>
                <w:sz w:val="18"/>
                <w:szCs w:val="18"/>
              </w:rPr>
              <mc:AlternateContent>
                <mc:Choice Requires="wps">
                  <w:drawing>
                    <wp:anchor distT="0" distB="0" distL="114300" distR="114300" simplePos="0" relativeHeight="251698688" behindDoc="0" locked="0" layoutInCell="1" allowOverlap="1">
                      <wp:simplePos x="0" y="0"/>
                      <wp:positionH relativeFrom="column">
                        <wp:posOffset>5597525</wp:posOffset>
                      </wp:positionH>
                      <wp:positionV relativeFrom="paragraph">
                        <wp:posOffset>49530</wp:posOffset>
                      </wp:positionV>
                      <wp:extent cx="1174750" cy="6455410"/>
                      <wp:effectExtent l="7620" t="621030" r="33020" b="52070"/>
                      <wp:wrapNone/>
                      <wp:docPr id="64" name="Objaśnienie prostokątne zaokrąglon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74750" cy="6455410"/>
                              </a:xfrm>
                              <a:prstGeom prst="wedgeRoundRectCallout">
                                <a:avLst>
                                  <a:gd name="adj1" fmla="val -102457"/>
                                  <a:gd name="adj2" fmla="val 34768"/>
                                  <a:gd name="adj3" fmla="val 16667"/>
                                </a:avLst>
                              </a:prstGeom>
                              <a:solidFill>
                                <a:schemeClr val="accent4">
                                  <a:lumMod val="60000"/>
                                  <a:lumOff val="40000"/>
                                </a:schemeClr>
                              </a:soli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EF258C" w:rsidRPr="005F313F" w:rsidRDefault="00EF258C" w:rsidP="000F5507">
                                  <w:pPr>
                                    <w:jc w:val="both"/>
                                    <w:rPr>
                                      <w:rFonts w:ascii="Calibri" w:hAnsi="Calibri"/>
                                      <w:b/>
                                      <w:szCs w:val="20"/>
                                    </w:rPr>
                                  </w:pPr>
                                  <w:r w:rsidRPr="005F313F">
                                    <w:rPr>
                                      <w:rFonts w:ascii="Calibri" w:hAnsi="Calibri"/>
                                      <w:szCs w:val="20"/>
                                    </w:rPr>
                                    <w:t xml:space="preserve">Pamiętaj o konieczności spełnienia </w:t>
                                  </w:r>
                                  <w:r w:rsidRPr="004D5412">
                                    <w:rPr>
                                      <w:rFonts w:ascii="Calibri" w:hAnsi="Calibri"/>
                                      <w:b/>
                                      <w:szCs w:val="20"/>
                                    </w:rPr>
                                    <w:t>standardu minimum</w:t>
                                  </w:r>
                                  <w:r w:rsidRPr="005F313F">
                                    <w:rPr>
                                      <w:rFonts w:ascii="Calibri" w:hAnsi="Calibri"/>
                                      <w:szCs w:val="20"/>
                                    </w:rPr>
                                    <w:t xml:space="preserve">. W tym celu wskaż istnienie barier równościowych bądź ich brak, używając do tego danych prezentujących sytuację osób danej płci w obszarze </w:t>
                                  </w:r>
                                  <w:r>
                                    <w:rPr>
                                      <w:rFonts w:ascii="Calibri" w:hAnsi="Calibri"/>
                                      <w:szCs w:val="20"/>
                                    </w:rPr>
                                    <w:t>edukacji</w:t>
                                  </w:r>
                                  <w:r w:rsidRPr="005F313F">
                                    <w:rPr>
                                      <w:rFonts w:ascii="Calibri" w:hAnsi="Calibri"/>
                                      <w:szCs w:val="20"/>
                                    </w:rPr>
                                    <w:t xml:space="preserve"> w odniesieniu do przestrzeni, na której realizować będziesz projekt. Przy diagnozowaniu barier równościowych, wskaż, czy któraś z grup (K/M) znajduje się w gorszym położeniu, jakie są tego przyczyny, czy któraś z grup ma trudniejszy dostęp do szkoleń czy zatrudnienia. </w:t>
                                  </w:r>
                                  <w:r>
                                    <w:rPr>
                                      <w:rFonts w:ascii="Calibri" w:hAnsi="Calibri"/>
                                      <w:szCs w:val="20"/>
                                    </w:rPr>
                                    <w:t xml:space="preserve"> </w:t>
                                  </w:r>
                                  <w:r>
                                    <w:rPr>
                                      <w:rFonts w:ascii="Calibri" w:hAnsi="Calibri"/>
                                      <w:b/>
                                      <w:szCs w:val="20"/>
                                    </w:rPr>
                                    <w:t>Za ww. informacje, możesz uzyskać 1 punkt</w:t>
                                  </w:r>
                                  <w:r w:rsidRPr="005F313F">
                                    <w:rPr>
                                      <w:rFonts w:ascii="Calibri" w:hAnsi="Calibri"/>
                                      <w:b/>
                                      <w:szCs w:val="20"/>
                                    </w:rPr>
                                    <w:t xml:space="preserve"> za pierwsze kryterium standardu minimum.</w:t>
                                  </w:r>
                                </w:p>
                                <w:p w:rsidR="00EF258C" w:rsidRPr="009340DD" w:rsidRDefault="00EF258C" w:rsidP="000F55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aśnienie prostokątne zaokrąglone 64" o:spid="_x0000_s1049" type="#_x0000_t62" style="position:absolute;left:0;text-align:left;margin-left:440.75pt;margin-top:3.9pt;width:92.5pt;height:508.3pt;rotation:90;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" adj="-11331,18310" fillcolor="#b2a1c7 [1943]" strokecolor="#b2a1c7 [1943]" strokeweight="1pt">
                      <v:shadow on="t" color="#3f3151 [1607]" opacity=".5" offset="1pt"/>
                      <v:textbox>
                        <w:txbxContent>
                          <w:p w:rsidR="00EF258C" w:rsidRPr="005F313F" w:rsidRDefault="00EF258C" w:rsidP="000F5507">
                            <w:pPr>
                              <w:jc w:val="both"/>
                              <w:rPr>
                                <w:rFonts w:ascii="Calibri" w:hAnsi="Calibri"/>
                                <w:b/>
                                <w:szCs w:val="20"/>
                              </w:rPr>
                            </w:pPr>
                            <w:r w:rsidRPr="005F313F">
                              <w:rPr>
                                <w:rFonts w:ascii="Calibri" w:hAnsi="Calibri"/>
                                <w:szCs w:val="20"/>
                              </w:rPr>
                              <w:t xml:space="preserve">Pamiętaj o konieczności spełnienia </w:t>
                            </w:r>
                            <w:r w:rsidRPr="004D5412">
                              <w:rPr>
                                <w:rFonts w:ascii="Calibri" w:hAnsi="Calibri"/>
                                <w:b/>
                                <w:szCs w:val="20"/>
                              </w:rPr>
                              <w:t>standardu minimum</w:t>
                            </w:r>
                            <w:r w:rsidRPr="005F313F">
                              <w:rPr>
                                <w:rFonts w:ascii="Calibri" w:hAnsi="Calibri"/>
                                <w:szCs w:val="20"/>
                              </w:rPr>
                              <w:t xml:space="preserve">. W tym celu wskaż istnienie barier równościowych bądź ich brak, używając do tego danych prezentujących sytuację osób danej płci w obszarze </w:t>
                            </w:r>
                            <w:r>
                              <w:rPr>
                                <w:rFonts w:ascii="Calibri" w:hAnsi="Calibri"/>
                                <w:szCs w:val="20"/>
                              </w:rPr>
                              <w:t>edukacji</w:t>
                            </w:r>
                            <w:r w:rsidRPr="005F313F">
                              <w:rPr>
                                <w:rFonts w:ascii="Calibri" w:hAnsi="Calibri"/>
                                <w:szCs w:val="20"/>
                              </w:rPr>
                              <w:t xml:space="preserve"> w odniesieniu do przestrzeni, na której realizować będziesz projekt. Przy diagnozowaniu barier równościowych, wskaż, czy któraś z grup (K/M) znajduje się w gorszym położeniu, jakie są tego przyczyny, czy któraś z grup ma trudniejszy dostęp do szkoleń czy zatrudnienia. </w:t>
                            </w:r>
                            <w:r>
                              <w:rPr>
                                <w:rFonts w:ascii="Calibri" w:hAnsi="Calibri"/>
                                <w:szCs w:val="20"/>
                              </w:rPr>
                              <w:t xml:space="preserve"> </w:t>
                            </w:r>
                            <w:r>
                              <w:rPr>
                                <w:rFonts w:ascii="Calibri" w:hAnsi="Calibri"/>
                                <w:b/>
                                <w:szCs w:val="20"/>
                              </w:rPr>
                              <w:t>Za ww. informacje, możesz uzyskać 1 punkt</w:t>
                            </w:r>
                            <w:r w:rsidRPr="005F313F">
                              <w:rPr>
                                <w:rFonts w:ascii="Calibri" w:hAnsi="Calibri"/>
                                <w:b/>
                                <w:szCs w:val="20"/>
                              </w:rPr>
                              <w:t xml:space="preserve"> za pierwsze kryterium standardu minimum.</w:t>
                            </w:r>
                          </w:p>
                          <w:p w:rsidR="00EF258C" w:rsidRPr="009340DD" w:rsidRDefault="00EF258C" w:rsidP="000F5507"/>
                        </w:txbxContent>
                      </v:textbox>
                    </v:shape>
                  </w:pict>
                </mc:Fallback>
              </mc:AlternateContent>
            </w:r>
          </w:p>
          <w:p w:rsidR="00E66C4E" w:rsidRDefault="00E66C4E" w:rsidP="00BD346F">
            <w:pPr>
              <w:autoSpaceDE/>
              <w:autoSpaceDN/>
              <w:jc w:val="center"/>
              <w:rPr>
                <w:rFonts w:ascii="Verdana" w:hAnsi="Verdana" w:cs="Calibri"/>
                <w:b/>
                <w:bCs/>
                <w:sz w:val="18"/>
                <w:szCs w:val="12"/>
              </w:rPr>
            </w:pPr>
          </w:p>
          <w:p w:rsidR="00E66C4E" w:rsidRDefault="00E66C4E" w:rsidP="00BD346F">
            <w:pPr>
              <w:autoSpaceDE/>
              <w:autoSpaceDN/>
              <w:jc w:val="center"/>
              <w:rPr>
                <w:rFonts w:ascii="Verdana" w:hAnsi="Verdana" w:cs="Calibri"/>
                <w:b/>
                <w:bCs/>
                <w:sz w:val="18"/>
                <w:szCs w:val="12"/>
              </w:rPr>
            </w:pPr>
          </w:p>
          <w:p w:rsidR="00E66C4E" w:rsidRDefault="00E66C4E" w:rsidP="00BD346F">
            <w:pPr>
              <w:autoSpaceDE/>
              <w:autoSpaceDN/>
              <w:jc w:val="center"/>
              <w:rPr>
                <w:rFonts w:ascii="Verdana" w:hAnsi="Verdana" w:cs="Calibri"/>
                <w:b/>
                <w:bCs/>
                <w:sz w:val="18"/>
                <w:szCs w:val="12"/>
              </w:rPr>
            </w:pPr>
          </w:p>
          <w:p w:rsidR="00E66C4E" w:rsidRDefault="00E66C4E" w:rsidP="00BD346F">
            <w:pPr>
              <w:autoSpaceDE/>
              <w:autoSpaceDN/>
              <w:jc w:val="center"/>
              <w:rPr>
                <w:rFonts w:ascii="Verdana" w:hAnsi="Verdana" w:cs="Calibri"/>
                <w:b/>
                <w:bCs/>
                <w:sz w:val="18"/>
                <w:szCs w:val="12"/>
              </w:rPr>
            </w:pPr>
          </w:p>
          <w:p w:rsidR="00E66C4E" w:rsidRDefault="00E66C4E" w:rsidP="00BD346F">
            <w:pPr>
              <w:autoSpaceDE/>
              <w:autoSpaceDN/>
              <w:jc w:val="center"/>
              <w:rPr>
                <w:rFonts w:ascii="Verdana" w:hAnsi="Verdana" w:cs="Calibri"/>
                <w:b/>
                <w:bCs/>
                <w:sz w:val="18"/>
                <w:szCs w:val="12"/>
              </w:rPr>
            </w:pPr>
          </w:p>
          <w:p w:rsidR="00E66C4E" w:rsidRDefault="006C2A9E" w:rsidP="00BD346F">
            <w:pPr>
              <w:autoSpaceDE/>
              <w:autoSpaceDN/>
              <w:jc w:val="center"/>
              <w:rPr>
                <w:rFonts w:ascii="Verdana" w:hAnsi="Verdana" w:cs="Calibri"/>
                <w:b/>
                <w:bCs/>
                <w:sz w:val="18"/>
                <w:szCs w:val="12"/>
              </w:rPr>
            </w:pPr>
            <w:r>
              <w:rPr>
                <w:rFonts w:ascii="Verdana" w:hAnsi="Verdana"/>
                <w:i/>
                <w:noProof/>
                <w:sz w:val="18"/>
                <w:szCs w:val="18"/>
              </w:rPr>
              <mc:AlternateContent>
                <mc:Choice Requires="wps">
                  <w:drawing>
                    <wp:anchor distT="0" distB="0" distL="114300" distR="114300" simplePos="0" relativeHeight="251654656" behindDoc="0" locked="0" layoutInCell="1" allowOverlap="1" wp14:anchorId="1B36F2AC" wp14:editId="260864B6">
                      <wp:simplePos x="0" y="0"/>
                      <wp:positionH relativeFrom="column">
                        <wp:posOffset>360998</wp:posOffset>
                      </wp:positionH>
                      <wp:positionV relativeFrom="paragraph">
                        <wp:posOffset>34608</wp:posOffset>
                      </wp:positionV>
                      <wp:extent cx="1967230" cy="3084195"/>
                      <wp:effectExtent l="0" t="634683" r="1131888" b="65087"/>
                      <wp:wrapNone/>
                      <wp:docPr id="22" name="Objaśnienie prostokątne zaokrąglon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67230" cy="3084195"/>
                              </a:xfrm>
                              <a:prstGeom prst="wedgeRoundRectCallout">
                                <a:avLst>
                                  <a:gd name="adj1" fmla="val -79060"/>
                                  <a:gd name="adj2" fmla="val -83684"/>
                                  <a:gd name="adj3" fmla="val 16667"/>
                                </a:avLst>
                              </a:prstGeom>
                              <a:solidFill>
                                <a:srgbClr val="8064A2">
                                  <a:lumMod val="60000"/>
                                  <a:lumOff val="40000"/>
                                </a:srgbClr>
                              </a:soli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txbx>
                              <w:txbxContent>
                                <w:p w:rsidR="00EF258C" w:rsidRPr="00D1105E" w:rsidRDefault="00EF258C" w:rsidP="00806E69">
                                  <w:pPr>
                                    <w:autoSpaceDE/>
                                    <w:autoSpaceDN/>
                                    <w:jc w:val="both"/>
                                    <w:rPr>
                                      <w:rFonts w:asciiTheme="minorHAnsi" w:hAnsiTheme="minorHAnsi" w:cstheme="minorHAnsi"/>
                                      <w:szCs w:val="20"/>
                                    </w:rPr>
                                  </w:pPr>
                                  <w:r w:rsidRPr="00D1105E">
                                    <w:rPr>
                                      <w:rFonts w:asciiTheme="minorHAnsi" w:hAnsiTheme="minorHAnsi" w:cstheme="minorHAnsi"/>
                                      <w:color w:val="000000"/>
                                    </w:rPr>
                                    <w:t xml:space="preserve">Diagnoza powinna być przygotowana </w:t>
                                  </w:r>
                                  <w:r w:rsidRPr="00D1105E">
                                    <w:rPr>
                                      <w:rFonts w:asciiTheme="minorHAnsi" w:hAnsiTheme="minorHAnsi" w:cstheme="minorHAnsi"/>
                                      <w:color w:val="000000"/>
                                    </w:rPr>
                                    <w:br/>
                                    <w:t xml:space="preserve">i przeprowadzona przez szkołę, placówkę systemu oświaty lub inny podmiot prowadzący działalność </w:t>
                                  </w:r>
                                  <w:r w:rsidRPr="00D1105E">
                                    <w:rPr>
                                      <w:rFonts w:asciiTheme="minorHAnsi" w:hAnsiTheme="minorHAnsi" w:cstheme="minorHAnsi"/>
                                      <w:color w:val="000000"/>
                                    </w:rPr>
                                    <w:br/>
                                    <w:t xml:space="preserve">o charakterze edukacyjnym lub badawczym oraz </w:t>
                                  </w:r>
                                  <w:r w:rsidRPr="00D1105E">
                                    <w:rPr>
                                      <w:rFonts w:asciiTheme="minorHAnsi" w:hAnsiTheme="minorHAnsi" w:cstheme="minorHAnsi"/>
                                      <w:b/>
                                      <w:color w:val="000000"/>
                                    </w:rPr>
                                    <w:t xml:space="preserve">zatwierdzona przez organ prowadzący, </w:t>
                                  </w:r>
                                  <w:r w:rsidRPr="00D1105E">
                                    <w:rPr>
                                      <w:rFonts w:asciiTheme="minorHAnsi" w:hAnsiTheme="minorHAnsi" w:cstheme="minorHAnsi"/>
                                      <w:b/>
                                    </w:rPr>
                                    <w:t>bądź osobę upoważnioną do podejmowania decyzji</w:t>
                                  </w:r>
                                  <w:r w:rsidRPr="00D1105E">
                                    <w:rPr>
                                      <w:rFonts w:asciiTheme="minorHAnsi" w:hAnsiTheme="minorHAnsi" w:cstheme="minorHAnsi"/>
                                      <w:color w:val="000000"/>
                                    </w:rPr>
                                    <w:t xml:space="preserve"> (</w:t>
                                  </w:r>
                                  <w:hyperlink w:anchor="limit1" w:history="1">
                                    <w:r w:rsidRPr="00D1105E">
                                      <w:rPr>
                                        <w:rStyle w:val="Hipercze"/>
                                        <w:rFonts w:asciiTheme="minorHAnsi" w:hAnsiTheme="minorHAnsi" w:cstheme="minorHAnsi"/>
                                        <w:color w:val="auto"/>
                                        <w:u w:val="none"/>
                                      </w:rPr>
                                      <w:t>zobacz limit i ograniczenie nr 1</w:t>
                                    </w:r>
                                  </w:hyperlink>
                                  <w:r w:rsidRPr="00D1105E">
                                    <w:rPr>
                                      <w:rFonts w:asciiTheme="minorHAnsi" w:hAnsiTheme="minorHAnsi" w:cstheme="minorHAnsi"/>
                                      <w:color w:val="000000"/>
                                    </w:rPr>
                                    <w:t xml:space="preserve">). </w:t>
                                  </w:r>
                                  <w:r w:rsidRPr="00D1105E">
                                    <w:rPr>
                                      <w:rFonts w:asciiTheme="minorHAnsi" w:hAnsiTheme="minorHAnsi" w:cstheme="minorHAnsi"/>
                                      <w:b/>
                                      <w:color w:val="000000"/>
                                    </w:rPr>
                                    <w:t xml:space="preserve">Wnioskodawca w treści wniosku o dofinansowanie projektu zobowiązany jest do przedstawienia konkretnych danych wynikających </w:t>
                                  </w:r>
                                  <w:r>
                                    <w:rPr>
                                      <w:rFonts w:asciiTheme="minorHAnsi" w:hAnsiTheme="minorHAnsi" w:cstheme="minorHAnsi"/>
                                      <w:b/>
                                      <w:color w:val="000000"/>
                                    </w:rPr>
                                    <w:br/>
                                  </w:r>
                                  <w:r w:rsidRPr="00D1105E">
                                    <w:rPr>
                                      <w:rFonts w:asciiTheme="minorHAnsi" w:hAnsiTheme="minorHAnsi" w:cstheme="minorHAnsi"/>
                                      <w:b/>
                                      <w:color w:val="000000"/>
                                    </w:rPr>
                                    <w:t>z diagnozy</w:t>
                                  </w:r>
                                  <w:r w:rsidR="00A07C88">
                                    <w:rPr>
                                      <w:rFonts w:asciiTheme="minorHAnsi" w:hAnsiTheme="minorHAnsi" w:cstheme="minorHAnsi"/>
                                      <w:b/>
                                      <w:color w:val="00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6F2AC" id="Objaśnienie prostokątne zaokrąglone 22" o:spid="_x0000_s1050" type="#_x0000_t62" style="position:absolute;left:0;text-align:left;margin-left:28.45pt;margin-top:2.75pt;width:154.9pt;height:242.85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" adj="-6277,-7276" fillcolor="#b3a2c7" strokecolor="#b3a2c7" strokeweight="1pt">
                      <v:shadow on="t" color="#403152" opacity=".5" offset="1pt"/>
                      <v:textbox>
                        <w:txbxContent>
                          <w:p w:rsidR="00EF258C" w:rsidRPr="00D1105E" w:rsidRDefault="00EF258C" w:rsidP="00806E69">
                            <w:pPr>
                              <w:autoSpaceDE/>
                              <w:autoSpaceDN/>
                              <w:jc w:val="both"/>
                              <w:rPr>
                                <w:rFonts w:asciiTheme="minorHAnsi" w:hAnsiTheme="minorHAnsi" w:cstheme="minorHAnsi"/>
                                <w:szCs w:val="20"/>
                              </w:rPr>
                            </w:pPr>
                            <w:r w:rsidRPr="00D1105E">
                              <w:rPr>
                                <w:rFonts w:asciiTheme="minorHAnsi" w:hAnsiTheme="minorHAnsi" w:cstheme="minorHAnsi"/>
                                <w:color w:val="000000"/>
                              </w:rPr>
                              <w:t xml:space="preserve">Diagnoza powinna być przygotowana </w:t>
                            </w:r>
                            <w:r w:rsidRPr="00D1105E">
                              <w:rPr>
                                <w:rFonts w:asciiTheme="minorHAnsi" w:hAnsiTheme="minorHAnsi" w:cstheme="minorHAnsi"/>
                                <w:color w:val="000000"/>
                              </w:rPr>
                              <w:br/>
                              <w:t xml:space="preserve">i przeprowadzona przez szkołę, placówkę systemu oświaty lub inny podmiot prowadzący działalność </w:t>
                            </w:r>
                            <w:r w:rsidRPr="00D1105E">
                              <w:rPr>
                                <w:rFonts w:asciiTheme="minorHAnsi" w:hAnsiTheme="minorHAnsi" w:cstheme="minorHAnsi"/>
                                <w:color w:val="000000"/>
                              </w:rPr>
                              <w:br/>
                              <w:t xml:space="preserve">o charakterze edukacyjnym lub badawczym oraz </w:t>
                            </w:r>
                            <w:r w:rsidRPr="00D1105E">
                              <w:rPr>
                                <w:rFonts w:asciiTheme="minorHAnsi" w:hAnsiTheme="minorHAnsi" w:cstheme="minorHAnsi"/>
                                <w:b/>
                                <w:color w:val="000000"/>
                              </w:rPr>
                              <w:t xml:space="preserve">zatwierdzona przez organ prowadzący, </w:t>
                            </w:r>
                            <w:r w:rsidRPr="00D1105E">
                              <w:rPr>
                                <w:rFonts w:asciiTheme="minorHAnsi" w:hAnsiTheme="minorHAnsi" w:cstheme="minorHAnsi"/>
                                <w:b/>
                              </w:rPr>
                              <w:t>bądź osobę upoważnioną do podejmowania decyzji</w:t>
                            </w:r>
                            <w:r w:rsidRPr="00D1105E">
                              <w:rPr>
                                <w:rFonts w:asciiTheme="minorHAnsi" w:hAnsiTheme="minorHAnsi" w:cstheme="minorHAnsi"/>
                                <w:color w:val="000000"/>
                              </w:rPr>
                              <w:t xml:space="preserve"> (</w:t>
                            </w:r>
                            <w:hyperlink w:anchor="limit1" w:history="1">
                              <w:r w:rsidRPr="00D1105E">
                                <w:rPr>
                                  <w:rStyle w:val="Hipercze"/>
                                  <w:rFonts w:asciiTheme="minorHAnsi" w:hAnsiTheme="minorHAnsi" w:cstheme="minorHAnsi"/>
                                  <w:color w:val="auto"/>
                                  <w:u w:val="none"/>
                                </w:rPr>
                                <w:t>zobacz limit i ograniczenie nr 1</w:t>
                              </w:r>
                            </w:hyperlink>
                            <w:r w:rsidRPr="00D1105E">
                              <w:rPr>
                                <w:rFonts w:asciiTheme="minorHAnsi" w:hAnsiTheme="minorHAnsi" w:cstheme="minorHAnsi"/>
                                <w:color w:val="000000"/>
                              </w:rPr>
                              <w:t xml:space="preserve">). </w:t>
                            </w:r>
                            <w:r w:rsidRPr="00D1105E">
                              <w:rPr>
                                <w:rFonts w:asciiTheme="minorHAnsi" w:hAnsiTheme="minorHAnsi" w:cstheme="minorHAnsi"/>
                                <w:b/>
                                <w:color w:val="000000"/>
                              </w:rPr>
                              <w:t xml:space="preserve">Wnioskodawca w treści wniosku o dofinansowanie projektu zobowiązany jest do przedstawienia konkretnych danych wynikających </w:t>
                            </w:r>
                            <w:r>
                              <w:rPr>
                                <w:rFonts w:asciiTheme="minorHAnsi" w:hAnsiTheme="minorHAnsi" w:cstheme="minorHAnsi"/>
                                <w:b/>
                                <w:color w:val="000000"/>
                              </w:rPr>
                              <w:br/>
                            </w:r>
                            <w:r w:rsidRPr="00D1105E">
                              <w:rPr>
                                <w:rFonts w:asciiTheme="minorHAnsi" w:hAnsiTheme="minorHAnsi" w:cstheme="minorHAnsi"/>
                                <w:b/>
                                <w:color w:val="000000"/>
                              </w:rPr>
                              <w:t>z diagnozy</w:t>
                            </w:r>
                            <w:r w:rsidR="00A07C88">
                              <w:rPr>
                                <w:rFonts w:asciiTheme="minorHAnsi" w:hAnsiTheme="minorHAnsi" w:cstheme="minorHAnsi"/>
                                <w:b/>
                                <w:color w:val="000000"/>
                              </w:rPr>
                              <w:t>.</w:t>
                            </w:r>
                          </w:p>
                        </w:txbxContent>
                      </v:textbox>
                    </v:shape>
                  </w:pict>
                </mc:Fallback>
              </mc:AlternateContent>
            </w:r>
          </w:p>
          <w:p w:rsidR="00E66C4E" w:rsidRDefault="00E66C4E" w:rsidP="00BD346F">
            <w:pPr>
              <w:autoSpaceDE/>
              <w:autoSpaceDN/>
              <w:jc w:val="center"/>
              <w:rPr>
                <w:rFonts w:ascii="Verdana" w:hAnsi="Verdana" w:cs="Calibri"/>
                <w:b/>
                <w:bCs/>
                <w:sz w:val="18"/>
                <w:szCs w:val="12"/>
              </w:rPr>
            </w:pPr>
          </w:p>
          <w:p w:rsidR="00E66C4E" w:rsidRDefault="00E66C4E" w:rsidP="00BD346F">
            <w:pPr>
              <w:autoSpaceDE/>
              <w:autoSpaceDN/>
              <w:jc w:val="center"/>
              <w:rPr>
                <w:rFonts w:ascii="Verdana" w:hAnsi="Verdana" w:cs="Calibri"/>
                <w:b/>
                <w:bCs/>
                <w:sz w:val="18"/>
                <w:szCs w:val="12"/>
              </w:rPr>
            </w:pPr>
          </w:p>
          <w:p w:rsidR="00E66C4E" w:rsidRDefault="00E66C4E" w:rsidP="00BD346F">
            <w:pPr>
              <w:autoSpaceDE/>
              <w:autoSpaceDN/>
              <w:jc w:val="center"/>
              <w:rPr>
                <w:rFonts w:ascii="Verdana" w:hAnsi="Verdana" w:cs="Calibri"/>
                <w:b/>
                <w:bCs/>
                <w:sz w:val="18"/>
                <w:szCs w:val="12"/>
              </w:rPr>
            </w:pPr>
          </w:p>
          <w:p w:rsidR="00E66C4E" w:rsidRDefault="00E66C4E" w:rsidP="00BD346F">
            <w:pPr>
              <w:autoSpaceDE/>
              <w:autoSpaceDN/>
              <w:jc w:val="center"/>
              <w:rPr>
                <w:rFonts w:ascii="Verdana" w:hAnsi="Verdana" w:cs="Calibri"/>
                <w:b/>
                <w:bCs/>
                <w:sz w:val="18"/>
                <w:szCs w:val="12"/>
              </w:rPr>
            </w:pPr>
          </w:p>
          <w:p w:rsidR="00E66C4E" w:rsidRDefault="00E66C4E" w:rsidP="00BD346F">
            <w:pPr>
              <w:autoSpaceDE/>
              <w:autoSpaceDN/>
              <w:jc w:val="center"/>
              <w:rPr>
                <w:rFonts w:ascii="Verdana" w:hAnsi="Verdana" w:cs="Calibri"/>
                <w:b/>
                <w:bCs/>
                <w:sz w:val="18"/>
                <w:szCs w:val="12"/>
              </w:rPr>
            </w:pPr>
          </w:p>
          <w:p w:rsidR="00E66C4E" w:rsidRDefault="00E66C4E" w:rsidP="00BD346F">
            <w:pPr>
              <w:autoSpaceDE/>
              <w:autoSpaceDN/>
              <w:jc w:val="center"/>
              <w:rPr>
                <w:rFonts w:ascii="Verdana" w:hAnsi="Verdana" w:cs="Calibri"/>
                <w:b/>
                <w:bCs/>
                <w:sz w:val="18"/>
                <w:szCs w:val="12"/>
              </w:rPr>
            </w:pPr>
          </w:p>
          <w:p w:rsidR="00E66C4E" w:rsidRDefault="00E66C4E" w:rsidP="00BD346F">
            <w:pPr>
              <w:autoSpaceDE/>
              <w:autoSpaceDN/>
              <w:jc w:val="center"/>
              <w:rPr>
                <w:rFonts w:ascii="Verdana" w:hAnsi="Verdana" w:cs="Calibri"/>
                <w:b/>
                <w:bCs/>
                <w:sz w:val="18"/>
                <w:szCs w:val="12"/>
              </w:rPr>
            </w:pPr>
          </w:p>
          <w:p w:rsidR="00E66C4E" w:rsidRDefault="00E66C4E" w:rsidP="00BD346F">
            <w:pPr>
              <w:autoSpaceDE/>
              <w:autoSpaceDN/>
              <w:jc w:val="center"/>
              <w:rPr>
                <w:rFonts w:ascii="Verdana" w:hAnsi="Verdana" w:cs="Calibri"/>
                <w:b/>
                <w:bCs/>
                <w:sz w:val="18"/>
                <w:szCs w:val="12"/>
              </w:rPr>
            </w:pPr>
          </w:p>
          <w:p w:rsidR="00E66C4E" w:rsidRDefault="00E66C4E" w:rsidP="00BD346F">
            <w:pPr>
              <w:autoSpaceDE/>
              <w:autoSpaceDN/>
              <w:jc w:val="center"/>
              <w:rPr>
                <w:rFonts w:ascii="Verdana" w:hAnsi="Verdana" w:cs="Calibri"/>
                <w:b/>
                <w:bCs/>
                <w:sz w:val="18"/>
                <w:szCs w:val="12"/>
              </w:rPr>
            </w:pPr>
          </w:p>
          <w:p w:rsidR="00E66C4E" w:rsidRDefault="00E66C4E" w:rsidP="00BD346F">
            <w:pPr>
              <w:autoSpaceDE/>
              <w:autoSpaceDN/>
              <w:jc w:val="center"/>
              <w:rPr>
                <w:rFonts w:ascii="Verdana" w:hAnsi="Verdana" w:cs="Calibri"/>
                <w:b/>
                <w:bCs/>
                <w:sz w:val="18"/>
                <w:szCs w:val="12"/>
              </w:rPr>
            </w:pPr>
          </w:p>
          <w:p w:rsidR="00E66C4E" w:rsidRDefault="00E66C4E" w:rsidP="00BD346F">
            <w:pPr>
              <w:autoSpaceDE/>
              <w:autoSpaceDN/>
              <w:jc w:val="center"/>
              <w:rPr>
                <w:rFonts w:ascii="Verdana" w:hAnsi="Verdana" w:cs="Calibri"/>
                <w:b/>
                <w:bCs/>
                <w:sz w:val="18"/>
                <w:szCs w:val="12"/>
              </w:rPr>
            </w:pPr>
          </w:p>
          <w:p w:rsidR="00E66C4E" w:rsidRDefault="00E66C4E" w:rsidP="00BD346F">
            <w:pPr>
              <w:autoSpaceDE/>
              <w:autoSpaceDN/>
              <w:jc w:val="center"/>
              <w:rPr>
                <w:rFonts w:ascii="Verdana" w:hAnsi="Verdana" w:cs="Calibri"/>
                <w:b/>
                <w:bCs/>
                <w:sz w:val="18"/>
                <w:szCs w:val="12"/>
              </w:rPr>
            </w:pPr>
          </w:p>
          <w:p w:rsidR="00E66C4E" w:rsidRDefault="00E66C4E" w:rsidP="00BD346F">
            <w:pPr>
              <w:autoSpaceDE/>
              <w:autoSpaceDN/>
              <w:jc w:val="center"/>
              <w:rPr>
                <w:rFonts w:ascii="Verdana" w:hAnsi="Verdana" w:cs="Calibri"/>
                <w:b/>
                <w:bCs/>
                <w:sz w:val="18"/>
                <w:szCs w:val="12"/>
              </w:rPr>
            </w:pPr>
          </w:p>
          <w:p w:rsidR="00E66C4E" w:rsidRDefault="00E66C4E" w:rsidP="00BD346F">
            <w:pPr>
              <w:autoSpaceDE/>
              <w:autoSpaceDN/>
              <w:jc w:val="center"/>
              <w:rPr>
                <w:rFonts w:ascii="Verdana" w:hAnsi="Verdana" w:cs="Calibri"/>
                <w:b/>
                <w:bCs/>
                <w:sz w:val="18"/>
                <w:szCs w:val="12"/>
              </w:rPr>
            </w:pPr>
          </w:p>
          <w:p w:rsidR="00663953" w:rsidRDefault="00663953" w:rsidP="005A7999">
            <w:pPr>
              <w:autoSpaceDE/>
              <w:autoSpaceDN/>
              <w:rPr>
                <w:rFonts w:ascii="Verdana" w:hAnsi="Verdana" w:cs="Calibri"/>
                <w:b/>
                <w:bCs/>
                <w:sz w:val="18"/>
                <w:szCs w:val="12"/>
              </w:rPr>
            </w:pPr>
          </w:p>
          <w:p w:rsidR="004D5412" w:rsidRDefault="004D5412" w:rsidP="005A7999">
            <w:pPr>
              <w:autoSpaceDE/>
              <w:autoSpaceDN/>
              <w:rPr>
                <w:rFonts w:ascii="Verdana" w:hAnsi="Verdana" w:cs="Calibri"/>
                <w:b/>
                <w:bCs/>
                <w:sz w:val="18"/>
                <w:szCs w:val="12"/>
              </w:rPr>
            </w:pPr>
          </w:p>
          <w:p w:rsidR="004D5412" w:rsidRDefault="004D5412" w:rsidP="005A7999">
            <w:pPr>
              <w:autoSpaceDE/>
              <w:autoSpaceDN/>
              <w:rPr>
                <w:rFonts w:ascii="Verdana" w:hAnsi="Verdana" w:cs="Calibri"/>
                <w:b/>
                <w:bCs/>
                <w:sz w:val="18"/>
                <w:szCs w:val="12"/>
              </w:rPr>
            </w:pPr>
          </w:p>
          <w:p w:rsidR="004D5412" w:rsidRDefault="004D5412" w:rsidP="005A7999">
            <w:pPr>
              <w:autoSpaceDE/>
              <w:autoSpaceDN/>
              <w:rPr>
                <w:rFonts w:ascii="Verdana" w:hAnsi="Verdana" w:cs="Calibri"/>
                <w:b/>
                <w:bCs/>
                <w:sz w:val="18"/>
                <w:szCs w:val="12"/>
              </w:rPr>
            </w:pPr>
          </w:p>
          <w:p w:rsidR="004D5412" w:rsidRDefault="004D5412" w:rsidP="005A7999">
            <w:pPr>
              <w:autoSpaceDE/>
              <w:autoSpaceDN/>
              <w:rPr>
                <w:rFonts w:ascii="Verdana" w:hAnsi="Verdana" w:cs="Calibri"/>
                <w:b/>
                <w:bCs/>
                <w:sz w:val="18"/>
                <w:szCs w:val="12"/>
              </w:rPr>
            </w:pPr>
          </w:p>
          <w:p w:rsidR="004D5412" w:rsidRDefault="004D5412" w:rsidP="005A7999">
            <w:pPr>
              <w:autoSpaceDE/>
              <w:autoSpaceDN/>
              <w:rPr>
                <w:rFonts w:ascii="Verdana" w:hAnsi="Verdana" w:cs="Calibri"/>
                <w:b/>
                <w:bCs/>
                <w:sz w:val="18"/>
                <w:szCs w:val="12"/>
              </w:rPr>
            </w:pPr>
          </w:p>
          <w:p w:rsidR="002D40F2" w:rsidRPr="002539D7" w:rsidRDefault="002D40F2" w:rsidP="005A7999">
            <w:pPr>
              <w:autoSpaceDE/>
              <w:autoSpaceDN/>
              <w:rPr>
                <w:rFonts w:ascii="Verdana" w:hAnsi="Verdana"/>
                <w:i/>
                <w:sz w:val="18"/>
                <w:szCs w:val="18"/>
              </w:rPr>
            </w:pPr>
          </w:p>
        </w:tc>
      </w:tr>
      <w:tr w:rsidR="002539D7" w:rsidRPr="002539D7" w:rsidTr="00EA0F76">
        <w:trPr>
          <w:trHeight w:val="412"/>
        </w:trPr>
        <w:tc>
          <w:tcPr>
            <w:tcW w:w="14146" w:type="dxa"/>
            <w:gridSpan w:val="15"/>
            <w:tcBorders>
              <w:top w:val="single" w:sz="8" w:space="0" w:color="auto"/>
              <w:left w:val="single" w:sz="8" w:space="0" w:color="auto"/>
              <w:bottom w:val="single" w:sz="8" w:space="0" w:color="auto"/>
              <w:right w:val="single" w:sz="8" w:space="0" w:color="auto"/>
            </w:tcBorders>
            <w:shd w:val="clear" w:color="auto" w:fill="CCFFCC"/>
          </w:tcPr>
          <w:p w:rsidR="00663953" w:rsidRPr="002539D7" w:rsidRDefault="009C6345" w:rsidP="00781F8A">
            <w:pPr>
              <w:jc w:val="both"/>
              <w:rPr>
                <w:rFonts w:ascii="Verdana" w:hAnsi="Verdana"/>
                <w:sz w:val="16"/>
                <w:szCs w:val="16"/>
              </w:rPr>
            </w:pPr>
            <w:r>
              <w:rPr>
                <w:rFonts w:ascii="Verdana" w:hAnsi="Verdana"/>
                <w:i/>
                <w:noProof/>
                <w:sz w:val="18"/>
                <w:szCs w:val="18"/>
              </w:rPr>
              <w:lastRenderedPageBreak/>
              <mc:AlternateContent>
                <mc:Choice Requires="wps">
                  <w:drawing>
                    <wp:anchor distT="0" distB="0" distL="114300" distR="114300" simplePos="0" relativeHeight="251659264" behindDoc="0" locked="0" layoutInCell="1" allowOverlap="1" wp14:anchorId="1A7328F9" wp14:editId="4EF7A7CE">
                      <wp:simplePos x="0" y="0"/>
                      <wp:positionH relativeFrom="column">
                        <wp:posOffset>6502718</wp:posOffset>
                      </wp:positionH>
                      <wp:positionV relativeFrom="paragraph">
                        <wp:posOffset>-2935922</wp:posOffset>
                      </wp:positionV>
                      <wp:extent cx="994391" cy="4857750"/>
                      <wp:effectExtent l="868363" t="7937" r="46037" b="65088"/>
                      <wp:wrapNone/>
                      <wp:docPr id="293" name="Objaśnienie prostokątne zaokrąglon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94391" cy="4857750"/>
                              </a:xfrm>
                              <a:prstGeom prst="wedgeRoundRectCallout">
                                <a:avLst>
                                  <a:gd name="adj1" fmla="val 49552"/>
                                  <a:gd name="adj2" fmla="val 66859"/>
                                  <a:gd name="adj3" fmla="val 16667"/>
                                </a:avLst>
                              </a:prstGeom>
                              <a:solidFill>
                                <a:schemeClr val="accent4">
                                  <a:lumMod val="60000"/>
                                  <a:lumOff val="40000"/>
                                </a:schemeClr>
                              </a:soli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9C6345" w:rsidRPr="002F71FD" w:rsidRDefault="009C6345" w:rsidP="009C6345">
                                  <w:pPr>
                                    <w:jc w:val="both"/>
                                    <w:rPr>
                                      <w:rFonts w:ascii="Calibri" w:hAnsi="Calibri"/>
                                      <w:szCs w:val="20"/>
                                    </w:rPr>
                                  </w:pPr>
                                  <w:bookmarkStart w:id="0" w:name="_GoBack"/>
                                  <w:r w:rsidRPr="00E23001">
                                    <w:rPr>
                                      <w:rFonts w:ascii="Calibri" w:hAnsi="Calibri"/>
                                      <w:b/>
                                      <w:szCs w:val="20"/>
                                    </w:rPr>
                                    <w:t xml:space="preserve">Model II </w:t>
                                  </w:r>
                                  <w:r>
                                    <w:rPr>
                                      <w:rFonts w:ascii="Calibri" w:hAnsi="Calibri"/>
                                      <w:szCs w:val="20"/>
                                    </w:rPr>
                                    <w:t xml:space="preserve">zakłada wsparcie </w:t>
                                  </w:r>
                                  <w:r w:rsidRPr="00E23001">
                                    <w:rPr>
                                      <w:rFonts w:ascii="Calibri" w:hAnsi="Calibri"/>
                                      <w:szCs w:val="20"/>
                                    </w:rPr>
                                    <w:t xml:space="preserve">na rzecz doskonalenia umiejętności, kompetencji lub kwalifikacji </w:t>
                                  </w:r>
                                  <w:r>
                                    <w:rPr>
                                      <w:rFonts w:ascii="Calibri" w:hAnsi="Calibri"/>
                                      <w:szCs w:val="20"/>
                                    </w:rPr>
                                    <w:t>co najmniej jednego nauczyciela szkoły/placówki prowadzącej kształcenie zawodowe</w:t>
                                  </w:r>
                                  <w:r w:rsidRPr="00E23001">
                                    <w:rPr>
                                      <w:rFonts w:ascii="Calibri" w:hAnsi="Calibri"/>
                                      <w:szCs w:val="20"/>
                                    </w:rPr>
                                    <w:t xml:space="preserve"> </w:t>
                                  </w:r>
                                  <w:r>
                                    <w:rPr>
                                      <w:rFonts w:ascii="Calibri" w:hAnsi="Calibri"/>
                                      <w:szCs w:val="20"/>
                                    </w:rPr>
                                    <w:t>(w tym nauczyciele</w:t>
                                  </w:r>
                                  <w:r w:rsidRPr="00E23001">
                                    <w:rPr>
                                      <w:rFonts w:ascii="Calibri" w:hAnsi="Calibri"/>
                                      <w:szCs w:val="20"/>
                                    </w:rPr>
                                    <w:t xml:space="preserve"> </w:t>
                                  </w:r>
                                  <w:r>
                                    <w:rPr>
                                      <w:rFonts w:ascii="Calibri" w:hAnsi="Calibri"/>
                                      <w:szCs w:val="20"/>
                                    </w:rPr>
                                    <w:t>zawodu oraz instruktorzy</w:t>
                                  </w:r>
                                  <w:r w:rsidRPr="00E23001">
                                    <w:rPr>
                                      <w:rFonts w:ascii="Calibri" w:hAnsi="Calibri"/>
                                      <w:szCs w:val="20"/>
                                    </w:rPr>
                                    <w:t xml:space="preserve"> praktycznej nauki zawodu</w:t>
                                  </w:r>
                                  <w:r>
                                    <w:rPr>
                                      <w:rFonts w:ascii="Calibri" w:hAnsi="Calibri"/>
                                      <w:szCs w:val="20"/>
                                    </w:rPr>
                                    <w:t>)</w:t>
                                  </w:r>
                                  <w:r>
                                    <w:rPr>
                                      <w:rFonts w:ascii="Calibri" w:hAnsi="Calibri"/>
                                      <w:szCs w:val="20"/>
                                    </w:rPr>
                                    <w:br/>
                                  </w:r>
                                  <w:r w:rsidRPr="00E23001">
                                    <w:rPr>
                                      <w:rFonts w:ascii="Calibri" w:hAnsi="Calibri"/>
                                      <w:szCs w:val="20"/>
                                    </w:rPr>
                                    <w:t xml:space="preserve"> w zakresie przedmiotów zawodowych</w:t>
                                  </w:r>
                                  <w:r>
                                    <w:rPr>
                                      <w:rFonts w:ascii="Calibri" w:hAnsi="Calibri"/>
                                      <w:szCs w:val="20"/>
                                    </w:rPr>
                                    <w:t xml:space="preserve">. </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328F9" id="Objaśnienie prostokątne zaokrąglone 293" o:spid="_x0000_s1051" type="#_x0000_t62" style="position:absolute;left:0;text-align:left;margin-left:512.05pt;margin-top:-231.15pt;width:78.3pt;height:38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" adj="21503,25242" fillcolor="#b2a1c7 [1943]" strokecolor="#b2a1c7 [1943]" strokeweight="1pt">
                      <v:shadow on="t" color="#3f3151 [1607]" opacity=".5" offset="1pt"/>
                      <v:textbox>
                        <w:txbxContent>
                          <w:p w:rsidR="009C6345" w:rsidRPr="002F71FD" w:rsidRDefault="009C6345" w:rsidP="009C6345">
                            <w:pPr>
                              <w:jc w:val="both"/>
                              <w:rPr>
                                <w:rFonts w:ascii="Calibri" w:hAnsi="Calibri"/>
                                <w:szCs w:val="20"/>
                              </w:rPr>
                            </w:pPr>
                            <w:bookmarkStart w:id="1" w:name="_GoBack"/>
                            <w:r w:rsidRPr="00E23001">
                              <w:rPr>
                                <w:rFonts w:ascii="Calibri" w:hAnsi="Calibri"/>
                                <w:b/>
                                <w:szCs w:val="20"/>
                              </w:rPr>
                              <w:t xml:space="preserve">Model II </w:t>
                            </w:r>
                            <w:r>
                              <w:rPr>
                                <w:rFonts w:ascii="Calibri" w:hAnsi="Calibri"/>
                                <w:szCs w:val="20"/>
                              </w:rPr>
                              <w:t xml:space="preserve">zakłada wsparcie </w:t>
                            </w:r>
                            <w:r w:rsidRPr="00E23001">
                              <w:rPr>
                                <w:rFonts w:ascii="Calibri" w:hAnsi="Calibri"/>
                                <w:szCs w:val="20"/>
                              </w:rPr>
                              <w:t xml:space="preserve">na rzecz doskonalenia umiejętności, kompetencji lub kwalifikacji </w:t>
                            </w:r>
                            <w:r>
                              <w:rPr>
                                <w:rFonts w:ascii="Calibri" w:hAnsi="Calibri"/>
                                <w:szCs w:val="20"/>
                              </w:rPr>
                              <w:t>co najmniej jednego nauczyciela szkoły/placówki prowadzącej kształcenie zawodowe</w:t>
                            </w:r>
                            <w:r w:rsidRPr="00E23001">
                              <w:rPr>
                                <w:rFonts w:ascii="Calibri" w:hAnsi="Calibri"/>
                                <w:szCs w:val="20"/>
                              </w:rPr>
                              <w:t xml:space="preserve"> </w:t>
                            </w:r>
                            <w:r>
                              <w:rPr>
                                <w:rFonts w:ascii="Calibri" w:hAnsi="Calibri"/>
                                <w:szCs w:val="20"/>
                              </w:rPr>
                              <w:t>(w tym nauczyciele</w:t>
                            </w:r>
                            <w:r w:rsidRPr="00E23001">
                              <w:rPr>
                                <w:rFonts w:ascii="Calibri" w:hAnsi="Calibri"/>
                                <w:szCs w:val="20"/>
                              </w:rPr>
                              <w:t xml:space="preserve"> </w:t>
                            </w:r>
                            <w:r>
                              <w:rPr>
                                <w:rFonts w:ascii="Calibri" w:hAnsi="Calibri"/>
                                <w:szCs w:val="20"/>
                              </w:rPr>
                              <w:t>zawodu oraz instruktorzy</w:t>
                            </w:r>
                            <w:r w:rsidRPr="00E23001">
                              <w:rPr>
                                <w:rFonts w:ascii="Calibri" w:hAnsi="Calibri"/>
                                <w:szCs w:val="20"/>
                              </w:rPr>
                              <w:t xml:space="preserve"> praktycznej nauki zawodu</w:t>
                            </w:r>
                            <w:r>
                              <w:rPr>
                                <w:rFonts w:ascii="Calibri" w:hAnsi="Calibri"/>
                                <w:szCs w:val="20"/>
                              </w:rPr>
                              <w:t>)</w:t>
                            </w:r>
                            <w:r>
                              <w:rPr>
                                <w:rFonts w:ascii="Calibri" w:hAnsi="Calibri"/>
                                <w:szCs w:val="20"/>
                              </w:rPr>
                              <w:br/>
                            </w:r>
                            <w:r w:rsidRPr="00E23001">
                              <w:rPr>
                                <w:rFonts w:ascii="Calibri" w:hAnsi="Calibri"/>
                                <w:szCs w:val="20"/>
                              </w:rPr>
                              <w:t xml:space="preserve"> w zakresie przedmiotów zawodowych</w:t>
                            </w:r>
                            <w:r>
                              <w:rPr>
                                <w:rFonts w:ascii="Calibri" w:hAnsi="Calibri"/>
                                <w:szCs w:val="20"/>
                              </w:rPr>
                              <w:t xml:space="preserve">. </w:t>
                            </w:r>
                            <w:bookmarkEnd w:id="1"/>
                          </w:p>
                        </w:txbxContent>
                      </v:textbox>
                    </v:shape>
                  </w:pict>
                </mc:Fallback>
              </mc:AlternateContent>
            </w:r>
            <w:r w:rsidR="008667F8">
              <w:rPr>
                <w:rFonts w:ascii="Verdana" w:hAnsi="Verdana"/>
                <w:i/>
                <w:noProof/>
                <w:sz w:val="18"/>
                <w:szCs w:val="18"/>
              </w:rPr>
              <mc:AlternateContent>
                <mc:Choice Requires="wps">
                  <w:drawing>
                    <wp:anchor distT="0" distB="0" distL="114300" distR="114300" simplePos="0" relativeHeight="251657216" behindDoc="0" locked="0" layoutInCell="1" allowOverlap="1" wp14:anchorId="1851D243" wp14:editId="15FC24AA">
                      <wp:simplePos x="0" y="0"/>
                      <wp:positionH relativeFrom="column">
                        <wp:posOffset>4029552</wp:posOffset>
                      </wp:positionH>
                      <wp:positionV relativeFrom="paragraph">
                        <wp:posOffset>-301465</wp:posOffset>
                      </wp:positionV>
                      <wp:extent cx="2312352" cy="8880158"/>
                      <wp:effectExtent l="0" t="293052" r="42862" b="61913"/>
                      <wp:wrapNone/>
                      <wp:docPr id="12" name="Objaśnienie prostokątne zaokrąglon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12352" cy="8880158"/>
                              </a:xfrm>
                              <a:prstGeom prst="wedgeRoundRectCallout">
                                <a:avLst>
                                  <a:gd name="adj1" fmla="val -61361"/>
                                  <a:gd name="adj2" fmla="val 37390"/>
                                  <a:gd name="adj3" fmla="val 16667"/>
                                </a:avLst>
                              </a:prstGeom>
                              <a:solidFill>
                                <a:srgbClr val="8064A2">
                                  <a:lumMod val="60000"/>
                                  <a:lumOff val="40000"/>
                                </a:srgbClr>
                              </a:soli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txbx>
                              <w:txbxContent>
                                <w:p w:rsidR="00EF258C" w:rsidRPr="000805D7" w:rsidRDefault="00EF258C" w:rsidP="00352CA6">
                                  <w:pPr>
                                    <w:jc w:val="both"/>
                                    <w:rPr>
                                      <w:rFonts w:asciiTheme="minorHAnsi" w:hAnsiTheme="minorHAnsi" w:cstheme="minorHAnsi"/>
                                      <w:b/>
                                      <w:szCs w:val="20"/>
                                    </w:rPr>
                                  </w:pPr>
                                  <w:r w:rsidRPr="005660DA">
                                    <w:rPr>
                                      <w:rFonts w:asciiTheme="minorHAnsi" w:hAnsiTheme="minorHAnsi" w:cstheme="minorHAnsi"/>
                                      <w:szCs w:val="20"/>
                                    </w:rPr>
                                    <w:t xml:space="preserve">Działania informacyjne i promocyjne oraz rekrutację do projektu należy zaplanować w taki sposób, żeby osoby z różnymi rodzajami niepełnosprawności mogły dowiedzieć się o projekcie oraz  samodzielnie zgłosić chęć udziału w nim.  </w:t>
                                  </w:r>
                                  <w:r w:rsidRPr="000805D7">
                                    <w:rPr>
                                      <w:rFonts w:asciiTheme="minorHAnsi" w:hAnsiTheme="minorHAnsi" w:cstheme="minorHAnsi"/>
                                      <w:b/>
                                      <w:szCs w:val="20"/>
                                    </w:rPr>
                                    <w:t xml:space="preserve">(Patrz: </w:t>
                                  </w:r>
                                  <w:r w:rsidRPr="00A47A45">
                                    <w:rPr>
                                      <w:rFonts w:asciiTheme="minorHAnsi" w:hAnsiTheme="minorHAnsi" w:cstheme="minorHAnsi"/>
                                      <w:b/>
                                      <w:i/>
                                      <w:szCs w:val="20"/>
                                    </w:rPr>
                                    <w:t>Standardy dostępności</w:t>
                                  </w:r>
                                  <w:r w:rsidRPr="000805D7">
                                    <w:rPr>
                                      <w:rFonts w:asciiTheme="minorHAnsi" w:hAnsiTheme="minorHAnsi" w:cstheme="minorHAnsi"/>
                                      <w:b/>
                                      <w:szCs w:val="20"/>
                                    </w:rPr>
                                    <w:t xml:space="preserve">: standard informacyjno-promocyjny </w:t>
                                  </w:r>
                                  <w:r w:rsidRPr="00956178">
                                    <w:rPr>
                                      <w:rFonts w:asciiTheme="minorHAnsi" w:hAnsiTheme="minorHAnsi" w:cstheme="minorHAnsi"/>
                                      <w:szCs w:val="20"/>
                                    </w:rPr>
                                    <w:t>oraz</w:t>
                                  </w:r>
                                  <w:r w:rsidRPr="000805D7">
                                    <w:rPr>
                                      <w:rFonts w:asciiTheme="minorHAnsi" w:hAnsiTheme="minorHAnsi" w:cstheme="minorHAnsi"/>
                                      <w:b/>
                                      <w:szCs w:val="20"/>
                                    </w:rPr>
                                    <w:t xml:space="preserve"> standard cyfrowy). </w:t>
                                  </w:r>
                                </w:p>
                                <w:p w:rsidR="00EF258C" w:rsidRPr="005660DA" w:rsidRDefault="00EF258C" w:rsidP="00352CA6">
                                  <w:pPr>
                                    <w:jc w:val="both"/>
                                    <w:rPr>
                                      <w:rFonts w:asciiTheme="minorHAnsi" w:hAnsiTheme="minorHAnsi" w:cstheme="minorHAnsi"/>
                                      <w:szCs w:val="20"/>
                                    </w:rPr>
                                  </w:pPr>
                                  <w:r w:rsidRPr="005660DA">
                                    <w:rPr>
                                      <w:rFonts w:asciiTheme="minorHAnsi" w:hAnsiTheme="minorHAnsi" w:cstheme="minorHAnsi"/>
                                      <w:szCs w:val="20"/>
                                    </w:rPr>
                                    <w:t>Pamiętaj o:</w:t>
                                  </w:r>
                                </w:p>
                                <w:p w:rsidR="00EF258C" w:rsidRPr="005660DA" w:rsidRDefault="00EF258C" w:rsidP="00352CA6">
                                  <w:pPr>
                                    <w:jc w:val="both"/>
                                    <w:rPr>
                                      <w:rFonts w:asciiTheme="minorHAnsi" w:hAnsiTheme="minorHAnsi" w:cstheme="minorHAnsi"/>
                                      <w:szCs w:val="20"/>
                                    </w:rPr>
                                  </w:pPr>
                                  <w:r w:rsidRPr="005660DA">
                                    <w:rPr>
                                      <w:rFonts w:asciiTheme="minorHAnsi" w:hAnsiTheme="minorHAnsi" w:cstheme="minorHAnsi"/>
                                      <w:szCs w:val="20"/>
                                    </w:rPr>
                                    <w:t>- dostosowaniu strony internetowej do standardów WCAG 2.0. Warto również zamieścić informacje o projekcie na stronach/portalach internetowych, z których korzystają osoby z niepełnosprawnościami;</w:t>
                                  </w:r>
                                </w:p>
                                <w:p w:rsidR="00EF258C" w:rsidRPr="005660DA" w:rsidRDefault="00EF258C" w:rsidP="00352CA6">
                                  <w:pPr>
                                    <w:jc w:val="both"/>
                                    <w:rPr>
                                      <w:rFonts w:asciiTheme="minorHAnsi" w:hAnsiTheme="minorHAnsi" w:cstheme="minorHAnsi"/>
                                      <w:szCs w:val="20"/>
                                    </w:rPr>
                                  </w:pPr>
                                  <w:r w:rsidRPr="005660DA">
                                    <w:rPr>
                                      <w:rFonts w:asciiTheme="minorHAnsi" w:hAnsiTheme="minorHAnsi" w:cstheme="minorHAnsi"/>
                                      <w:szCs w:val="20"/>
                                    </w:rPr>
                                    <w:t xml:space="preserve">-  zapewnieniu różnych kanałów informowania o możliwości udziału w projekcie: plakaty, ulotki, informacje w polskim języku migowym (film na www) </w:t>
                                  </w:r>
                                  <w:r>
                                    <w:rPr>
                                      <w:rFonts w:asciiTheme="minorHAnsi" w:hAnsiTheme="minorHAnsi" w:cstheme="minorHAnsi"/>
                                      <w:szCs w:val="20"/>
                                    </w:rPr>
                                    <w:t>itp.</w:t>
                                  </w:r>
                                  <w:r w:rsidRPr="005660DA">
                                    <w:rPr>
                                      <w:rFonts w:asciiTheme="minorHAnsi" w:hAnsiTheme="minorHAnsi" w:cstheme="minorHAnsi"/>
                                      <w:szCs w:val="20"/>
                                    </w:rPr>
                                    <w:t>;</w:t>
                                  </w:r>
                                </w:p>
                                <w:p w:rsidR="00EF258C" w:rsidRPr="005660DA" w:rsidRDefault="00EF258C" w:rsidP="00352CA6">
                                  <w:pPr>
                                    <w:jc w:val="both"/>
                                    <w:rPr>
                                      <w:rFonts w:asciiTheme="minorHAnsi" w:hAnsiTheme="minorHAnsi" w:cstheme="minorHAnsi"/>
                                      <w:szCs w:val="20"/>
                                    </w:rPr>
                                  </w:pPr>
                                  <w:r w:rsidRPr="005660DA">
                                    <w:rPr>
                                      <w:rFonts w:asciiTheme="minorHAnsi" w:hAnsiTheme="minorHAnsi" w:cstheme="minorHAnsi"/>
                                      <w:szCs w:val="20"/>
                                    </w:rPr>
                                    <w:t>- umieszczeniu w materiałach informacyjnych i rekrutacyjnych wyraźnej informacji o możliwości skorzystania z usług dostępowych, takich jak tłumacz języka migowego, asystent osoby z niepełnosprawnością itp. W formularzu rekrutacyjnym warto zamieścić dodatkowe pytanie otwarte o szczególne potrzeby osób z różnymi rodzajami niepełnosprawności;</w:t>
                                  </w:r>
                                </w:p>
                                <w:p w:rsidR="00EF258C" w:rsidRPr="005660DA" w:rsidRDefault="00EF258C" w:rsidP="00352CA6">
                                  <w:pPr>
                                    <w:jc w:val="both"/>
                                    <w:rPr>
                                      <w:rFonts w:asciiTheme="minorHAnsi" w:hAnsiTheme="minorHAnsi" w:cstheme="minorHAnsi"/>
                                      <w:szCs w:val="20"/>
                                    </w:rPr>
                                  </w:pPr>
                                  <w:r w:rsidRPr="005660DA">
                                    <w:rPr>
                                      <w:rFonts w:asciiTheme="minorHAnsi" w:hAnsiTheme="minorHAnsi" w:cstheme="minorHAnsi"/>
                                      <w:szCs w:val="20"/>
                                    </w:rPr>
                                    <w:t xml:space="preserve">- umieszczeniu w materiałach informacyjnych i rekrutacyjnych opisu dostępności biura projektu/miejsc rekrutacji oraz opisu placówki, w której realizowany będzie projekt. </w:t>
                                  </w:r>
                                </w:p>
                                <w:p w:rsidR="00EF258C" w:rsidRPr="000F70DD" w:rsidRDefault="00EF258C" w:rsidP="00352CA6">
                                  <w:pPr>
                                    <w:jc w:val="both"/>
                                    <w:rPr>
                                      <w:rFonts w:asciiTheme="minorHAnsi" w:hAnsiTheme="minorHAnsi" w:cstheme="minorHAns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1D243" id="Objaśnienie prostokątne zaokrąglone 12" o:spid="_x0000_s1052" type="#_x0000_t62" style="position:absolute;left:0;text-align:left;margin-left:317.3pt;margin-top:-23.75pt;width:182.05pt;height:699.2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" adj="-2454,18876" fillcolor="#b3a2c7" strokecolor="#b3a2c7" strokeweight="1pt">
                      <v:shadow on="t" color="#403152" opacity=".5" offset="1pt"/>
                      <v:textbox>
                        <w:txbxContent>
                          <w:p w:rsidR="00EF258C" w:rsidRPr="000805D7" w:rsidRDefault="00EF258C" w:rsidP="00352CA6">
                            <w:pPr>
                              <w:jc w:val="both"/>
                              <w:rPr>
                                <w:rFonts w:asciiTheme="minorHAnsi" w:hAnsiTheme="minorHAnsi" w:cstheme="minorHAnsi"/>
                                <w:b/>
                                <w:szCs w:val="20"/>
                              </w:rPr>
                            </w:pPr>
                            <w:r w:rsidRPr="005660DA">
                              <w:rPr>
                                <w:rFonts w:asciiTheme="minorHAnsi" w:hAnsiTheme="minorHAnsi" w:cstheme="minorHAnsi"/>
                                <w:szCs w:val="20"/>
                              </w:rPr>
                              <w:t xml:space="preserve">Działania informacyjne i promocyjne oraz rekrutację do projektu należy zaplanować w taki sposób, żeby osoby z różnymi rodzajami niepełnosprawności mogły dowiedzieć się o projekcie oraz  samodzielnie zgłosić chęć udziału w nim.  </w:t>
                            </w:r>
                            <w:r w:rsidRPr="000805D7">
                              <w:rPr>
                                <w:rFonts w:asciiTheme="minorHAnsi" w:hAnsiTheme="minorHAnsi" w:cstheme="minorHAnsi"/>
                                <w:b/>
                                <w:szCs w:val="20"/>
                              </w:rPr>
                              <w:t xml:space="preserve">(Patrz: </w:t>
                            </w:r>
                            <w:r w:rsidRPr="00A47A45">
                              <w:rPr>
                                <w:rFonts w:asciiTheme="minorHAnsi" w:hAnsiTheme="minorHAnsi" w:cstheme="minorHAnsi"/>
                                <w:b/>
                                <w:i/>
                                <w:szCs w:val="20"/>
                              </w:rPr>
                              <w:t>Standardy dostępności</w:t>
                            </w:r>
                            <w:r w:rsidRPr="000805D7">
                              <w:rPr>
                                <w:rFonts w:asciiTheme="minorHAnsi" w:hAnsiTheme="minorHAnsi" w:cstheme="minorHAnsi"/>
                                <w:b/>
                                <w:szCs w:val="20"/>
                              </w:rPr>
                              <w:t xml:space="preserve">: standard informacyjno-promocyjny </w:t>
                            </w:r>
                            <w:r w:rsidRPr="00956178">
                              <w:rPr>
                                <w:rFonts w:asciiTheme="minorHAnsi" w:hAnsiTheme="minorHAnsi" w:cstheme="minorHAnsi"/>
                                <w:szCs w:val="20"/>
                              </w:rPr>
                              <w:t>oraz</w:t>
                            </w:r>
                            <w:r w:rsidRPr="000805D7">
                              <w:rPr>
                                <w:rFonts w:asciiTheme="minorHAnsi" w:hAnsiTheme="minorHAnsi" w:cstheme="minorHAnsi"/>
                                <w:b/>
                                <w:szCs w:val="20"/>
                              </w:rPr>
                              <w:t xml:space="preserve"> standard cyfrowy). </w:t>
                            </w:r>
                          </w:p>
                          <w:p w:rsidR="00EF258C" w:rsidRPr="005660DA" w:rsidRDefault="00EF258C" w:rsidP="00352CA6">
                            <w:pPr>
                              <w:jc w:val="both"/>
                              <w:rPr>
                                <w:rFonts w:asciiTheme="minorHAnsi" w:hAnsiTheme="minorHAnsi" w:cstheme="minorHAnsi"/>
                                <w:szCs w:val="20"/>
                              </w:rPr>
                            </w:pPr>
                            <w:r w:rsidRPr="005660DA">
                              <w:rPr>
                                <w:rFonts w:asciiTheme="minorHAnsi" w:hAnsiTheme="minorHAnsi" w:cstheme="minorHAnsi"/>
                                <w:szCs w:val="20"/>
                              </w:rPr>
                              <w:t>Pamiętaj o:</w:t>
                            </w:r>
                          </w:p>
                          <w:p w:rsidR="00EF258C" w:rsidRPr="005660DA" w:rsidRDefault="00EF258C" w:rsidP="00352CA6">
                            <w:pPr>
                              <w:jc w:val="both"/>
                              <w:rPr>
                                <w:rFonts w:asciiTheme="minorHAnsi" w:hAnsiTheme="minorHAnsi" w:cstheme="minorHAnsi"/>
                                <w:szCs w:val="20"/>
                              </w:rPr>
                            </w:pPr>
                            <w:r w:rsidRPr="005660DA">
                              <w:rPr>
                                <w:rFonts w:asciiTheme="minorHAnsi" w:hAnsiTheme="minorHAnsi" w:cstheme="minorHAnsi"/>
                                <w:szCs w:val="20"/>
                              </w:rPr>
                              <w:t>- dostosowaniu strony internetowej do standardów WCAG 2.0. Warto również zamieścić informacje o projekcie na stronach/portalach internetowych, z których korzystają osoby z niepełnosprawnościami;</w:t>
                            </w:r>
                          </w:p>
                          <w:p w:rsidR="00EF258C" w:rsidRPr="005660DA" w:rsidRDefault="00EF258C" w:rsidP="00352CA6">
                            <w:pPr>
                              <w:jc w:val="both"/>
                              <w:rPr>
                                <w:rFonts w:asciiTheme="minorHAnsi" w:hAnsiTheme="minorHAnsi" w:cstheme="minorHAnsi"/>
                                <w:szCs w:val="20"/>
                              </w:rPr>
                            </w:pPr>
                            <w:r w:rsidRPr="005660DA">
                              <w:rPr>
                                <w:rFonts w:asciiTheme="minorHAnsi" w:hAnsiTheme="minorHAnsi" w:cstheme="minorHAnsi"/>
                                <w:szCs w:val="20"/>
                              </w:rPr>
                              <w:t xml:space="preserve">-  zapewnieniu różnych kanałów informowania o możliwości udziału w projekcie: plakaty, ulotki, informacje w polskim języku migowym (film na www) </w:t>
                            </w:r>
                            <w:r>
                              <w:rPr>
                                <w:rFonts w:asciiTheme="minorHAnsi" w:hAnsiTheme="minorHAnsi" w:cstheme="minorHAnsi"/>
                                <w:szCs w:val="20"/>
                              </w:rPr>
                              <w:t>itp.</w:t>
                            </w:r>
                            <w:r w:rsidRPr="005660DA">
                              <w:rPr>
                                <w:rFonts w:asciiTheme="minorHAnsi" w:hAnsiTheme="minorHAnsi" w:cstheme="minorHAnsi"/>
                                <w:szCs w:val="20"/>
                              </w:rPr>
                              <w:t>;</w:t>
                            </w:r>
                          </w:p>
                          <w:p w:rsidR="00EF258C" w:rsidRPr="005660DA" w:rsidRDefault="00EF258C" w:rsidP="00352CA6">
                            <w:pPr>
                              <w:jc w:val="both"/>
                              <w:rPr>
                                <w:rFonts w:asciiTheme="minorHAnsi" w:hAnsiTheme="minorHAnsi" w:cstheme="minorHAnsi"/>
                                <w:szCs w:val="20"/>
                              </w:rPr>
                            </w:pPr>
                            <w:r w:rsidRPr="005660DA">
                              <w:rPr>
                                <w:rFonts w:asciiTheme="minorHAnsi" w:hAnsiTheme="minorHAnsi" w:cstheme="minorHAnsi"/>
                                <w:szCs w:val="20"/>
                              </w:rPr>
                              <w:t>- umieszczeniu w materiałach informacyjnych i rekrutacyjnych wyraźnej informacji o możliwości skorzystania z usług dostępowych, takich jak tłumacz języka migowego, asystent osoby z niepełnosprawnością itp. W formularzu rekrutacyjnym warto zamieścić dodatkowe pytanie otwarte o szczególne potrzeby osób z różnymi rodzajami niepełnosprawności;</w:t>
                            </w:r>
                          </w:p>
                          <w:p w:rsidR="00EF258C" w:rsidRPr="005660DA" w:rsidRDefault="00EF258C" w:rsidP="00352CA6">
                            <w:pPr>
                              <w:jc w:val="both"/>
                              <w:rPr>
                                <w:rFonts w:asciiTheme="minorHAnsi" w:hAnsiTheme="minorHAnsi" w:cstheme="minorHAnsi"/>
                                <w:szCs w:val="20"/>
                              </w:rPr>
                            </w:pPr>
                            <w:r w:rsidRPr="005660DA">
                              <w:rPr>
                                <w:rFonts w:asciiTheme="minorHAnsi" w:hAnsiTheme="minorHAnsi" w:cstheme="minorHAnsi"/>
                                <w:szCs w:val="20"/>
                              </w:rPr>
                              <w:t xml:space="preserve">- umieszczeniu w materiałach informacyjnych i rekrutacyjnych opisu dostępności biura projektu/miejsc rekrutacji oraz opisu placówki, w której realizowany będzie projekt. </w:t>
                            </w:r>
                          </w:p>
                          <w:p w:rsidR="00EF258C" w:rsidRPr="000F70DD" w:rsidRDefault="00EF258C" w:rsidP="00352CA6">
                            <w:pPr>
                              <w:jc w:val="both"/>
                              <w:rPr>
                                <w:rFonts w:asciiTheme="minorHAnsi" w:hAnsiTheme="minorHAnsi" w:cstheme="minorHAnsi"/>
                                <w:sz w:val="18"/>
                                <w:szCs w:val="18"/>
                              </w:rPr>
                            </w:pPr>
                          </w:p>
                        </w:txbxContent>
                      </v:textbox>
                    </v:shape>
                  </w:pict>
                </mc:Fallback>
              </mc:AlternateContent>
            </w:r>
            <w:r w:rsidR="00663953" w:rsidRPr="002539D7">
              <w:rPr>
                <w:rFonts w:ascii="Verdana" w:hAnsi="Verdana"/>
                <w:sz w:val="16"/>
                <w:szCs w:val="16"/>
              </w:rPr>
              <w:t>- Opisz potrzeby uczestników projektu i bariery, na jakie napotykają (przy opisie barier określ planowany sposób ich niwelowania)</w:t>
            </w:r>
          </w:p>
          <w:p w:rsidR="00663953" w:rsidRPr="002539D7" w:rsidRDefault="00663953" w:rsidP="00781F8A">
            <w:pPr>
              <w:jc w:val="both"/>
              <w:rPr>
                <w:rFonts w:ascii="Verdana" w:hAnsi="Verdana"/>
                <w:sz w:val="16"/>
                <w:szCs w:val="16"/>
              </w:rPr>
            </w:pPr>
          </w:p>
        </w:tc>
      </w:tr>
      <w:tr w:rsidR="00D342FD" w:rsidRPr="002539D7" w:rsidTr="006E2275">
        <w:trPr>
          <w:trHeight w:val="412"/>
        </w:trPr>
        <w:tc>
          <w:tcPr>
            <w:tcW w:w="14146" w:type="dxa"/>
            <w:gridSpan w:val="15"/>
            <w:tcBorders>
              <w:top w:val="single" w:sz="8" w:space="0" w:color="auto"/>
              <w:left w:val="single" w:sz="8" w:space="0" w:color="auto"/>
              <w:bottom w:val="single" w:sz="8" w:space="0" w:color="auto"/>
              <w:right w:val="single" w:sz="8" w:space="0" w:color="auto"/>
            </w:tcBorders>
            <w:shd w:val="clear" w:color="auto" w:fill="auto"/>
          </w:tcPr>
          <w:p w:rsidR="00D342FD" w:rsidRDefault="008B1525" w:rsidP="00BF57CE">
            <w:pPr>
              <w:shd w:val="clear" w:color="auto" w:fill="FFFFFF" w:themeFill="background1"/>
              <w:rPr>
                <w:rFonts w:ascii="Verdana" w:hAnsi="Verdana"/>
                <w:i/>
                <w:sz w:val="18"/>
                <w:szCs w:val="18"/>
              </w:rPr>
            </w:pPr>
            <w:r>
              <w:rPr>
                <w:rFonts w:ascii="Verdana" w:hAnsi="Verdana"/>
                <w:i/>
                <w:noProof/>
                <w:sz w:val="18"/>
                <w:szCs w:val="18"/>
              </w:rPr>
              <mc:AlternateContent>
                <mc:Choice Requires="wps">
                  <w:drawing>
                    <wp:anchor distT="0" distB="0" distL="114300" distR="114300" simplePos="0" relativeHeight="251696640" behindDoc="0" locked="0" layoutInCell="1" allowOverlap="1">
                      <wp:simplePos x="0" y="0"/>
                      <wp:positionH relativeFrom="column">
                        <wp:posOffset>6750369</wp:posOffset>
                      </wp:positionH>
                      <wp:positionV relativeFrom="paragraph">
                        <wp:posOffset>-1976438</wp:posOffset>
                      </wp:positionV>
                      <wp:extent cx="596900" cy="4887915"/>
                      <wp:effectExtent l="712152" t="68898" r="39053" b="58102"/>
                      <wp:wrapNone/>
                      <wp:docPr id="314" name="Objaśnienie prostokątne zaokrąglon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96900" cy="4887915"/>
                              </a:xfrm>
                              <a:prstGeom prst="wedgeRoundRectCallout">
                                <a:avLst>
                                  <a:gd name="adj1" fmla="val -58376"/>
                                  <a:gd name="adj2" fmla="val 62767"/>
                                  <a:gd name="adj3" fmla="val 16667"/>
                                </a:avLst>
                              </a:prstGeom>
                              <a:solidFill>
                                <a:schemeClr val="accent4">
                                  <a:lumMod val="60000"/>
                                  <a:lumOff val="40000"/>
                                </a:schemeClr>
                              </a:soli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EF258C" w:rsidRPr="00AF4994" w:rsidRDefault="00EF258C" w:rsidP="008F1622">
                                  <w:r w:rsidRPr="005F313F">
                                    <w:rPr>
                                      <w:rFonts w:ascii="Calibri" w:hAnsi="Calibri"/>
                                      <w:szCs w:val="20"/>
                                    </w:rPr>
                                    <w:t>Będziemy oczekiwali, że zaproponujesz konkretne działania, które zniwelują opisane wcześniej bariery i odpowiedzą na wskazane przez Ciebie potrzeby</w:t>
                                  </w:r>
                                  <w:r>
                                    <w:rPr>
                                      <w:rFonts w:ascii="Calibri" w:hAnsi="Calibri"/>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aśnienie prostokątne zaokrąglone 314" o:spid="_x0000_s1053" type="#_x0000_t62" style="position:absolute;margin-left:531.55pt;margin-top:-155.65pt;width:47pt;height:384.9pt;rotation:90;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" adj="-1809,24358" fillcolor="#b2a1c7 [1943]" strokecolor="#b2a1c7 [1943]" strokeweight="1pt">
                      <v:shadow on="t" color="#3f3151 [1607]" opacity=".5" offset="1pt"/>
                      <v:textbox>
                        <w:txbxContent>
                          <w:p w:rsidR="00EF258C" w:rsidRPr="00AF4994" w:rsidRDefault="00EF258C" w:rsidP="008F1622">
                            <w:r w:rsidRPr="005F313F">
                              <w:rPr>
                                <w:rFonts w:ascii="Calibri" w:hAnsi="Calibri"/>
                                <w:szCs w:val="20"/>
                              </w:rPr>
                              <w:t>Będziemy oczekiwali, że zaproponujesz konkretne działania, które zniwelują opisane wcześniej bariery i odpowiedzą na wskazane przez Ciebie potrzeby</w:t>
                            </w:r>
                            <w:r>
                              <w:rPr>
                                <w:rFonts w:ascii="Calibri" w:hAnsi="Calibri"/>
                                <w:szCs w:val="20"/>
                              </w:rPr>
                              <w:t>.</w:t>
                            </w:r>
                          </w:p>
                        </w:txbxContent>
                      </v:textbox>
                    </v:shape>
                  </w:pict>
                </mc:Fallback>
              </mc:AlternateContent>
            </w:r>
            <w:r>
              <w:rPr>
                <w:rFonts w:ascii="Verdana" w:hAnsi="Verdana"/>
                <w:i/>
                <w:noProof/>
                <w:sz w:val="18"/>
                <w:szCs w:val="18"/>
              </w:rPr>
              <mc:AlternateContent>
                <mc:Choice Requires="wps">
                  <w:drawing>
                    <wp:anchor distT="0" distB="0" distL="114300" distR="114300" simplePos="0" relativeHeight="251655680" behindDoc="0" locked="0" layoutInCell="1" allowOverlap="1">
                      <wp:simplePos x="0" y="0"/>
                      <wp:positionH relativeFrom="column">
                        <wp:posOffset>6596062</wp:posOffset>
                      </wp:positionH>
                      <wp:positionV relativeFrom="paragraph">
                        <wp:posOffset>-812799</wp:posOffset>
                      </wp:positionV>
                      <wp:extent cx="1059815" cy="4794250"/>
                      <wp:effectExtent l="1161733" t="209867" r="44767" b="63818"/>
                      <wp:wrapNone/>
                      <wp:docPr id="305" name="Objaśnienie prostokątne zaokrąglon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59815" cy="4794250"/>
                              </a:xfrm>
                              <a:prstGeom prst="wedgeRoundRectCallout">
                                <a:avLst>
                                  <a:gd name="adj1" fmla="val -67225"/>
                                  <a:gd name="adj2" fmla="val 72738"/>
                                  <a:gd name="adj3" fmla="val 16667"/>
                                </a:avLst>
                              </a:prstGeom>
                              <a:solidFill>
                                <a:schemeClr val="accent4">
                                  <a:lumMod val="60000"/>
                                  <a:lumOff val="40000"/>
                                </a:schemeClr>
                              </a:soli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EF258C" w:rsidRPr="00F86ABF" w:rsidRDefault="00EF258C" w:rsidP="00352CA6">
                                  <w:pPr>
                                    <w:jc w:val="both"/>
                                    <w:rPr>
                                      <w:rFonts w:ascii="Calibri" w:hAnsi="Calibri"/>
                                      <w:szCs w:val="20"/>
                                    </w:rPr>
                                  </w:pPr>
                                  <w:r w:rsidRPr="00F86ABF">
                                    <w:rPr>
                                      <w:rFonts w:ascii="Calibri" w:hAnsi="Calibri"/>
                                      <w:szCs w:val="20"/>
                                    </w:rPr>
                                    <w:t xml:space="preserve">Pamiętaj, </w:t>
                                  </w:r>
                                  <w:r>
                                    <w:rPr>
                                      <w:rFonts w:ascii="Calibri" w:hAnsi="Calibri"/>
                                      <w:szCs w:val="20"/>
                                    </w:rPr>
                                    <w:t>o</w:t>
                                  </w:r>
                                  <w:r w:rsidRPr="00F86ABF">
                                    <w:rPr>
                                      <w:rFonts w:ascii="Calibri" w:hAnsi="Calibri"/>
                                      <w:szCs w:val="20"/>
                                    </w:rPr>
                                    <w:t xml:space="preserve"> zidentyfikowan</w:t>
                                  </w:r>
                                  <w:r>
                                    <w:rPr>
                                      <w:rFonts w:ascii="Calibri" w:hAnsi="Calibri"/>
                                      <w:szCs w:val="20"/>
                                    </w:rPr>
                                    <w:t>iu</w:t>
                                  </w:r>
                                  <w:r w:rsidRPr="00F86ABF">
                                    <w:rPr>
                                      <w:rFonts w:ascii="Calibri" w:hAnsi="Calibri"/>
                                      <w:szCs w:val="20"/>
                                    </w:rPr>
                                    <w:t xml:space="preserve"> potrzeb</w:t>
                                  </w:r>
                                  <w:r>
                                    <w:rPr>
                                      <w:rFonts w:ascii="Calibri" w:hAnsi="Calibri"/>
                                      <w:szCs w:val="20"/>
                                    </w:rPr>
                                    <w:t xml:space="preserve"> i barier</w:t>
                                  </w:r>
                                  <w:r w:rsidRPr="00F86ABF">
                                    <w:rPr>
                                      <w:rFonts w:ascii="Calibri" w:hAnsi="Calibri"/>
                                      <w:szCs w:val="20"/>
                                    </w:rPr>
                                    <w:t xml:space="preserve"> </w:t>
                                  </w:r>
                                  <w:r>
                                    <w:rPr>
                                      <w:rFonts w:ascii="Calibri" w:hAnsi="Calibri"/>
                                      <w:szCs w:val="20"/>
                                    </w:rPr>
                                    <w:t>(w tym bariery uczestnictwa, czyli czynniki, które zniechęcają uczestników do wzięcia udziału w projekcie lub uniemożliwiają im udział w projekcie). Następnie adekwatnie do nich zaplanuj działania oraz</w:t>
                                  </w:r>
                                  <w:r w:rsidRPr="00F86ABF">
                                    <w:rPr>
                                      <w:rFonts w:ascii="Calibri" w:hAnsi="Calibri"/>
                                      <w:szCs w:val="20"/>
                                    </w:rPr>
                                    <w:t xml:space="preserve"> kryteria rekrutacji</w:t>
                                  </w:r>
                                  <w:r>
                                    <w:rPr>
                                      <w:rFonts w:ascii="Calibri" w:hAnsi="Calibri"/>
                                      <w:szCs w:val="20"/>
                                    </w:rPr>
                                    <w:t xml:space="preserve">. Pamiętaj o </w:t>
                                  </w:r>
                                  <w:r w:rsidRPr="00F86ABF">
                                    <w:rPr>
                                      <w:rFonts w:ascii="Calibri" w:hAnsi="Calibri"/>
                                      <w:szCs w:val="20"/>
                                    </w:rPr>
                                    <w:t>wskaza</w:t>
                                  </w:r>
                                  <w:r>
                                    <w:rPr>
                                      <w:rFonts w:ascii="Calibri" w:hAnsi="Calibri"/>
                                      <w:szCs w:val="20"/>
                                    </w:rPr>
                                    <w:t>niu</w:t>
                                  </w:r>
                                  <w:r w:rsidRPr="00F86ABF">
                                    <w:rPr>
                                      <w:rFonts w:ascii="Calibri" w:hAnsi="Calibri"/>
                                      <w:szCs w:val="20"/>
                                    </w:rPr>
                                    <w:t xml:space="preserve"> dokum</w:t>
                                  </w:r>
                                  <w:r>
                                    <w:rPr>
                                      <w:rFonts w:ascii="Calibri" w:hAnsi="Calibri"/>
                                      <w:szCs w:val="20"/>
                                    </w:rPr>
                                    <w:t xml:space="preserve">entów </w:t>
                                  </w:r>
                                  <w:r w:rsidRPr="00F86ABF">
                                    <w:rPr>
                                      <w:rFonts w:ascii="Calibri" w:hAnsi="Calibri"/>
                                      <w:szCs w:val="20"/>
                                    </w:rPr>
                                    <w:t>źródłow</w:t>
                                  </w:r>
                                  <w:r>
                                    <w:rPr>
                                      <w:rFonts w:ascii="Calibri" w:hAnsi="Calibri"/>
                                      <w:szCs w:val="20"/>
                                    </w:rPr>
                                    <w:t>ych, na podstawie których będziesz</w:t>
                                  </w:r>
                                  <w:r w:rsidRPr="00F86ABF">
                                    <w:rPr>
                                      <w:rFonts w:ascii="Calibri" w:hAnsi="Calibri"/>
                                      <w:szCs w:val="20"/>
                                    </w:rPr>
                                    <w:t xml:space="preserve"> weryfik</w:t>
                                  </w:r>
                                  <w:r>
                                    <w:rPr>
                                      <w:rFonts w:ascii="Calibri" w:hAnsi="Calibri"/>
                                      <w:szCs w:val="20"/>
                                    </w:rPr>
                                    <w:t xml:space="preserve">ował </w:t>
                                  </w:r>
                                  <w:r w:rsidRPr="00F86ABF">
                                    <w:rPr>
                                      <w:rFonts w:ascii="Calibri" w:hAnsi="Calibri"/>
                                      <w:szCs w:val="20"/>
                                    </w:rPr>
                                    <w:t>spełnienie kryteriów.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aśnienie prostokątne zaokrąglone 305" o:spid="_x0000_s1054" type="#_x0000_t62" style="position:absolute;margin-left:519.35pt;margin-top:-64pt;width:83.45pt;height:377.5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" adj="-3721,26511" fillcolor="#b2a1c7 [1943]" strokecolor="#b2a1c7 [1943]" strokeweight="1pt">
                      <v:shadow on="t" color="#3f3151 [1607]" opacity=".5" offset="1pt"/>
                      <v:textbox>
                        <w:txbxContent>
                          <w:p w:rsidR="00EF258C" w:rsidRPr="00F86ABF" w:rsidRDefault="00EF258C" w:rsidP="00352CA6">
                            <w:pPr>
                              <w:jc w:val="both"/>
                              <w:rPr>
                                <w:rFonts w:ascii="Calibri" w:hAnsi="Calibri"/>
                                <w:szCs w:val="20"/>
                              </w:rPr>
                            </w:pPr>
                            <w:r w:rsidRPr="00F86ABF">
                              <w:rPr>
                                <w:rFonts w:ascii="Calibri" w:hAnsi="Calibri"/>
                                <w:szCs w:val="20"/>
                              </w:rPr>
                              <w:t xml:space="preserve">Pamiętaj, </w:t>
                            </w:r>
                            <w:r>
                              <w:rPr>
                                <w:rFonts w:ascii="Calibri" w:hAnsi="Calibri"/>
                                <w:szCs w:val="20"/>
                              </w:rPr>
                              <w:t>o</w:t>
                            </w:r>
                            <w:r w:rsidRPr="00F86ABF">
                              <w:rPr>
                                <w:rFonts w:ascii="Calibri" w:hAnsi="Calibri"/>
                                <w:szCs w:val="20"/>
                              </w:rPr>
                              <w:t xml:space="preserve"> zidentyfikowan</w:t>
                            </w:r>
                            <w:r>
                              <w:rPr>
                                <w:rFonts w:ascii="Calibri" w:hAnsi="Calibri"/>
                                <w:szCs w:val="20"/>
                              </w:rPr>
                              <w:t>iu</w:t>
                            </w:r>
                            <w:r w:rsidRPr="00F86ABF">
                              <w:rPr>
                                <w:rFonts w:ascii="Calibri" w:hAnsi="Calibri"/>
                                <w:szCs w:val="20"/>
                              </w:rPr>
                              <w:t xml:space="preserve"> potrzeb</w:t>
                            </w:r>
                            <w:r>
                              <w:rPr>
                                <w:rFonts w:ascii="Calibri" w:hAnsi="Calibri"/>
                                <w:szCs w:val="20"/>
                              </w:rPr>
                              <w:t xml:space="preserve"> i barier</w:t>
                            </w:r>
                            <w:r w:rsidRPr="00F86ABF">
                              <w:rPr>
                                <w:rFonts w:ascii="Calibri" w:hAnsi="Calibri"/>
                                <w:szCs w:val="20"/>
                              </w:rPr>
                              <w:t xml:space="preserve"> </w:t>
                            </w:r>
                            <w:r>
                              <w:rPr>
                                <w:rFonts w:ascii="Calibri" w:hAnsi="Calibri"/>
                                <w:szCs w:val="20"/>
                              </w:rPr>
                              <w:t>(w tym bariery uczestnictwa, czyli czynniki, które zniechęcają uczestników do wzięcia udziału w projekcie lub uniemożliwiają im udział w projekcie). Następnie adekwatnie do nich zaplanuj działania oraz</w:t>
                            </w:r>
                            <w:r w:rsidRPr="00F86ABF">
                              <w:rPr>
                                <w:rFonts w:ascii="Calibri" w:hAnsi="Calibri"/>
                                <w:szCs w:val="20"/>
                              </w:rPr>
                              <w:t xml:space="preserve"> kryteria rekrutacji</w:t>
                            </w:r>
                            <w:r>
                              <w:rPr>
                                <w:rFonts w:ascii="Calibri" w:hAnsi="Calibri"/>
                                <w:szCs w:val="20"/>
                              </w:rPr>
                              <w:t xml:space="preserve">. Pamiętaj o </w:t>
                            </w:r>
                            <w:r w:rsidRPr="00F86ABF">
                              <w:rPr>
                                <w:rFonts w:ascii="Calibri" w:hAnsi="Calibri"/>
                                <w:szCs w:val="20"/>
                              </w:rPr>
                              <w:t>wskaza</w:t>
                            </w:r>
                            <w:r>
                              <w:rPr>
                                <w:rFonts w:ascii="Calibri" w:hAnsi="Calibri"/>
                                <w:szCs w:val="20"/>
                              </w:rPr>
                              <w:t>niu</w:t>
                            </w:r>
                            <w:r w:rsidRPr="00F86ABF">
                              <w:rPr>
                                <w:rFonts w:ascii="Calibri" w:hAnsi="Calibri"/>
                                <w:szCs w:val="20"/>
                              </w:rPr>
                              <w:t xml:space="preserve"> dokum</w:t>
                            </w:r>
                            <w:r>
                              <w:rPr>
                                <w:rFonts w:ascii="Calibri" w:hAnsi="Calibri"/>
                                <w:szCs w:val="20"/>
                              </w:rPr>
                              <w:t xml:space="preserve">entów </w:t>
                            </w:r>
                            <w:r w:rsidRPr="00F86ABF">
                              <w:rPr>
                                <w:rFonts w:ascii="Calibri" w:hAnsi="Calibri"/>
                                <w:szCs w:val="20"/>
                              </w:rPr>
                              <w:t>źródłow</w:t>
                            </w:r>
                            <w:r>
                              <w:rPr>
                                <w:rFonts w:ascii="Calibri" w:hAnsi="Calibri"/>
                                <w:szCs w:val="20"/>
                              </w:rPr>
                              <w:t>ych, na podstawie których będziesz</w:t>
                            </w:r>
                            <w:r w:rsidRPr="00F86ABF">
                              <w:rPr>
                                <w:rFonts w:ascii="Calibri" w:hAnsi="Calibri"/>
                                <w:szCs w:val="20"/>
                              </w:rPr>
                              <w:t xml:space="preserve"> weryfik</w:t>
                            </w:r>
                            <w:r>
                              <w:rPr>
                                <w:rFonts w:ascii="Calibri" w:hAnsi="Calibri"/>
                                <w:szCs w:val="20"/>
                              </w:rPr>
                              <w:t xml:space="preserve">ował </w:t>
                            </w:r>
                            <w:r w:rsidRPr="00F86ABF">
                              <w:rPr>
                                <w:rFonts w:ascii="Calibri" w:hAnsi="Calibri"/>
                                <w:szCs w:val="20"/>
                              </w:rPr>
                              <w:t>spełnienie kryteriów.</w:t>
                            </w:r>
                          </w:p>
                        </w:txbxContent>
                      </v:textbox>
                    </v:shape>
                  </w:pict>
                </mc:Fallback>
              </mc:AlternateContent>
            </w:r>
            <w:r w:rsidR="00BF57CE">
              <w:rPr>
                <w:rFonts w:ascii="Verdana" w:hAnsi="Verdana"/>
                <w:i/>
                <w:noProof/>
                <w:sz w:val="18"/>
                <w:szCs w:val="18"/>
              </w:rPr>
              <mc:AlternateContent>
                <mc:Choice Requires="wps">
                  <w:drawing>
                    <wp:anchor distT="0" distB="0" distL="114300" distR="114300" simplePos="0" relativeHeight="251636224" behindDoc="0" locked="0" layoutInCell="1" allowOverlap="1">
                      <wp:simplePos x="0" y="0"/>
                      <wp:positionH relativeFrom="column">
                        <wp:posOffset>-8255</wp:posOffset>
                      </wp:positionH>
                      <wp:positionV relativeFrom="paragraph">
                        <wp:posOffset>-758190</wp:posOffset>
                      </wp:positionV>
                      <wp:extent cx="2115820" cy="3636010"/>
                      <wp:effectExtent l="1905" t="0" r="400685" b="57785"/>
                      <wp:wrapNone/>
                      <wp:docPr id="290" name="Objaśnienie prostokątne zaokrąglon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15820" cy="3636010"/>
                              </a:xfrm>
                              <a:prstGeom prst="wedgeRoundRectCallout">
                                <a:avLst>
                                  <a:gd name="adj1" fmla="val -43033"/>
                                  <a:gd name="adj2" fmla="val -60711"/>
                                  <a:gd name="adj3" fmla="val 16667"/>
                                </a:avLst>
                              </a:prstGeom>
                              <a:solidFill>
                                <a:schemeClr val="accent4">
                                  <a:lumMod val="60000"/>
                                  <a:lumOff val="40000"/>
                                </a:schemeClr>
                              </a:soli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EF258C" w:rsidRPr="005F313F" w:rsidRDefault="00EF258C" w:rsidP="008F1622">
                                  <w:pPr>
                                    <w:autoSpaceDE/>
                                    <w:autoSpaceDN/>
                                    <w:jc w:val="both"/>
                                    <w:rPr>
                                      <w:rFonts w:ascii="Calibri" w:hAnsi="Calibri"/>
                                      <w:szCs w:val="20"/>
                                    </w:rPr>
                                  </w:pPr>
                                  <w:r w:rsidRPr="005F313F">
                                    <w:rPr>
                                      <w:rFonts w:ascii="Calibri" w:hAnsi="Calibri"/>
                                      <w:szCs w:val="20"/>
                                    </w:rPr>
                                    <w:t>J</w:t>
                                  </w:r>
                                  <w:r>
                                    <w:rPr>
                                      <w:rFonts w:ascii="Calibri" w:hAnsi="Calibri"/>
                                      <w:szCs w:val="20"/>
                                    </w:rPr>
                                    <w:t xml:space="preserve">eśli </w:t>
                                  </w:r>
                                  <w:r w:rsidRPr="005F313F">
                                    <w:rPr>
                                      <w:rFonts w:ascii="Calibri" w:hAnsi="Calibri"/>
                                      <w:szCs w:val="20"/>
                                    </w:rPr>
                                    <w:t xml:space="preserve">zidentyfikowałeś bariery równościowe ze względu na płeć, zaplanuj działania równościowe, które będą stanowiły odpowiedź na te bariery, w szczególności tak zaplanuj rekrutację, by bariery te zniwelować. Dopasuj formy wsparcia do uczestników/uczestniczek. </w:t>
                                  </w:r>
                                  <w:r>
                                    <w:rPr>
                                      <w:rFonts w:ascii="Calibri" w:hAnsi="Calibri"/>
                                      <w:b/>
                                      <w:szCs w:val="20"/>
                                    </w:rPr>
                                    <w:t>Za ww. informacje, możesz</w:t>
                                  </w:r>
                                  <w:r w:rsidRPr="005F313F">
                                    <w:rPr>
                                      <w:rFonts w:ascii="Calibri" w:hAnsi="Calibri"/>
                                      <w:b/>
                                      <w:szCs w:val="20"/>
                                    </w:rPr>
                                    <w:t xml:space="preserve"> uzyskać maksymalnie 2 punkty za spełnienie drugiego kryterium standardu minimum.</w:t>
                                  </w:r>
                                  <w:r w:rsidRPr="005F313F">
                                    <w:rPr>
                                      <w:rFonts w:ascii="Calibri" w:hAnsi="Calibri"/>
                                      <w:szCs w:val="20"/>
                                    </w:rPr>
                                    <w:t xml:space="preserve"> </w:t>
                                  </w:r>
                                </w:p>
                                <w:p w:rsidR="00EF258C" w:rsidRPr="005F313F" w:rsidRDefault="00EF258C" w:rsidP="008F1622">
                                  <w:pPr>
                                    <w:autoSpaceDE/>
                                    <w:autoSpaceDN/>
                                    <w:jc w:val="both"/>
                                    <w:rPr>
                                      <w:rFonts w:ascii="Calibri" w:hAnsi="Calibri"/>
                                      <w:b/>
                                      <w:szCs w:val="20"/>
                                    </w:rPr>
                                  </w:pPr>
                                  <w:r>
                                    <w:rPr>
                                      <w:rFonts w:ascii="Calibri" w:hAnsi="Calibri"/>
                                      <w:szCs w:val="20"/>
                                    </w:rPr>
                                    <w:t xml:space="preserve">Jeśli </w:t>
                                  </w:r>
                                  <w:r w:rsidRPr="005F313F">
                                    <w:rPr>
                                      <w:rFonts w:ascii="Calibri" w:hAnsi="Calibri"/>
                                      <w:szCs w:val="20"/>
                                    </w:rPr>
                                    <w:t xml:space="preserve">nie zidentyfikowałeś barier równościowych, wskaż działania, które będą przeciwdziałały pojawieniu się takich barier. </w:t>
                                  </w:r>
                                  <w:r>
                                    <w:rPr>
                                      <w:rFonts w:ascii="Calibri" w:hAnsi="Calibri"/>
                                      <w:b/>
                                      <w:szCs w:val="20"/>
                                    </w:rPr>
                                    <w:t xml:space="preserve">Za ww. </w:t>
                                  </w:r>
                                  <w:r w:rsidRPr="005F313F">
                                    <w:rPr>
                                      <w:rFonts w:ascii="Calibri" w:hAnsi="Calibri"/>
                                      <w:b/>
                                      <w:szCs w:val="20"/>
                                    </w:rPr>
                                    <w:t>informacje możesz</w:t>
                                  </w:r>
                                  <w:r>
                                    <w:rPr>
                                      <w:rFonts w:ascii="Calibri" w:hAnsi="Calibri"/>
                                      <w:b/>
                                      <w:szCs w:val="20"/>
                                    </w:rPr>
                                    <w:t xml:space="preserve"> uzyskać maksymalnie 2 punkty za </w:t>
                                  </w:r>
                                  <w:r w:rsidRPr="005F313F">
                                    <w:rPr>
                                      <w:rFonts w:ascii="Calibri" w:hAnsi="Calibri"/>
                                      <w:b/>
                                      <w:szCs w:val="20"/>
                                    </w:rPr>
                                    <w:t>trzecie kryterium standardu minimum.</w:t>
                                  </w:r>
                                </w:p>
                                <w:p w:rsidR="00EF258C" w:rsidRPr="00AF4994" w:rsidRDefault="00EF258C" w:rsidP="008F1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aśnienie prostokątne zaokrąglone 290" o:spid="_x0000_s1055" type="#_x0000_t62" style="position:absolute;margin-left:-.65pt;margin-top:-59.7pt;width:166.6pt;height:286.3pt;rotation:90;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" adj="1505,-2314" fillcolor="#b2a1c7 [1943]" strokecolor="#b2a1c7 [1943]" strokeweight="1pt">
                      <v:shadow on="t" color="#3f3151 [1607]" opacity=".5" offset="1pt"/>
                      <v:textbox>
                        <w:txbxContent>
                          <w:p w:rsidR="00EF258C" w:rsidRPr="005F313F" w:rsidRDefault="00EF258C" w:rsidP="008F1622">
                            <w:pPr>
                              <w:autoSpaceDE/>
                              <w:autoSpaceDN/>
                              <w:jc w:val="both"/>
                              <w:rPr>
                                <w:rFonts w:ascii="Calibri" w:hAnsi="Calibri"/>
                                <w:szCs w:val="20"/>
                              </w:rPr>
                            </w:pPr>
                            <w:r w:rsidRPr="005F313F">
                              <w:rPr>
                                <w:rFonts w:ascii="Calibri" w:hAnsi="Calibri"/>
                                <w:szCs w:val="20"/>
                              </w:rPr>
                              <w:t>J</w:t>
                            </w:r>
                            <w:r>
                              <w:rPr>
                                <w:rFonts w:ascii="Calibri" w:hAnsi="Calibri"/>
                                <w:szCs w:val="20"/>
                              </w:rPr>
                              <w:t xml:space="preserve">eśli </w:t>
                            </w:r>
                            <w:r w:rsidRPr="005F313F">
                              <w:rPr>
                                <w:rFonts w:ascii="Calibri" w:hAnsi="Calibri"/>
                                <w:szCs w:val="20"/>
                              </w:rPr>
                              <w:t xml:space="preserve">zidentyfikowałeś bariery równościowe ze względu na płeć, zaplanuj działania równościowe, które będą stanowiły odpowiedź na te bariery, w szczególności tak zaplanuj rekrutację, by bariery te zniwelować. Dopasuj formy wsparcia do uczestników/uczestniczek. </w:t>
                            </w:r>
                            <w:r>
                              <w:rPr>
                                <w:rFonts w:ascii="Calibri" w:hAnsi="Calibri"/>
                                <w:b/>
                                <w:szCs w:val="20"/>
                              </w:rPr>
                              <w:t>Za ww. informacje, możesz</w:t>
                            </w:r>
                            <w:r w:rsidRPr="005F313F">
                              <w:rPr>
                                <w:rFonts w:ascii="Calibri" w:hAnsi="Calibri"/>
                                <w:b/>
                                <w:szCs w:val="20"/>
                              </w:rPr>
                              <w:t xml:space="preserve"> uzyskać maksymalnie 2 punkty za spełnienie drugiego kryterium standardu minimum.</w:t>
                            </w:r>
                            <w:r w:rsidRPr="005F313F">
                              <w:rPr>
                                <w:rFonts w:ascii="Calibri" w:hAnsi="Calibri"/>
                                <w:szCs w:val="20"/>
                              </w:rPr>
                              <w:t xml:space="preserve"> </w:t>
                            </w:r>
                          </w:p>
                          <w:p w:rsidR="00EF258C" w:rsidRPr="005F313F" w:rsidRDefault="00EF258C" w:rsidP="008F1622">
                            <w:pPr>
                              <w:autoSpaceDE/>
                              <w:autoSpaceDN/>
                              <w:jc w:val="both"/>
                              <w:rPr>
                                <w:rFonts w:ascii="Calibri" w:hAnsi="Calibri"/>
                                <w:b/>
                                <w:szCs w:val="20"/>
                              </w:rPr>
                            </w:pPr>
                            <w:r>
                              <w:rPr>
                                <w:rFonts w:ascii="Calibri" w:hAnsi="Calibri"/>
                                <w:szCs w:val="20"/>
                              </w:rPr>
                              <w:t xml:space="preserve">Jeśli </w:t>
                            </w:r>
                            <w:r w:rsidRPr="005F313F">
                              <w:rPr>
                                <w:rFonts w:ascii="Calibri" w:hAnsi="Calibri"/>
                                <w:szCs w:val="20"/>
                              </w:rPr>
                              <w:t xml:space="preserve">nie zidentyfikowałeś barier równościowych, wskaż działania, które będą przeciwdziałały pojawieniu się takich barier. </w:t>
                            </w:r>
                            <w:r>
                              <w:rPr>
                                <w:rFonts w:ascii="Calibri" w:hAnsi="Calibri"/>
                                <w:b/>
                                <w:szCs w:val="20"/>
                              </w:rPr>
                              <w:t xml:space="preserve">Za ww. </w:t>
                            </w:r>
                            <w:r w:rsidRPr="005F313F">
                              <w:rPr>
                                <w:rFonts w:ascii="Calibri" w:hAnsi="Calibri"/>
                                <w:b/>
                                <w:szCs w:val="20"/>
                              </w:rPr>
                              <w:t>informacje możesz</w:t>
                            </w:r>
                            <w:r>
                              <w:rPr>
                                <w:rFonts w:ascii="Calibri" w:hAnsi="Calibri"/>
                                <w:b/>
                                <w:szCs w:val="20"/>
                              </w:rPr>
                              <w:t xml:space="preserve"> uzyskać maksymalnie 2 punkty za </w:t>
                            </w:r>
                            <w:r w:rsidRPr="005F313F">
                              <w:rPr>
                                <w:rFonts w:ascii="Calibri" w:hAnsi="Calibri"/>
                                <w:b/>
                                <w:szCs w:val="20"/>
                              </w:rPr>
                              <w:t>trzecie kryterium standardu minimum.</w:t>
                            </w:r>
                          </w:p>
                          <w:p w:rsidR="00EF258C" w:rsidRPr="00AF4994" w:rsidRDefault="00EF258C" w:rsidP="008F1622"/>
                        </w:txbxContent>
                      </v:textbox>
                    </v:shape>
                  </w:pict>
                </mc:Fallback>
              </mc:AlternateContent>
            </w:r>
            <w:r w:rsidR="00BF57CE" w:rsidRPr="002539D7">
              <w:rPr>
                <w:rFonts w:ascii="Verdana" w:hAnsi="Verdana"/>
                <w:i/>
                <w:sz w:val="18"/>
                <w:szCs w:val="18"/>
              </w:rPr>
              <w:t>T</w:t>
            </w:r>
            <w:r w:rsidR="00D342FD" w:rsidRPr="002539D7">
              <w:rPr>
                <w:rFonts w:ascii="Verdana" w:hAnsi="Verdana"/>
                <w:i/>
                <w:sz w:val="18"/>
                <w:szCs w:val="18"/>
              </w:rPr>
              <w:t>ekst</w:t>
            </w:r>
          </w:p>
          <w:p w:rsidR="00BF57CE" w:rsidRDefault="00BF57CE" w:rsidP="00BF57CE">
            <w:pPr>
              <w:shd w:val="clear" w:color="auto" w:fill="FFFFFF" w:themeFill="background1"/>
              <w:rPr>
                <w:rFonts w:ascii="Verdana" w:hAnsi="Verdana"/>
                <w:i/>
                <w:sz w:val="18"/>
                <w:szCs w:val="18"/>
              </w:rPr>
            </w:pPr>
          </w:p>
          <w:p w:rsidR="00BF57CE" w:rsidRDefault="00BF57CE" w:rsidP="00BF57CE">
            <w:pPr>
              <w:shd w:val="clear" w:color="auto" w:fill="FFFFFF" w:themeFill="background1"/>
              <w:rPr>
                <w:rFonts w:ascii="Verdana" w:hAnsi="Verdana"/>
                <w:i/>
                <w:sz w:val="18"/>
                <w:szCs w:val="18"/>
              </w:rPr>
            </w:pPr>
          </w:p>
          <w:p w:rsidR="00BF57CE" w:rsidRDefault="00BF57CE" w:rsidP="00BF57CE">
            <w:pPr>
              <w:shd w:val="clear" w:color="auto" w:fill="FFFFFF" w:themeFill="background1"/>
              <w:rPr>
                <w:rFonts w:ascii="Verdana" w:hAnsi="Verdana"/>
                <w:i/>
                <w:sz w:val="18"/>
                <w:szCs w:val="18"/>
              </w:rPr>
            </w:pPr>
          </w:p>
          <w:p w:rsidR="00BF57CE" w:rsidRDefault="00BF57CE" w:rsidP="00BF57CE">
            <w:pPr>
              <w:shd w:val="clear" w:color="auto" w:fill="FFFFFF" w:themeFill="background1"/>
              <w:rPr>
                <w:rFonts w:ascii="Verdana" w:hAnsi="Verdana"/>
                <w:i/>
                <w:sz w:val="18"/>
                <w:szCs w:val="18"/>
              </w:rPr>
            </w:pPr>
          </w:p>
          <w:p w:rsidR="00BF57CE" w:rsidRDefault="00BF57CE" w:rsidP="00BF57CE">
            <w:pPr>
              <w:shd w:val="clear" w:color="auto" w:fill="FFFFFF" w:themeFill="background1"/>
              <w:rPr>
                <w:rFonts w:ascii="Verdana" w:hAnsi="Verdana"/>
                <w:i/>
                <w:sz w:val="18"/>
                <w:szCs w:val="18"/>
              </w:rPr>
            </w:pPr>
          </w:p>
          <w:p w:rsidR="00BF57CE" w:rsidRDefault="00BF57CE" w:rsidP="00BF57CE">
            <w:pPr>
              <w:shd w:val="clear" w:color="auto" w:fill="FFFFFF" w:themeFill="background1"/>
              <w:rPr>
                <w:rFonts w:ascii="Verdana" w:hAnsi="Verdana"/>
                <w:i/>
                <w:sz w:val="18"/>
                <w:szCs w:val="18"/>
              </w:rPr>
            </w:pPr>
          </w:p>
          <w:p w:rsidR="00BF57CE" w:rsidRDefault="00BF57CE" w:rsidP="00BF57CE">
            <w:pPr>
              <w:shd w:val="clear" w:color="auto" w:fill="FFFFFF" w:themeFill="background1"/>
              <w:rPr>
                <w:rFonts w:ascii="Verdana" w:hAnsi="Verdana"/>
                <w:i/>
                <w:sz w:val="18"/>
                <w:szCs w:val="18"/>
              </w:rPr>
            </w:pPr>
          </w:p>
          <w:p w:rsidR="00BF57CE" w:rsidRDefault="00BF57CE" w:rsidP="00BF57CE">
            <w:pPr>
              <w:shd w:val="clear" w:color="auto" w:fill="FFFFFF" w:themeFill="background1"/>
              <w:rPr>
                <w:rFonts w:ascii="Verdana" w:hAnsi="Verdana"/>
                <w:i/>
                <w:sz w:val="18"/>
                <w:szCs w:val="18"/>
              </w:rPr>
            </w:pPr>
          </w:p>
          <w:p w:rsidR="00BF57CE" w:rsidRDefault="00BF57CE" w:rsidP="00BF57CE">
            <w:pPr>
              <w:shd w:val="clear" w:color="auto" w:fill="FFFFFF" w:themeFill="background1"/>
              <w:rPr>
                <w:rFonts w:ascii="Verdana" w:hAnsi="Verdana"/>
                <w:i/>
                <w:sz w:val="18"/>
                <w:szCs w:val="18"/>
              </w:rPr>
            </w:pPr>
          </w:p>
          <w:p w:rsidR="00BF57CE" w:rsidRDefault="00BF57CE" w:rsidP="00BF57CE">
            <w:pPr>
              <w:shd w:val="clear" w:color="auto" w:fill="FFFFFF" w:themeFill="background1"/>
              <w:rPr>
                <w:rFonts w:ascii="Verdana" w:hAnsi="Verdana"/>
                <w:i/>
                <w:sz w:val="18"/>
                <w:szCs w:val="18"/>
              </w:rPr>
            </w:pPr>
          </w:p>
          <w:p w:rsidR="00BF57CE" w:rsidRDefault="00BF57CE" w:rsidP="00BF57CE">
            <w:pPr>
              <w:shd w:val="clear" w:color="auto" w:fill="FFFFFF" w:themeFill="background1"/>
              <w:rPr>
                <w:rFonts w:ascii="Verdana" w:hAnsi="Verdana"/>
                <w:i/>
                <w:sz w:val="18"/>
                <w:szCs w:val="18"/>
              </w:rPr>
            </w:pPr>
          </w:p>
          <w:p w:rsidR="00BF57CE" w:rsidRDefault="00BF57CE" w:rsidP="00BF57CE">
            <w:pPr>
              <w:shd w:val="clear" w:color="auto" w:fill="FFFFFF" w:themeFill="background1"/>
              <w:rPr>
                <w:rFonts w:ascii="Verdana" w:hAnsi="Verdana"/>
                <w:i/>
                <w:sz w:val="18"/>
                <w:szCs w:val="18"/>
              </w:rPr>
            </w:pPr>
          </w:p>
          <w:p w:rsidR="00BF57CE" w:rsidRDefault="00BF57CE" w:rsidP="00BF57CE">
            <w:pPr>
              <w:shd w:val="clear" w:color="auto" w:fill="FFFFFF" w:themeFill="background1"/>
              <w:rPr>
                <w:rFonts w:ascii="Verdana" w:hAnsi="Verdana"/>
                <w:i/>
                <w:sz w:val="18"/>
                <w:szCs w:val="18"/>
              </w:rPr>
            </w:pPr>
          </w:p>
          <w:p w:rsidR="00BF57CE" w:rsidRDefault="00BF57CE" w:rsidP="00BF57CE">
            <w:pPr>
              <w:shd w:val="clear" w:color="auto" w:fill="FFFFFF" w:themeFill="background1"/>
              <w:rPr>
                <w:rFonts w:ascii="Verdana" w:hAnsi="Verdana"/>
                <w:i/>
                <w:sz w:val="18"/>
                <w:szCs w:val="18"/>
              </w:rPr>
            </w:pPr>
          </w:p>
          <w:p w:rsidR="00BF57CE" w:rsidRPr="00BF57CE" w:rsidRDefault="00BF57CE" w:rsidP="00BF57CE">
            <w:pPr>
              <w:shd w:val="clear" w:color="auto" w:fill="FFFFFF" w:themeFill="background1"/>
              <w:rPr>
                <w:rFonts w:ascii="Verdana" w:hAnsi="Verdana"/>
                <w:i/>
                <w:sz w:val="16"/>
                <w:szCs w:val="16"/>
              </w:rPr>
            </w:pPr>
          </w:p>
        </w:tc>
      </w:tr>
      <w:tr w:rsidR="00D342FD" w:rsidRPr="002539D7" w:rsidTr="006E2275">
        <w:trPr>
          <w:trHeight w:val="412"/>
        </w:trPr>
        <w:tc>
          <w:tcPr>
            <w:tcW w:w="14146" w:type="dxa"/>
            <w:gridSpan w:val="15"/>
            <w:tcBorders>
              <w:top w:val="single" w:sz="8" w:space="0" w:color="auto"/>
              <w:left w:val="single" w:sz="8" w:space="0" w:color="auto"/>
              <w:bottom w:val="single" w:sz="8" w:space="0" w:color="auto"/>
              <w:right w:val="single" w:sz="8" w:space="0" w:color="auto"/>
            </w:tcBorders>
            <w:shd w:val="clear" w:color="auto" w:fill="92D050"/>
          </w:tcPr>
          <w:p w:rsidR="00D342FD" w:rsidRPr="002539D7" w:rsidRDefault="00D342FD" w:rsidP="00781F8A">
            <w:pPr>
              <w:jc w:val="both"/>
              <w:rPr>
                <w:rFonts w:ascii="Verdana" w:hAnsi="Verdana"/>
                <w:sz w:val="16"/>
                <w:szCs w:val="16"/>
              </w:rPr>
            </w:pPr>
            <w:r w:rsidRPr="002539D7">
              <w:rPr>
                <w:rFonts w:ascii="Verdana" w:hAnsi="Verdana"/>
                <w:sz w:val="16"/>
                <w:szCs w:val="16"/>
              </w:rPr>
              <w:t>- Opisz, w jaki sposób zrekrutujesz uczestników projektu, w tym kwestię zapewnienia dostępności dla osób z niepełnosprawnościami</w:t>
            </w:r>
          </w:p>
        </w:tc>
      </w:tr>
      <w:tr w:rsidR="002539D7" w:rsidRPr="002539D7" w:rsidTr="002D40F2">
        <w:trPr>
          <w:trHeight w:val="543"/>
        </w:trPr>
        <w:tc>
          <w:tcPr>
            <w:tcW w:w="14146" w:type="dxa"/>
            <w:gridSpan w:val="15"/>
            <w:tcBorders>
              <w:top w:val="single" w:sz="8" w:space="0" w:color="auto"/>
              <w:left w:val="single" w:sz="8" w:space="0" w:color="auto"/>
              <w:bottom w:val="single" w:sz="8" w:space="0" w:color="auto"/>
              <w:right w:val="single" w:sz="8" w:space="0" w:color="auto"/>
            </w:tcBorders>
          </w:tcPr>
          <w:p w:rsidR="00663953" w:rsidRDefault="00663953" w:rsidP="00A35203">
            <w:pPr>
              <w:rPr>
                <w:rFonts w:ascii="Verdana" w:hAnsi="Verdana"/>
                <w:i/>
                <w:sz w:val="18"/>
                <w:szCs w:val="18"/>
              </w:rPr>
            </w:pPr>
            <w:r w:rsidRPr="002539D7">
              <w:rPr>
                <w:rFonts w:ascii="Verdana" w:hAnsi="Verdana"/>
                <w:i/>
                <w:sz w:val="18"/>
                <w:szCs w:val="18"/>
              </w:rPr>
              <w:t xml:space="preserve">tekst </w:t>
            </w:r>
          </w:p>
          <w:p w:rsidR="00BF57CE" w:rsidRDefault="00BF57CE" w:rsidP="00A35203">
            <w:pPr>
              <w:rPr>
                <w:rFonts w:ascii="Verdana" w:hAnsi="Verdana"/>
                <w:i/>
                <w:sz w:val="18"/>
                <w:szCs w:val="18"/>
              </w:rPr>
            </w:pPr>
          </w:p>
          <w:p w:rsidR="00BF57CE" w:rsidRDefault="00BF57CE" w:rsidP="00A35203">
            <w:pPr>
              <w:rPr>
                <w:rFonts w:ascii="Verdana" w:hAnsi="Verdana"/>
                <w:i/>
                <w:sz w:val="18"/>
                <w:szCs w:val="18"/>
              </w:rPr>
            </w:pPr>
          </w:p>
          <w:p w:rsidR="00BF57CE" w:rsidRDefault="00BF57CE" w:rsidP="00A35203">
            <w:pPr>
              <w:rPr>
                <w:rFonts w:ascii="Verdana" w:hAnsi="Verdana"/>
                <w:i/>
                <w:sz w:val="18"/>
                <w:szCs w:val="18"/>
              </w:rPr>
            </w:pPr>
          </w:p>
          <w:p w:rsidR="00BF57CE" w:rsidRDefault="00BF57CE" w:rsidP="00A35203">
            <w:pPr>
              <w:rPr>
                <w:rFonts w:ascii="Verdana" w:hAnsi="Verdana"/>
                <w:i/>
                <w:sz w:val="18"/>
                <w:szCs w:val="18"/>
              </w:rPr>
            </w:pPr>
          </w:p>
          <w:p w:rsidR="00BF57CE" w:rsidRDefault="00BF57CE" w:rsidP="00A35203">
            <w:pPr>
              <w:rPr>
                <w:rFonts w:ascii="Verdana" w:hAnsi="Verdana"/>
                <w:i/>
                <w:sz w:val="18"/>
                <w:szCs w:val="18"/>
              </w:rPr>
            </w:pPr>
          </w:p>
          <w:p w:rsidR="00BF57CE" w:rsidRDefault="00BF57CE" w:rsidP="00A35203">
            <w:pPr>
              <w:rPr>
                <w:rFonts w:ascii="Verdana" w:hAnsi="Verdana"/>
                <w:i/>
                <w:sz w:val="18"/>
                <w:szCs w:val="18"/>
              </w:rPr>
            </w:pPr>
          </w:p>
          <w:p w:rsidR="00BF57CE" w:rsidRDefault="00BF57CE" w:rsidP="00A35203">
            <w:pPr>
              <w:rPr>
                <w:rFonts w:ascii="Verdana" w:hAnsi="Verdana"/>
                <w:i/>
                <w:sz w:val="18"/>
                <w:szCs w:val="18"/>
              </w:rPr>
            </w:pPr>
          </w:p>
          <w:p w:rsidR="00BF57CE" w:rsidRDefault="00BF57CE" w:rsidP="00A35203">
            <w:pPr>
              <w:rPr>
                <w:rFonts w:ascii="Verdana" w:hAnsi="Verdana"/>
                <w:i/>
                <w:sz w:val="18"/>
                <w:szCs w:val="18"/>
              </w:rPr>
            </w:pPr>
          </w:p>
          <w:p w:rsidR="00BF57CE" w:rsidRDefault="00BF57CE" w:rsidP="00A35203">
            <w:pPr>
              <w:rPr>
                <w:rFonts w:ascii="Verdana" w:hAnsi="Verdana"/>
                <w:i/>
                <w:sz w:val="18"/>
                <w:szCs w:val="18"/>
              </w:rPr>
            </w:pPr>
          </w:p>
          <w:p w:rsidR="00BF57CE" w:rsidRDefault="00BF57CE" w:rsidP="00A35203">
            <w:pPr>
              <w:rPr>
                <w:rFonts w:ascii="Verdana" w:hAnsi="Verdana"/>
                <w:i/>
                <w:sz w:val="18"/>
                <w:szCs w:val="18"/>
              </w:rPr>
            </w:pPr>
          </w:p>
          <w:p w:rsidR="00BF57CE" w:rsidRDefault="00BF57CE" w:rsidP="00A35203">
            <w:pPr>
              <w:rPr>
                <w:rFonts w:ascii="Verdana" w:hAnsi="Verdana"/>
                <w:i/>
                <w:sz w:val="18"/>
                <w:szCs w:val="18"/>
              </w:rPr>
            </w:pPr>
          </w:p>
          <w:p w:rsidR="00BF57CE" w:rsidRDefault="00BF57CE" w:rsidP="00A35203">
            <w:pPr>
              <w:rPr>
                <w:rFonts w:ascii="Verdana" w:hAnsi="Verdana"/>
                <w:i/>
                <w:sz w:val="18"/>
                <w:szCs w:val="18"/>
              </w:rPr>
            </w:pPr>
          </w:p>
          <w:p w:rsidR="00BF57CE" w:rsidRDefault="00BF57CE" w:rsidP="00A35203">
            <w:pPr>
              <w:rPr>
                <w:rFonts w:ascii="Verdana" w:hAnsi="Verdana"/>
                <w:i/>
                <w:sz w:val="18"/>
                <w:szCs w:val="18"/>
              </w:rPr>
            </w:pPr>
          </w:p>
          <w:p w:rsidR="00BF57CE" w:rsidRDefault="00BF57CE" w:rsidP="00A35203">
            <w:pPr>
              <w:rPr>
                <w:rFonts w:ascii="Verdana" w:hAnsi="Verdana"/>
                <w:i/>
                <w:sz w:val="18"/>
                <w:szCs w:val="18"/>
              </w:rPr>
            </w:pPr>
          </w:p>
          <w:p w:rsidR="00BF57CE" w:rsidRDefault="00BF57CE" w:rsidP="00A35203">
            <w:pPr>
              <w:rPr>
                <w:rFonts w:ascii="Verdana" w:hAnsi="Verdana"/>
                <w:i/>
                <w:sz w:val="16"/>
                <w:szCs w:val="16"/>
              </w:rPr>
            </w:pPr>
          </w:p>
          <w:p w:rsidR="00D86523" w:rsidRPr="002D40F2" w:rsidRDefault="00D86523" w:rsidP="00A35203">
            <w:pPr>
              <w:rPr>
                <w:rFonts w:ascii="Verdana" w:hAnsi="Verdana"/>
                <w:i/>
                <w:sz w:val="16"/>
                <w:szCs w:val="16"/>
              </w:rPr>
            </w:pPr>
          </w:p>
        </w:tc>
      </w:tr>
      <w:tr w:rsidR="002539D7" w:rsidRPr="002539D7" w:rsidTr="00EA0F76">
        <w:trPr>
          <w:trHeight w:val="412"/>
        </w:trPr>
        <w:tc>
          <w:tcPr>
            <w:tcW w:w="7342" w:type="dxa"/>
            <w:gridSpan w:val="9"/>
            <w:tcBorders>
              <w:top w:val="single" w:sz="8" w:space="0" w:color="auto"/>
              <w:left w:val="single" w:sz="8" w:space="0" w:color="auto"/>
              <w:bottom w:val="single" w:sz="8" w:space="0" w:color="auto"/>
              <w:right w:val="single" w:sz="8" w:space="0" w:color="auto"/>
            </w:tcBorders>
            <w:shd w:val="clear" w:color="auto" w:fill="CCFFCC"/>
          </w:tcPr>
          <w:p w:rsidR="00663953" w:rsidRPr="002539D7" w:rsidRDefault="00D86523" w:rsidP="00A35203">
            <w:pPr>
              <w:rPr>
                <w:rFonts w:ascii="Verdana" w:hAnsi="Verdana"/>
                <w:b/>
                <w:sz w:val="16"/>
                <w:szCs w:val="16"/>
              </w:rPr>
            </w:pPr>
            <w:r>
              <w:rPr>
                <w:rFonts w:ascii="Verdana" w:hAnsi="Verdana" w:cs="Calibri"/>
                <w:b/>
                <w:bCs/>
                <w:noProof/>
                <w:sz w:val="18"/>
                <w:szCs w:val="12"/>
              </w:rPr>
              <w:lastRenderedPageBreak/>
              <mc:AlternateContent>
                <mc:Choice Requires="wps">
                  <w:drawing>
                    <wp:anchor distT="0" distB="0" distL="114300" distR="114300" simplePos="0" relativeHeight="251614720" behindDoc="0" locked="0" layoutInCell="1" allowOverlap="1">
                      <wp:simplePos x="0" y="0"/>
                      <wp:positionH relativeFrom="column">
                        <wp:posOffset>4148455</wp:posOffset>
                      </wp:positionH>
                      <wp:positionV relativeFrom="paragraph">
                        <wp:posOffset>-893445</wp:posOffset>
                      </wp:positionV>
                      <wp:extent cx="539750" cy="6875780"/>
                      <wp:effectExtent l="0" t="215265" r="45085" b="64135"/>
                      <wp:wrapNone/>
                      <wp:docPr id="74" name="Objaśnienie prostokątne zaokrąglon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39750" cy="6875780"/>
                              </a:xfrm>
                              <a:prstGeom prst="wedgeRoundRectCallout">
                                <a:avLst>
                                  <a:gd name="adj1" fmla="val -84554"/>
                                  <a:gd name="adj2" fmla="val 3605"/>
                                  <a:gd name="adj3" fmla="val 16667"/>
                                </a:avLst>
                              </a:prstGeom>
                              <a:solidFill>
                                <a:schemeClr val="accent4">
                                  <a:lumMod val="60000"/>
                                  <a:lumOff val="40000"/>
                                </a:schemeClr>
                              </a:soli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EF258C" w:rsidRPr="00263C8B" w:rsidRDefault="00EF258C" w:rsidP="008F1622">
                                  <w:pPr>
                                    <w:jc w:val="center"/>
                                    <w:rPr>
                                      <w:rFonts w:ascii="Calibri" w:hAnsi="Calibri"/>
                                      <w:bCs/>
                                      <w:szCs w:val="20"/>
                                    </w:rPr>
                                  </w:pPr>
                                  <w:r w:rsidRPr="008468E3">
                                    <w:rPr>
                                      <w:rFonts w:ascii="Calibri" w:hAnsi="Calibri"/>
                                      <w:bCs/>
                                      <w:szCs w:val="20"/>
                                    </w:rPr>
                                    <w:t>Z listy rozwijanej wybierz cel:</w:t>
                                  </w:r>
                                  <w:r w:rsidRPr="004F1944">
                                    <w:t xml:space="preserve"> </w:t>
                                  </w:r>
                                  <w:r w:rsidRPr="00263C8B">
                                    <w:rPr>
                                      <w:rFonts w:ascii="Calibri" w:hAnsi="Calibri"/>
                                      <w:bCs/>
                                      <w:i/>
                                      <w:szCs w:val="20"/>
                                    </w:rPr>
                                    <w:t xml:space="preserve">Zwiększenie zatrudnialności uczniów szkół i placówek prowadzących kształcenie zawodowe, </w:t>
                                  </w:r>
                                  <w:r w:rsidRPr="00263C8B">
                                    <w:rPr>
                                      <w:rFonts w:ascii="Calibri" w:hAnsi="Calibri"/>
                                      <w:bCs/>
                                      <w:i/>
                                      <w:szCs w:val="20"/>
                                    </w:rPr>
                                    <w:br/>
                                    <w:t>w szczególności poprzez poprawę jakości kształcenia zawodowego.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aśnienie prostokątne zaokrąglone 74" o:spid="_x0000_s1056" type="#_x0000_t62" style="position:absolute;margin-left:326.65pt;margin-top:-70.35pt;width:42.5pt;height:541.4pt;rotation:90;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" adj="-7464,11579" fillcolor="#b2a1c7 [1943]" strokecolor="#b2a1c7 [1943]" strokeweight="1pt">
                      <v:shadow on="t" color="#3f3151 [1607]" opacity=".5" offset="1pt"/>
                      <v:textbox>
                        <w:txbxContent>
                          <w:p w:rsidR="00EF258C" w:rsidRPr="00263C8B" w:rsidRDefault="00EF258C" w:rsidP="008F1622">
                            <w:pPr>
                              <w:jc w:val="center"/>
                              <w:rPr>
                                <w:rFonts w:ascii="Calibri" w:hAnsi="Calibri"/>
                                <w:bCs/>
                                <w:szCs w:val="20"/>
                              </w:rPr>
                            </w:pPr>
                            <w:r w:rsidRPr="008468E3">
                              <w:rPr>
                                <w:rFonts w:ascii="Calibri" w:hAnsi="Calibri"/>
                                <w:bCs/>
                                <w:szCs w:val="20"/>
                              </w:rPr>
                              <w:t>Z listy rozwijanej wybierz cel:</w:t>
                            </w:r>
                            <w:r w:rsidRPr="004F1944">
                              <w:t xml:space="preserve"> </w:t>
                            </w:r>
                            <w:r w:rsidRPr="00263C8B">
                              <w:rPr>
                                <w:rFonts w:ascii="Calibri" w:hAnsi="Calibri"/>
                                <w:bCs/>
                                <w:i/>
                                <w:szCs w:val="20"/>
                              </w:rPr>
                              <w:t xml:space="preserve">Zwiększenie zatrudnialności uczniów szkół i placówek prowadzących kształcenie zawodowe, </w:t>
                            </w:r>
                            <w:r w:rsidRPr="00263C8B">
                              <w:rPr>
                                <w:rFonts w:ascii="Calibri" w:hAnsi="Calibri"/>
                                <w:bCs/>
                                <w:i/>
                                <w:szCs w:val="20"/>
                              </w:rPr>
                              <w:br/>
                              <w:t>w szczególności poprzez poprawę jakości kształcenia zawodowego.</w:t>
                            </w:r>
                          </w:p>
                        </w:txbxContent>
                      </v:textbox>
                    </v:shape>
                  </w:pict>
                </mc:Fallback>
              </mc:AlternateContent>
            </w:r>
            <w:r w:rsidR="00663953" w:rsidRPr="002539D7">
              <w:rPr>
                <w:rFonts w:ascii="Verdana" w:hAnsi="Verdana"/>
                <w:b/>
                <w:sz w:val="16"/>
                <w:szCs w:val="16"/>
              </w:rPr>
              <w:t>Liczba osób objętych wsparciem</w:t>
            </w:r>
          </w:p>
        </w:tc>
        <w:tc>
          <w:tcPr>
            <w:tcW w:w="6804" w:type="dxa"/>
            <w:gridSpan w:val="6"/>
            <w:tcBorders>
              <w:top w:val="single" w:sz="8" w:space="0" w:color="auto"/>
              <w:left w:val="single" w:sz="8" w:space="0" w:color="auto"/>
              <w:bottom w:val="single" w:sz="8" w:space="0" w:color="auto"/>
              <w:right w:val="single" w:sz="8" w:space="0" w:color="auto"/>
            </w:tcBorders>
          </w:tcPr>
          <w:p w:rsidR="00663953" w:rsidRPr="002539D7" w:rsidRDefault="009A17F1" w:rsidP="00F22404">
            <w:pPr>
              <w:rPr>
                <w:rFonts w:ascii="Verdana" w:hAnsi="Verdana"/>
                <w:i/>
                <w:sz w:val="16"/>
                <w:szCs w:val="16"/>
              </w:rPr>
            </w:pPr>
            <w:r>
              <w:rPr>
                <w:rFonts w:ascii="Verdana" w:hAnsi="Verdana"/>
                <w:i/>
                <w:noProof/>
                <w:sz w:val="18"/>
                <w:szCs w:val="18"/>
              </w:rPr>
              <mc:AlternateContent>
                <mc:Choice Requires="wps">
                  <w:drawing>
                    <wp:anchor distT="0" distB="0" distL="114300" distR="114300" simplePos="0" relativeHeight="251697664" behindDoc="0" locked="0" layoutInCell="1" allowOverlap="1" wp14:anchorId="28645FA6" wp14:editId="2DB638B9">
                      <wp:simplePos x="0" y="0"/>
                      <wp:positionH relativeFrom="column">
                        <wp:posOffset>1391605</wp:posOffset>
                      </wp:positionH>
                      <wp:positionV relativeFrom="paragraph">
                        <wp:posOffset>-2389187</wp:posOffset>
                      </wp:positionV>
                      <wp:extent cx="2061210" cy="4755515"/>
                      <wp:effectExtent l="843597" t="0" r="39688" b="58737"/>
                      <wp:wrapNone/>
                      <wp:docPr id="7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61210" cy="4755515"/>
                              </a:xfrm>
                              <a:prstGeom prst="wedgeRoundRectCallout">
                                <a:avLst>
                                  <a:gd name="adj1" fmla="val -47486"/>
                                  <a:gd name="adj2" fmla="val 72835"/>
                                  <a:gd name="adj3" fmla="val 16667"/>
                                </a:avLst>
                              </a:prstGeom>
                              <a:solidFill>
                                <a:srgbClr val="8064A2">
                                  <a:lumMod val="60000"/>
                                  <a:lumOff val="40000"/>
                                </a:srgbClr>
                              </a:soli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txbx>
                              <w:txbxContent>
                                <w:p w:rsidR="00EF258C" w:rsidRPr="00440405" w:rsidRDefault="00EF258C" w:rsidP="00D86523">
                                  <w:pPr>
                                    <w:jc w:val="both"/>
                                    <w:rPr>
                                      <w:rFonts w:asciiTheme="minorHAnsi" w:hAnsiTheme="minorHAnsi"/>
                                      <w:sz w:val="18"/>
                                      <w:szCs w:val="18"/>
                                    </w:rPr>
                                  </w:pPr>
                                  <w:r w:rsidRPr="00440405">
                                    <w:rPr>
                                      <w:rFonts w:asciiTheme="minorHAnsi" w:hAnsiTheme="minorHAnsi"/>
                                      <w:sz w:val="18"/>
                                      <w:szCs w:val="18"/>
                                    </w:rPr>
                                    <w:t>Podstawowym zadaniem Wnioskodawcy jest ocena kwalifikowalności uczestnika projektu, tj. dopilnowanie, aby wsparciem nie została objęta inna osoba niż wskazana w grupie docelowej. Należy wskazać dokumenty, które będą podstawą weryfikacji kwalifikowalności uczestnika projektu. Należy pamiętać, aby je zebrać od uczestników już na etapie rekrutacji przeprowadzonej na bazie regulaminu rekrutacji. Dane wprowadzone do systemu informatycznego muszą być zgodne ze zgromadzoną dokumentacją projektową. Za rozpoczęcie udziału w projekcie (co do zasady) uznaje się dzień przystąpienia do pierwszej formy wsparcia w ramach projektu. Warunkiem koniecznym do udziału w projekcie uczestnika będącego osobą fizyczną</w:t>
                                  </w:r>
                                  <w:r>
                                    <w:rPr>
                                      <w:rFonts w:asciiTheme="minorHAnsi" w:hAnsiTheme="minorHAnsi"/>
                                      <w:sz w:val="18"/>
                                      <w:szCs w:val="18"/>
                                    </w:rPr>
                                    <w:t xml:space="preserve"> jest </w:t>
                                  </w:r>
                                  <w:r w:rsidRPr="00440405">
                                    <w:rPr>
                                      <w:rFonts w:asciiTheme="minorHAnsi" w:hAnsiTheme="minorHAnsi"/>
                                      <w:sz w:val="18"/>
                                      <w:szCs w:val="18"/>
                                    </w:rPr>
                                    <w:t xml:space="preserve">zbieranie danych osobowych określonych w umowie o dofinansowanie projektu. Jeżeli nie jest możliwe określenie wszystkich wymagań danych osobowych, nie można wykazywać danej osoby jako uczestnika projektu, a co za tym idzie – powiązanych z nim wskaźników produktu i rezultatu.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45FA6" id="AutoShape 41" o:spid="_x0000_s1057" type="#_x0000_t62" style="position:absolute;margin-left:109.6pt;margin-top:-188.1pt;width:162.3pt;height:374.45pt;rotation:90;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" adj="543,26532" fillcolor="#b3a2c7" strokecolor="#b3a2c7" strokeweight="1pt">
                      <v:shadow on="t" color="#403152" opacity=".5" offset="1pt"/>
                      <v:textbox>
                        <w:txbxContent>
                          <w:p w:rsidR="00EF258C" w:rsidRPr="00440405" w:rsidRDefault="00EF258C" w:rsidP="00D86523">
                            <w:pPr>
                              <w:jc w:val="both"/>
                              <w:rPr>
                                <w:rFonts w:asciiTheme="minorHAnsi" w:hAnsiTheme="minorHAnsi"/>
                                <w:sz w:val="18"/>
                                <w:szCs w:val="18"/>
                              </w:rPr>
                            </w:pPr>
                            <w:r w:rsidRPr="00440405">
                              <w:rPr>
                                <w:rFonts w:asciiTheme="minorHAnsi" w:hAnsiTheme="minorHAnsi"/>
                                <w:sz w:val="18"/>
                                <w:szCs w:val="18"/>
                              </w:rPr>
                              <w:t>Podstawowym zadaniem Wnioskodawcy jest ocena kwalifikowalności uczestnika projektu, tj. dopilnowanie, aby wsparciem nie została objęta inna osoba niż wskazana w grupie docelowej. Należy wskazać dokumenty, które będą podstawą weryfikacji kwalifikowalności uczestnika projektu. Należy pamiętać, aby je zebrać od uczestników już na etapie rekrutacji przeprowadzonej na bazie regulaminu rekrutacji. Dane wprowadzone do systemu informatycznego muszą być zgodne ze zgromadzoną dokumentacją projektową. Za rozpoczęcie udziału w projekcie (co do zasady) uznaje się dzień przystąpienia do pierwszej formy wsparcia w ramach projektu. Warunkiem koniecznym do udziału w projekcie uczestnika będącego osobą fizyczną</w:t>
                            </w:r>
                            <w:r>
                              <w:rPr>
                                <w:rFonts w:asciiTheme="minorHAnsi" w:hAnsiTheme="minorHAnsi"/>
                                <w:sz w:val="18"/>
                                <w:szCs w:val="18"/>
                              </w:rPr>
                              <w:t xml:space="preserve"> jest </w:t>
                            </w:r>
                            <w:r w:rsidRPr="00440405">
                              <w:rPr>
                                <w:rFonts w:asciiTheme="minorHAnsi" w:hAnsiTheme="minorHAnsi"/>
                                <w:sz w:val="18"/>
                                <w:szCs w:val="18"/>
                              </w:rPr>
                              <w:t xml:space="preserve">zbieranie danych osobowych określonych w umowie o dofinansowanie projektu. Jeżeli nie jest możliwe określenie wszystkich wymagań danych osobowych, nie można wykazywać danej osoby jako uczestnika projektu, a co za tym idzie – powiązanych z nim wskaźników produktu i rezultatu. </w:t>
                            </w:r>
                          </w:p>
                        </w:txbxContent>
                      </v:textbox>
                    </v:shape>
                  </w:pict>
                </mc:Fallback>
              </mc:AlternateContent>
            </w:r>
            <w:r w:rsidR="00663953" w:rsidRPr="002539D7">
              <w:rPr>
                <w:rFonts w:ascii="Verdana" w:hAnsi="Verdana"/>
                <w:i/>
                <w:sz w:val="16"/>
                <w:szCs w:val="16"/>
              </w:rPr>
              <w:t>wartość liczbowa</w:t>
            </w:r>
          </w:p>
        </w:tc>
      </w:tr>
      <w:tr w:rsidR="002539D7" w:rsidRPr="002539D7" w:rsidTr="00EA0F76">
        <w:trPr>
          <w:trHeight w:val="412"/>
        </w:trPr>
        <w:tc>
          <w:tcPr>
            <w:tcW w:w="7342" w:type="dxa"/>
            <w:gridSpan w:val="9"/>
            <w:tcBorders>
              <w:top w:val="single" w:sz="8" w:space="0" w:color="auto"/>
              <w:left w:val="single" w:sz="8" w:space="0" w:color="auto"/>
              <w:bottom w:val="single" w:sz="8" w:space="0" w:color="auto"/>
              <w:right w:val="single" w:sz="8" w:space="0" w:color="auto"/>
            </w:tcBorders>
            <w:shd w:val="clear" w:color="auto" w:fill="CCFFCC"/>
          </w:tcPr>
          <w:p w:rsidR="00663953" w:rsidRPr="002539D7" w:rsidRDefault="00663953" w:rsidP="00A35203">
            <w:pPr>
              <w:jc w:val="both"/>
              <w:rPr>
                <w:rFonts w:ascii="Verdana" w:hAnsi="Verdana"/>
                <w:sz w:val="16"/>
                <w:szCs w:val="16"/>
              </w:rPr>
            </w:pPr>
            <w:r w:rsidRPr="002539D7">
              <w:rPr>
                <w:rFonts w:ascii="Verdana" w:hAnsi="Verdana"/>
                <w:b/>
                <w:sz w:val="16"/>
                <w:szCs w:val="16"/>
              </w:rPr>
              <w:t>Liczba podmiotów objętych wsparciem</w:t>
            </w:r>
          </w:p>
        </w:tc>
        <w:tc>
          <w:tcPr>
            <w:tcW w:w="6804" w:type="dxa"/>
            <w:gridSpan w:val="6"/>
            <w:tcBorders>
              <w:top w:val="single" w:sz="8" w:space="0" w:color="auto"/>
              <w:left w:val="single" w:sz="8" w:space="0" w:color="auto"/>
              <w:bottom w:val="single" w:sz="8" w:space="0" w:color="auto"/>
              <w:right w:val="single" w:sz="8" w:space="0" w:color="auto"/>
            </w:tcBorders>
          </w:tcPr>
          <w:p w:rsidR="00663953" w:rsidRPr="002539D7" w:rsidRDefault="00663953" w:rsidP="00F22404">
            <w:pPr>
              <w:jc w:val="both"/>
              <w:rPr>
                <w:rFonts w:ascii="Verdana" w:hAnsi="Verdana"/>
                <w:i/>
                <w:sz w:val="16"/>
                <w:szCs w:val="16"/>
              </w:rPr>
            </w:pPr>
            <w:r w:rsidRPr="002539D7">
              <w:rPr>
                <w:rFonts w:ascii="Verdana" w:hAnsi="Verdana"/>
                <w:i/>
                <w:sz w:val="16"/>
                <w:szCs w:val="16"/>
              </w:rPr>
              <w:t>wartość liczbowa</w:t>
            </w:r>
          </w:p>
        </w:tc>
      </w:tr>
      <w:tr w:rsidR="002539D7" w:rsidRPr="002539D7" w:rsidTr="00EB73C6">
        <w:trPr>
          <w:trHeight w:val="412"/>
        </w:trPr>
        <w:tc>
          <w:tcPr>
            <w:tcW w:w="11339" w:type="dxa"/>
            <w:gridSpan w:val="13"/>
            <w:tcBorders>
              <w:top w:val="single" w:sz="8" w:space="0" w:color="auto"/>
            </w:tcBorders>
          </w:tcPr>
          <w:p w:rsidR="00356EBB" w:rsidRPr="002539D7" w:rsidRDefault="00356EBB" w:rsidP="00F22404">
            <w:pPr>
              <w:jc w:val="both"/>
              <w:rPr>
                <w:rFonts w:ascii="Verdana" w:hAnsi="Verdana"/>
                <w:i/>
                <w:sz w:val="16"/>
                <w:szCs w:val="16"/>
              </w:rPr>
            </w:pPr>
          </w:p>
        </w:tc>
        <w:tc>
          <w:tcPr>
            <w:tcW w:w="1609" w:type="dxa"/>
            <w:tcBorders>
              <w:top w:val="single" w:sz="8" w:space="0" w:color="auto"/>
            </w:tcBorders>
          </w:tcPr>
          <w:p w:rsidR="00356EBB" w:rsidRPr="002539D7" w:rsidRDefault="00356EBB" w:rsidP="00F22404">
            <w:pPr>
              <w:jc w:val="both"/>
              <w:rPr>
                <w:rFonts w:ascii="Verdana" w:hAnsi="Verdana"/>
                <w:i/>
                <w:sz w:val="16"/>
                <w:szCs w:val="16"/>
              </w:rPr>
            </w:pPr>
          </w:p>
        </w:tc>
        <w:tc>
          <w:tcPr>
            <w:tcW w:w="1198" w:type="dxa"/>
            <w:tcBorders>
              <w:top w:val="single" w:sz="8" w:space="0" w:color="auto"/>
            </w:tcBorders>
          </w:tcPr>
          <w:p w:rsidR="00356EBB" w:rsidRPr="002539D7" w:rsidRDefault="00356EBB" w:rsidP="00F22404">
            <w:pPr>
              <w:jc w:val="both"/>
              <w:rPr>
                <w:rFonts w:ascii="Verdana" w:hAnsi="Verdana"/>
                <w:i/>
                <w:sz w:val="16"/>
                <w:szCs w:val="16"/>
              </w:rPr>
            </w:pPr>
          </w:p>
        </w:tc>
      </w:tr>
      <w:tr w:rsidR="002539D7" w:rsidRPr="002539D7" w:rsidTr="00EA0F76">
        <w:trPr>
          <w:trHeight w:val="261"/>
        </w:trPr>
        <w:tc>
          <w:tcPr>
            <w:tcW w:w="14146" w:type="dxa"/>
            <w:gridSpan w:val="15"/>
            <w:tcBorders>
              <w:top w:val="single" w:sz="8" w:space="0" w:color="auto"/>
              <w:left w:val="single" w:sz="8" w:space="0" w:color="auto"/>
              <w:right w:val="single" w:sz="8" w:space="0" w:color="auto"/>
            </w:tcBorders>
            <w:shd w:val="clear" w:color="auto" w:fill="CCFFCC"/>
          </w:tcPr>
          <w:p w:rsidR="00663953" w:rsidRPr="002539D7" w:rsidDel="007C5EFF" w:rsidRDefault="00663953" w:rsidP="00A35203">
            <w:pPr>
              <w:autoSpaceDE/>
              <w:autoSpaceDN/>
              <w:rPr>
                <w:rFonts w:ascii="Verdana" w:hAnsi="Verdana"/>
                <w:b/>
                <w:bCs/>
                <w:sz w:val="18"/>
                <w:szCs w:val="18"/>
              </w:rPr>
            </w:pPr>
            <w:r w:rsidRPr="002539D7" w:rsidDel="007C5EFF">
              <w:rPr>
                <w:rFonts w:ascii="Verdana" w:hAnsi="Verdana"/>
                <w:b/>
                <w:bCs/>
                <w:sz w:val="18"/>
                <w:szCs w:val="18"/>
              </w:rPr>
              <w:t>3.</w:t>
            </w:r>
            <w:r w:rsidRPr="002539D7">
              <w:rPr>
                <w:rFonts w:ascii="Verdana" w:hAnsi="Verdana"/>
                <w:b/>
                <w:bCs/>
                <w:sz w:val="18"/>
                <w:szCs w:val="18"/>
              </w:rPr>
              <w:t>2</w:t>
            </w:r>
            <w:r w:rsidRPr="002539D7" w:rsidDel="007C5EFF">
              <w:rPr>
                <w:rFonts w:ascii="Verdana" w:hAnsi="Verdana"/>
                <w:b/>
                <w:bCs/>
                <w:sz w:val="18"/>
                <w:szCs w:val="18"/>
              </w:rPr>
              <w:t xml:space="preserve"> Zgodność projektu z właściwym celem szczegółowym </w:t>
            </w:r>
            <w:r w:rsidRPr="002539D7">
              <w:rPr>
                <w:rFonts w:ascii="Verdana" w:hAnsi="Verdana"/>
                <w:b/>
                <w:bCs/>
                <w:sz w:val="18"/>
                <w:szCs w:val="18"/>
              </w:rPr>
              <w:t>RPO WiM 2014-2020</w:t>
            </w:r>
          </w:p>
        </w:tc>
      </w:tr>
      <w:tr w:rsidR="002539D7" w:rsidRPr="002539D7" w:rsidTr="00EA0F76">
        <w:trPr>
          <w:trHeight w:val="1065"/>
        </w:trPr>
        <w:tc>
          <w:tcPr>
            <w:tcW w:w="14146" w:type="dxa"/>
            <w:gridSpan w:val="15"/>
            <w:tcBorders>
              <w:top w:val="single" w:sz="8" w:space="0" w:color="auto"/>
              <w:left w:val="single" w:sz="8" w:space="0" w:color="auto"/>
              <w:bottom w:val="single" w:sz="4" w:space="0" w:color="auto"/>
              <w:right w:val="single" w:sz="8" w:space="0" w:color="auto"/>
            </w:tcBorders>
            <w:shd w:val="clear" w:color="auto" w:fill="CCFFCC"/>
            <w:vAlign w:val="center"/>
          </w:tcPr>
          <w:p w:rsidR="00663953" w:rsidRPr="002539D7" w:rsidRDefault="00663953" w:rsidP="00A35203">
            <w:pPr>
              <w:jc w:val="both"/>
              <w:rPr>
                <w:rFonts w:ascii="Verdana" w:hAnsi="Verdana"/>
                <w:sz w:val="16"/>
                <w:szCs w:val="16"/>
              </w:rPr>
            </w:pPr>
            <w:r w:rsidRPr="002539D7" w:rsidDel="007C5EFF">
              <w:rPr>
                <w:rFonts w:ascii="Verdana" w:hAnsi="Verdana"/>
                <w:sz w:val="16"/>
                <w:szCs w:val="16"/>
              </w:rPr>
              <w:t xml:space="preserve">- Wskaż cel szczegółowy </w:t>
            </w:r>
            <w:r w:rsidRPr="002539D7">
              <w:rPr>
                <w:rFonts w:ascii="Verdana" w:hAnsi="Verdana"/>
                <w:sz w:val="16"/>
                <w:szCs w:val="16"/>
              </w:rPr>
              <w:t>RPO WiM</w:t>
            </w:r>
            <w:r w:rsidRPr="002539D7" w:rsidDel="007C5EFF">
              <w:rPr>
                <w:rFonts w:ascii="Verdana" w:hAnsi="Verdana"/>
                <w:sz w:val="16"/>
                <w:szCs w:val="16"/>
              </w:rPr>
              <w:t>, do którego osiągnięcia przyczyni się realizacja projektu</w:t>
            </w:r>
            <w:r w:rsidRPr="002539D7">
              <w:rPr>
                <w:rFonts w:ascii="Verdana" w:hAnsi="Verdana"/>
                <w:sz w:val="16"/>
                <w:szCs w:val="16"/>
              </w:rPr>
              <w:t>,</w:t>
            </w:r>
          </w:p>
          <w:p w:rsidR="00663953" w:rsidRPr="002539D7" w:rsidDel="007C5EFF" w:rsidRDefault="00663953" w:rsidP="00A35203">
            <w:pPr>
              <w:jc w:val="both"/>
              <w:rPr>
                <w:rFonts w:ascii="Verdana" w:hAnsi="Verdana"/>
                <w:sz w:val="16"/>
                <w:szCs w:val="16"/>
              </w:rPr>
            </w:pPr>
            <w:r w:rsidRPr="002539D7">
              <w:rPr>
                <w:rFonts w:ascii="Verdana" w:hAnsi="Verdana"/>
                <w:sz w:val="16"/>
                <w:szCs w:val="16"/>
              </w:rPr>
              <w:t>- Wskaż cel projektu,</w:t>
            </w:r>
          </w:p>
          <w:p w:rsidR="00663953" w:rsidRPr="002539D7" w:rsidRDefault="00663953" w:rsidP="00A35203">
            <w:pPr>
              <w:jc w:val="both"/>
              <w:rPr>
                <w:rFonts w:ascii="Verdana" w:hAnsi="Verdana"/>
                <w:sz w:val="16"/>
                <w:szCs w:val="16"/>
              </w:rPr>
            </w:pPr>
            <w:r w:rsidRPr="002539D7" w:rsidDel="007C5EFF">
              <w:rPr>
                <w:rFonts w:ascii="Verdana" w:hAnsi="Verdana"/>
                <w:sz w:val="16"/>
                <w:szCs w:val="16"/>
              </w:rPr>
              <w:t xml:space="preserve">- </w:t>
            </w:r>
            <w:r w:rsidRPr="002539D7">
              <w:rPr>
                <w:rFonts w:ascii="Verdana" w:hAnsi="Verdana"/>
                <w:sz w:val="16"/>
                <w:szCs w:val="16"/>
              </w:rPr>
              <w:t>Wskaż</w:t>
            </w:r>
            <w:r w:rsidRPr="002539D7" w:rsidDel="007C5EFF">
              <w:rPr>
                <w:rFonts w:ascii="Verdana" w:hAnsi="Verdana"/>
                <w:sz w:val="16"/>
                <w:szCs w:val="16"/>
              </w:rPr>
              <w:t xml:space="preserve"> wskaźniki </w:t>
            </w:r>
            <w:r w:rsidRPr="002539D7">
              <w:rPr>
                <w:rFonts w:ascii="Verdana" w:hAnsi="Verdana"/>
                <w:sz w:val="16"/>
                <w:szCs w:val="16"/>
              </w:rPr>
              <w:t>realizacji</w:t>
            </w:r>
            <w:r w:rsidRPr="002539D7" w:rsidDel="007C5EFF">
              <w:rPr>
                <w:rFonts w:ascii="Verdana" w:hAnsi="Verdana"/>
                <w:sz w:val="16"/>
                <w:szCs w:val="16"/>
              </w:rPr>
              <w:t xml:space="preserve"> celu </w:t>
            </w:r>
            <w:r w:rsidRPr="002539D7">
              <w:rPr>
                <w:rFonts w:ascii="Verdana" w:hAnsi="Verdana"/>
                <w:sz w:val="16"/>
                <w:szCs w:val="16"/>
              </w:rPr>
              <w:t>projektu (</w:t>
            </w:r>
            <w:r w:rsidRPr="002539D7" w:rsidDel="007C5EFF">
              <w:rPr>
                <w:rFonts w:ascii="Verdana" w:hAnsi="Verdana"/>
                <w:sz w:val="16"/>
                <w:szCs w:val="16"/>
              </w:rPr>
              <w:t>wskaźniki rezultatu i produktu</w:t>
            </w:r>
            <w:r w:rsidRPr="002539D7">
              <w:rPr>
                <w:rFonts w:ascii="Verdana" w:hAnsi="Verdana"/>
                <w:sz w:val="16"/>
                <w:szCs w:val="16"/>
              </w:rPr>
              <w:t>),</w:t>
            </w:r>
          </w:p>
          <w:p w:rsidR="00663953" w:rsidRPr="002539D7" w:rsidRDefault="00663953" w:rsidP="00A35203">
            <w:pPr>
              <w:jc w:val="both"/>
              <w:rPr>
                <w:rFonts w:ascii="Verdana" w:hAnsi="Verdana"/>
                <w:sz w:val="16"/>
                <w:szCs w:val="16"/>
              </w:rPr>
            </w:pPr>
            <w:r w:rsidRPr="002539D7">
              <w:rPr>
                <w:rFonts w:ascii="Verdana" w:hAnsi="Verdana"/>
                <w:sz w:val="16"/>
                <w:szCs w:val="16"/>
              </w:rPr>
              <w:t>- Określ jednostki pomiaru i wartości wskaźników,</w:t>
            </w:r>
          </w:p>
          <w:p w:rsidR="00663953" w:rsidRPr="002539D7" w:rsidDel="007C5EFF" w:rsidRDefault="00663953" w:rsidP="00A35203">
            <w:pPr>
              <w:jc w:val="both"/>
              <w:rPr>
                <w:rFonts w:ascii="Verdana" w:hAnsi="Verdana"/>
                <w:sz w:val="16"/>
                <w:szCs w:val="16"/>
              </w:rPr>
            </w:pPr>
            <w:r w:rsidRPr="002539D7" w:rsidDel="007C5EFF">
              <w:rPr>
                <w:rFonts w:ascii="Verdana" w:hAnsi="Verdana"/>
                <w:sz w:val="16"/>
                <w:szCs w:val="16"/>
              </w:rPr>
              <w:t xml:space="preserve">- </w:t>
            </w:r>
            <w:r w:rsidRPr="002539D7">
              <w:rPr>
                <w:rFonts w:ascii="Verdana" w:hAnsi="Verdana"/>
                <w:sz w:val="16"/>
                <w:szCs w:val="16"/>
              </w:rPr>
              <w:t xml:space="preserve">Podaj </w:t>
            </w:r>
            <w:r w:rsidRPr="002539D7" w:rsidDel="007C5EFF">
              <w:rPr>
                <w:rFonts w:ascii="Verdana" w:hAnsi="Verdana"/>
                <w:sz w:val="16"/>
                <w:szCs w:val="16"/>
              </w:rPr>
              <w:t xml:space="preserve">sposób </w:t>
            </w:r>
            <w:r w:rsidRPr="002539D7">
              <w:rPr>
                <w:rFonts w:ascii="Verdana" w:hAnsi="Verdana"/>
                <w:sz w:val="16"/>
                <w:szCs w:val="16"/>
              </w:rPr>
              <w:t xml:space="preserve">pomiaru </w:t>
            </w:r>
            <w:r w:rsidRPr="002539D7" w:rsidDel="007C5EFF">
              <w:rPr>
                <w:rFonts w:ascii="Verdana" w:hAnsi="Verdana"/>
                <w:sz w:val="16"/>
                <w:szCs w:val="16"/>
              </w:rPr>
              <w:t xml:space="preserve">i </w:t>
            </w:r>
            <w:r w:rsidRPr="002539D7">
              <w:rPr>
                <w:rFonts w:ascii="Verdana" w:hAnsi="Verdana"/>
                <w:sz w:val="16"/>
                <w:szCs w:val="16"/>
              </w:rPr>
              <w:t xml:space="preserve">określ, </w:t>
            </w:r>
            <w:r w:rsidRPr="002539D7" w:rsidDel="007C5EFF">
              <w:rPr>
                <w:rFonts w:ascii="Verdana" w:hAnsi="Verdana"/>
                <w:sz w:val="16"/>
                <w:szCs w:val="16"/>
              </w:rPr>
              <w:t>na jakiej podstawie mierzone będą wskaźniki realizacji celu (ustal źródło weryfikacji/pozyskania danych do pomiaru wskaźnika oraz częstotliwość pomiaru)</w:t>
            </w:r>
            <w:r w:rsidRPr="002539D7">
              <w:rPr>
                <w:rFonts w:ascii="Verdana" w:hAnsi="Verdana"/>
                <w:sz w:val="16"/>
                <w:szCs w:val="16"/>
              </w:rPr>
              <w:t>,</w:t>
            </w:r>
          </w:p>
        </w:tc>
      </w:tr>
      <w:tr w:rsidR="002539D7" w:rsidRPr="002539D7" w:rsidTr="00EA0F76">
        <w:trPr>
          <w:trHeight w:val="1065"/>
        </w:trPr>
        <w:tc>
          <w:tcPr>
            <w:tcW w:w="14146" w:type="dxa"/>
            <w:gridSpan w:val="15"/>
            <w:tcBorders>
              <w:top w:val="single" w:sz="4" w:space="0" w:color="auto"/>
              <w:left w:val="single" w:sz="4" w:space="0" w:color="auto"/>
              <w:bottom w:val="single" w:sz="4" w:space="0" w:color="auto"/>
              <w:right w:val="single" w:sz="4" w:space="0" w:color="auto"/>
            </w:tcBorders>
            <w:shd w:val="clear" w:color="auto" w:fill="92D050"/>
            <w:vAlign w:val="center"/>
          </w:tcPr>
          <w:p w:rsidR="00E92BC7" w:rsidRDefault="00E92BC7" w:rsidP="00826ED7">
            <w:pPr>
              <w:autoSpaceDE/>
              <w:autoSpaceDN/>
              <w:jc w:val="center"/>
              <w:rPr>
                <w:rFonts w:ascii="Verdana" w:hAnsi="Verdana" w:cs="Calibri"/>
                <w:b/>
                <w:bCs/>
                <w:sz w:val="18"/>
                <w:szCs w:val="12"/>
              </w:rPr>
            </w:pPr>
          </w:p>
          <w:p w:rsidR="00663953" w:rsidRDefault="00663953" w:rsidP="00826ED7">
            <w:pPr>
              <w:autoSpaceDE/>
              <w:autoSpaceDN/>
              <w:jc w:val="center"/>
              <w:rPr>
                <w:rFonts w:ascii="Verdana" w:hAnsi="Verdana" w:cs="Calibri"/>
                <w:b/>
                <w:bCs/>
                <w:sz w:val="18"/>
                <w:szCs w:val="12"/>
              </w:rPr>
            </w:pPr>
            <w:r w:rsidRPr="002539D7">
              <w:rPr>
                <w:rFonts w:ascii="Verdana" w:hAnsi="Verdana" w:cs="Calibri"/>
                <w:b/>
                <w:bCs/>
                <w:sz w:val="18"/>
                <w:szCs w:val="12"/>
              </w:rPr>
              <w:t>Cel szczegółowy RPO WiM  [lista rozwijana]</w:t>
            </w:r>
            <w:r w:rsidR="00E92BC7">
              <w:rPr>
                <w:rFonts w:ascii="Verdana" w:hAnsi="Verdana" w:cs="Calibri"/>
                <w:b/>
                <w:bCs/>
                <w:sz w:val="18"/>
                <w:szCs w:val="12"/>
              </w:rPr>
              <w:t xml:space="preserve"> </w:t>
            </w:r>
          </w:p>
          <w:p w:rsidR="00E92BC7" w:rsidRDefault="00E92BC7" w:rsidP="00826ED7">
            <w:pPr>
              <w:autoSpaceDE/>
              <w:autoSpaceDN/>
              <w:jc w:val="center"/>
              <w:rPr>
                <w:rFonts w:ascii="Verdana" w:hAnsi="Verdana" w:cs="Calibri"/>
                <w:b/>
                <w:bCs/>
                <w:sz w:val="18"/>
                <w:szCs w:val="12"/>
              </w:rPr>
            </w:pPr>
          </w:p>
          <w:p w:rsidR="00E92BC7" w:rsidRDefault="00E92BC7" w:rsidP="00826ED7">
            <w:pPr>
              <w:autoSpaceDE/>
              <w:autoSpaceDN/>
              <w:jc w:val="center"/>
              <w:rPr>
                <w:rFonts w:ascii="Verdana" w:hAnsi="Verdana" w:cs="Calibri"/>
                <w:b/>
                <w:bCs/>
                <w:sz w:val="18"/>
                <w:szCs w:val="12"/>
              </w:rPr>
            </w:pPr>
          </w:p>
          <w:p w:rsidR="00E92BC7" w:rsidRDefault="00E92BC7" w:rsidP="00826ED7">
            <w:pPr>
              <w:autoSpaceDE/>
              <w:autoSpaceDN/>
              <w:jc w:val="center"/>
              <w:rPr>
                <w:rFonts w:ascii="Verdana" w:hAnsi="Verdana" w:cs="Calibri"/>
                <w:b/>
                <w:bCs/>
                <w:sz w:val="18"/>
                <w:szCs w:val="12"/>
              </w:rPr>
            </w:pPr>
          </w:p>
          <w:p w:rsidR="00E92BC7" w:rsidRDefault="00E92BC7" w:rsidP="00826ED7">
            <w:pPr>
              <w:autoSpaceDE/>
              <w:autoSpaceDN/>
              <w:jc w:val="center"/>
              <w:rPr>
                <w:rFonts w:ascii="Verdana" w:hAnsi="Verdana" w:cs="Calibri"/>
                <w:b/>
                <w:bCs/>
                <w:sz w:val="18"/>
                <w:szCs w:val="12"/>
              </w:rPr>
            </w:pPr>
          </w:p>
          <w:p w:rsidR="00E92BC7" w:rsidRDefault="00E92BC7" w:rsidP="00826ED7">
            <w:pPr>
              <w:autoSpaceDE/>
              <w:autoSpaceDN/>
              <w:jc w:val="center"/>
              <w:rPr>
                <w:rFonts w:ascii="Verdana" w:hAnsi="Verdana" w:cs="Calibri"/>
                <w:b/>
                <w:bCs/>
                <w:sz w:val="18"/>
                <w:szCs w:val="12"/>
              </w:rPr>
            </w:pPr>
          </w:p>
          <w:p w:rsidR="00E92BC7" w:rsidRPr="002539D7" w:rsidRDefault="00E92BC7" w:rsidP="00826ED7">
            <w:pPr>
              <w:autoSpaceDE/>
              <w:autoSpaceDN/>
              <w:jc w:val="center"/>
              <w:rPr>
                <w:rFonts w:ascii="Verdana" w:hAnsi="Verdana" w:cs="Calibri"/>
                <w:b/>
                <w:bCs/>
                <w:sz w:val="18"/>
                <w:szCs w:val="12"/>
              </w:rPr>
            </w:pPr>
          </w:p>
        </w:tc>
      </w:tr>
      <w:tr w:rsidR="002539D7" w:rsidRPr="002539D7" w:rsidTr="00B412D2">
        <w:trPr>
          <w:trHeight w:val="1065"/>
        </w:trPr>
        <w:tc>
          <w:tcPr>
            <w:tcW w:w="14146"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E92BC7" w:rsidRDefault="00241169" w:rsidP="00A35203">
            <w:pPr>
              <w:autoSpaceDE/>
              <w:autoSpaceDN/>
              <w:jc w:val="center"/>
              <w:rPr>
                <w:rFonts w:ascii="Verdana" w:hAnsi="Verdana" w:cs="Calibri"/>
                <w:b/>
                <w:bCs/>
                <w:sz w:val="18"/>
                <w:szCs w:val="12"/>
              </w:rPr>
            </w:pPr>
            <w:r>
              <w:rPr>
                <w:rFonts w:ascii="Verdana" w:hAnsi="Verdana" w:cs="Calibri"/>
                <w:b/>
                <w:bCs/>
                <w:noProof/>
                <w:sz w:val="18"/>
                <w:szCs w:val="12"/>
              </w:rPr>
              <mc:AlternateContent>
                <mc:Choice Requires="wps">
                  <w:drawing>
                    <wp:anchor distT="0" distB="0" distL="114300" distR="114300" simplePos="0" relativeHeight="251621888" behindDoc="0" locked="0" layoutInCell="1" allowOverlap="1">
                      <wp:simplePos x="0" y="0"/>
                      <wp:positionH relativeFrom="column">
                        <wp:posOffset>4460240</wp:posOffset>
                      </wp:positionH>
                      <wp:positionV relativeFrom="paragraph">
                        <wp:posOffset>-706755</wp:posOffset>
                      </wp:positionV>
                      <wp:extent cx="1583690" cy="4293235"/>
                      <wp:effectExtent l="0" t="345123" r="33338" b="52387"/>
                      <wp:wrapNone/>
                      <wp:docPr id="76" name="Objaśnienie prostokątne zaokrąglon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83690" cy="4293235"/>
                              </a:xfrm>
                              <a:prstGeom prst="wedgeRoundRectCallout">
                                <a:avLst>
                                  <a:gd name="adj1" fmla="val -71005"/>
                                  <a:gd name="adj2" fmla="val 38716"/>
                                  <a:gd name="adj3" fmla="val 16667"/>
                                </a:avLst>
                              </a:prstGeom>
                              <a:solidFill>
                                <a:schemeClr val="accent4">
                                  <a:lumMod val="60000"/>
                                  <a:lumOff val="40000"/>
                                </a:schemeClr>
                              </a:solidFill>
                              <a:ln w="12700">
                                <a:solidFill>
                                  <a:schemeClr val="accent4">
                                    <a:lumMod val="100000"/>
                                    <a:lumOff val="0"/>
                                  </a:schemeClr>
                                </a:solidFill>
                                <a:miter lim="800000"/>
                                <a:headEnd/>
                                <a:tailEnd/>
                              </a:ln>
                              <a:effectLst>
                                <a:outerShdw dist="28398" dir="3806097" algn="ctr" rotWithShape="0">
                                  <a:schemeClr val="accent4">
                                    <a:lumMod val="50000"/>
                                    <a:lumOff val="0"/>
                                  </a:schemeClr>
                                </a:outerShdw>
                              </a:effectLst>
                            </wps:spPr>
                            <wps:txbx>
                              <w:txbxContent>
                                <w:p w:rsidR="00EF258C" w:rsidRPr="00C21B89" w:rsidRDefault="00EF258C" w:rsidP="008F1622">
                                  <w:pPr>
                                    <w:jc w:val="center"/>
                                    <w:rPr>
                                      <w:rFonts w:ascii="Calibri" w:hAnsi="Calibri"/>
                                      <w:szCs w:val="20"/>
                                    </w:rPr>
                                  </w:pPr>
                                  <w:r w:rsidRPr="00C21B89">
                                    <w:rPr>
                                      <w:rFonts w:ascii="Calibri" w:hAnsi="Calibri"/>
                                      <w:b/>
                                      <w:bCs/>
                                      <w:szCs w:val="20"/>
                                    </w:rPr>
                                    <w:t>Pamiętaj, że cel projektu powinien</w:t>
                                  </w:r>
                                  <w:r w:rsidRPr="00C21B89">
                                    <w:rPr>
                                      <w:rFonts w:ascii="Calibri" w:hAnsi="Calibri"/>
                                      <w:szCs w:val="20"/>
                                    </w:rPr>
                                    <w:t>:</w:t>
                                  </w:r>
                                </w:p>
                                <w:p w:rsidR="00EF258C" w:rsidRPr="00C21B89" w:rsidRDefault="00EF258C" w:rsidP="008F1622">
                                  <w:pPr>
                                    <w:ind w:firstLine="360"/>
                                    <w:jc w:val="center"/>
                                    <w:rPr>
                                      <w:rFonts w:ascii="Calibri" w:hAnsi="Calibri"/>
                                      <w:szCs w:val="20"/>
                                    </w:rPr>
                                  </w:pPr>
                                  <w:r w:rsidRPr="00C21B89">
                                    <w:rPr>
                                      <w:rFonts w:ascii="Calibri" w:hAnsi="Calibri"/>
                                      <w:szCs w:val="20"/>
                                    </w:rPr>
                                    <w:t xml:space="preserve">- </w:t>
                                  </w:r>
                                  <w:r>
                                    <w:rPr>
                                      <w:rFonts w:ascii="Calibri" w:hAnsi="Calibri"/>
                                      <w:szCs w:val="20"/>
                                    </w:rPr>
                                    <w:t xml:space="preserve">      </w:t>
                                  </w:r>
                                  <w:r w:rsidRPr="00C21B89">
                                    <w:rPr>
                                      <w:rFonts w:ascii="Calibri" w:hAnsi="Calibri"/>
                                      <w:szCs w:val="20"/>
                                    </w:rPr>
                                    <w:t>wynikać z problemów,</w:t>
                                  </w:r>
                                </w:p>
                                <w:p w:rsidR="00EF258C" w:rsidRPr="00C21B89" w:rsidRDefault="00EF258C" w:rsidP="001234CE">
                                  <w:pPr>
                                    <w:numPr>
                                      <w:ilvl w:val="0"/>
                                      <w:numId w:val="15"/>
                                    </w:numPr>
                                    <w:jc w:val="center"/>
                                    <w:rPr>
                                      <w:rFonts w:ascii="Calibri" w:hAnsi="Calibri"/>
                                      <w:szCs w:val="20"/>
                                    </w:rPr>
                                  </w:pPr>
                                  <w:r w:rsidRPr="00C21B89">
                                    <w:rPr>
                                      <w:rFonts w:ascii="Calibri" w:hAnsi="Calibri"/>
                                      <w:szCs w:val="20"/>
                                    </w:rPr>
                                    <w:t>być spójny z celem szczegółowym RPO,</w:t>
                                  </w:r>
                                </w:p>
                                <w:p w:rsidR="00EF258C" w:rsidRPr="00C21B89" w:rsidRDefault="00EF258C" w:rsidP="001234CE">
                                  <w:pPr>
                                    <w:numPr>
                                      <w:ilvl w:val="0"/>
                                      <w:numId w:val="15"/>
                                    </w:numPr>
                                    <w:jc w:val="center"/>
                                    <w:rPr>
                                      <w:rFonts w:ascii="Calibri" w:hAnsi="Calibri"/>
                                      <w:szCs w:val="20"/>
                                    </w:rPr>
                                  </w:pPr>
                                  <w:r w:rsidRPr="00C21B89">
                                    <w:rPr>
                                      <w:rFonts w:ascii="Calibri" w:hAnsi="Calibri"/>
                                      <w:szCs w:val="20"/>
                                    </w:rPr>
                                    <w:t>przekładać się na zadania,</w:t>
                                  </w:r>
                                </w:p>
                                <w:p w:rsidR="00EF258C" w:rsidRPr="00C21B89" w:rsidRDefault="00EF258C" w:rsidP="001234CE">
                                  <w:pPr>
                                    <w:numPr>
                                      <w:ilvl w:val="0"/>
                                      <w:numId w:val="15"/>
                                    </w:numPr>
                                    <w:jc w:val="center"/>
                                    <w:rPr>
                                      <w:rFonts w:ascii="Calibri" w:hAnsi="Calibri"/>
                                      <w:szCs w:val="20"/>
                                    </w:rPr>
                                  </w:pPr>
                                  <w:r w:rsidRPr="00C21B89">
                                    <w:rPr>
                                      <w:rFonts w:ascii="Calibri" w:hAnsi="Calibri"/>
                                      <w:szCs w:val="20"/>
                                    </w:rPr>
                                    <w:t>być realny do osiągnięcia.</w:t>
                                  </w:r>
                                </w:p>
                                <w:p w:rsidR="00EF258C" w:rsidRPr="008C641C" w:rsidRDefault="00EF258C" w:rsidP="008C641C">
                                  <w:pPr>
                                    <w:tabs>
                                      <w:tab w:val="left" w:pos="3261"/>
                                    </w:tabs>
                                    <w:ind w:left="360" w:firstLine="708"/>
                                    <w:jc w:val="center"/>
                                    <w:rPr>
                                      <w:rFonts w:ascii="Calibri" w:hAnsi="Calibri"/>
                                      <w:szCs w:val="20"/>
                                    </w:rPr>
                                  </w:pPr>
                                  <w:r w:rsidRPr="00C21B89">
                                    <w:rPr>
                                      <w:rFonts w:ascii="Calibri" w:hAnsi="Calibri"/>
                                      <w:b/>
                                      <w:bCs/>
                                      <w:szCs w:val="20"/>
                                    </w:rPr>
                                    <w:t xml:space="preserve"> </w:t>
                                  </w:r>
                                  <w:r w:rsidRPr="00C21B89">
                                    <w:rPr>
                                      <w:rFonts w:ascii="Calibri" w:hAnsi="Calibri"/>
                                      <w:b/>
                                      <w:bCs/>
                                      <w:szCs w:val="20"/>
                                    </w:rPr>
                                    <w:br/>
                                    <w:t>Cel proje</w:t>
                                  </w:r>
                                  <w:r>
                                    <w:rPr>
                                      <w:rFonts w:ascii="Calibri" w:hAnsi="Calibri"/>
                                      <w:b/>
                                      <w:bCs/>
                                      <w:szCs w:val="20"/>
                                    </w:rPr>
                                    <w:t xml:space="preserve">ktu nie powinien być działaniem, </w:t>
                                  </w:r>
                                  <w:r w:rsidRPr="00C21B89">
                                    <w:rPr>
                                      <w:rFonts w:ascii="Calibri" w:hAnsi="Calibri"/>
                                      <w:b/>
                                      <w:bCs/>
                                      <w:szCs w:val="20"/>
                                    </w:rPr>
                                    <w:t>lecz odzwierciedlać efekt,</w:t>
                                  </w:r>
                                  <w:r>
                                    <w:rPr>
                                      <w:rFonts w:ascii="Calibri" w:hAnsi="Calibri"/>
                                      <w:b/>
                                      <w:bCs/>
                                      <w:szCs w:val="20"/>
                                    </w:rPr>
                                    <w:br/>
                                  </w:r>
                                  <w:r w:rsidRPr="00C21B89">
                                    <w:rPr>
                                      <w:rFonts w:ascii="Calibri" w:hAnsi="Calibri"/>
                                      <w:b/>
                                      <w:bCs/>
                                      <w:szCs w:val="20"/>
                                    </w:rPr>
                                    <w:t xml:space="preserve"> jaki ma przynieść</w:t>
                                  </w:r>
                                  <w:r>
                                    <w:rPr>
                                      <w:rFonts w:ascii="Calibri" w:hAnsi="Calibri"/>
                                      <w:szCs w:val="20"/>
                                    </w:rPr>
                                    <w:t xml:space="preserve"> </w:t>
                                  </w:r>
                                  <w:r w:rsidRPr="00C21B89">
                                    <w:rPr>
                                      <w:rFonts w:ascii="Calibri" w:hAnsi="Calibri"/>
                                      <w:b/>
                                      <w:bCs/>
                                      <w:szCs w:val="20"/>
                                    </w:rPr>
                                    <w:t>realizacja projektu</w:t>
                                  </w:r>
                                  <w:r>
                                    <w:rPr>
                                      <w:rFonts w:ascii="Calibri" w:hAnsi="Calibri"/>
                                      <w:b/>
                                      <w:bCs/>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aśnienie prostokątne zaokrąglone 76" o:spid="_x0000_s1058" type="#_x0000_t62" style="position:absolute;left:0;text-align:left;margin-left:351.2pt;margin-top:-55.65pt;width:124.7pt;height:338.05pt;rotation:90;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" adj="-4537,19163" fillcolor="#b2a1c7 [1943]" strokecolor="#8064a2 [3207]" strokeweight="1pt">
                      <v:shadow on="t" color="#3f3151 [1607]" offset="1pt"/>
                      <v:textbox>
                        <w:txbxContent>
                          <w:p w:rsidR="00EF258C" w:rsidRPr="00C21B89" w:rsidRDefault="00EF258C" w:rsidP="008F1622">
                            <w:pPr>
                              <w:jc w:val="center"/>
                              <w:rPr>
                                <w:rFonts w:ascii="Calibri" w:hAnsi="Calibri"/>
                                <w:szCs w:val="20"/>
                              </w:rPr>
                            </w:pPr>
                            <w:r w:rsidRPr="00C21B89">
                              <w:rPr>
                                <w:rFonts w:ascii="Calibri" w:hAnsi="Calibri"/>
                                <w:b/>
                                <w:bCs/>
                                <w:szCs w:val="20"/>
                              </w:rPr>
                              <w:t>Pamiętaj, że cel projektu powinien</w:t>
                            </w:r>
                            <w:r w:rsidRPr="00C21B89">
                              <w:rPr>
                                <w:rFonts w:ascii="Calibri" w:hAnsi="Calibri"/>
                                <w:szCs w:val="20"/>
                              </w:rPr>
                              <w:t>:</w:t>
                            </w:r>
                          </w:p>
                          <w:p w:rsidR="00EF258C" w:rsidRPr="00C21B89" w:rsidRDefault="00EF258C" w:rsidP="008F1622">
                            <w:pPr>
                              <w:ind w:firstLine="360"/>
                              <w:jc w:val="center"/>
                              <w:rPr>
                                <w:rFonts w:ascii="Calibri" w:hAnsi="Calibri"/>
                                <w:szCs w:val="20"/>
                              </w:rPr>
                            </w:pPr>
                            <w:r w:rsidRPr="00C21B89">
                              <w:rPr>
                                <w:rFonts w:ascii="Calibri" w:hAnsi="Calibri"/>
                                <w:szCs w:val="20"/>
                              </w:rPr>
                              <w:t xml:space="preserve">- </w:t>
                            </w:r>
                            <w:r>
                              <w:rPr>
                                <w:rFonts w:ascii="Calibri" w:hAnsi="Calibri"/>
                                <w:szCs w:val="20"/>
                              </w:rPr>
                              <w:t xml:space="preserve">      </w:t>
                            </w:r>
                            <w:r w:rsidRPr="00C21B89">
                              <w:rPr>
                                <w:rFonts w:ascii="Calibri" w:hAnsi="Calibri"/>
                                <w:szCs w:val="20"/>
                              </w:rPr>
                              <w:t>wynikać z problemów,</w:t>
                            </w:r>
                          </w:p>
                          <w:p w:rsidR="00EF258C" w:rsidRPr="00C21B89" w:rsidRDefault="00EF258C" w:rsidP="001234CE">
                            <w:pPr>
                              <w:numPr>
                                <w:ilvl w:val="0"/>
                                <w:numId w:val="15"/>
                              </w:numPr>
                              <w:jc w:val="center"/>
                              <w:rPr>
                                <w:rFonts w:ascii="Calibri" w:hAnsi="Calibri"/>
                                <w:szCs w:val="20"/>
                              </w:rPr>
                            </w:pPr>
                            <w:r w:rsidRPr="00C21B89">
                              <w:rPr>
                                <w:rFonts w:ascii="Calibri" w:hAnsi="Calibri"/>
                                <w:szCs w:val="20"/>
                              </w:rPr>
                              <w:t>być spójny z celem szczegółowym RPO,</w:t>
                            </w:r>
                          </w:p>
                          <w:p w:rsidR="00EF258C" w:rsidRPr="00C21B89" w:rsidRDefault="00EF258C" w:rsidP="001234CE">
                            <w:pPr>
                              <w:numPr>
                                <w:ilvl w:val="0"/>
                                <w:numId w:val="15"/>
                              </w:numPr>
                              <w:jc w:val="center"/>
                              <w:rPr>
                                <w:rFonts w:ascii="Calibri" w:hAnsi="Calibri"/>
                                <w:szCs w:val="20"/>
                              </w:rPr>
                            </w:pPr>
                            <w:r w:rsidRPr="00C21B89">
                              <w:rPr>
                                <w:rFonts w:ascii="Calibri" w:hAnsi="Calibri"/>
                                <w:szCs w:val="20"/>
                              </w:rPr>
                              <w:t>przekładać się na zadania,</w:t>
                            </w:r>
                          </w:p>
                          <w:p w:rsidR="00EF258C" w:rsidRPr="00C21B89" w:rsidRDefault="00EF258C" w:rsidP="001234CE">
                            <w:pPr>
                              <w:numPr>
                                <w:ilvl w:val="0"/>
                                <w:numId w:val="15"/>
                              </w:numPr>
                              <w:jc w:val="center"/>
                              <w:rPr>
                                <w:rFonts w:ascii="Calibri" w:hAnsi="Calibri"/>
                                <w:szCs w:val="20"/>
                              </w:rPr>
                            </w:pPr>
                            <w:r w:rsidRPr="00C21B89">
                              <w:rPr>
                                <w:rFonts w:ascii="Calibri" w:hAnsi="Calibri"/>
                                <w:szCs w:val="20"/>
                              </w:rPr>
                              <w:t>być realny do osiągnięcia.</w:t>
                            </w:r>
                          </w:p>
                          <w:p w:rsidR="00EF258C" w:rsidRPr="008C641C" w:rsidRDefault="00EF258C" w:rsidP="008C641C">
                            <w:pPr>
                              <w:tabs>
                                <w:tab w:val="left" w:pos="3261"/>
                              </w:tabs>
                              <w:ind w:left="360" w:firstLine="708"/>
                              <w:jc w:val="center"/>
                              <w:rPr>
                                <w:rFonts w:ascii="Calibri" w:hAnsi="Calibri"/>
                                <w:szCs w:val="20"/>
                              </w:rPr>
                            </w:pPr>
                            <w:r w:rsidRPr="00C21B89">
                              <w:rPr>
                                <w:rFonts w:ascii="Calibri" w:hAnsi="Calibri"/>
                                <w:b/>
                                <w:bCs/>
                                <w:szCs w:val="20"/>
                              </w:rPr>
                              <w:t xml:space="preserve"> </w:t>
                            </w:r>
                            <w:r w:rsidRPr="00C21B89">
                              <w:rPr>
                                <w:rFonts w:ascii="Calibri" w:hAnsi="Calibri"/>
                                <w:b/>
                                <w:bCs/>
                                <w:szCs w:val="20"/>
                              </w:rPr>
                              <w:br/>
                              <w:t>Cel proje</w:t>
                            </w:r>
                            <w:r>
                              <w:rPr>
                                <w:rFonts w:ascii="Calibri" w:hAnsi="Calibri"/>
                                <w:b/>
                                <w:bCs/>
                                <w:szCs w:val="20"/>
                              </w:rPr>
                              <w:t xml:space="preserve">ktu nie powinien być działaniem, </w:t>
                            </w:r>
                            <w:r w:rsidRPr="00C21B89">
                              <w:rPr>
                                <w:rFonts w:ascii="Calibri" w:hAnsi="Calibri"/>
                                <w:b/>
                                <w:bCs/>
                                <w:szCs w:val="20"/>
                              </w:rPr>
                              <w:t>lecz odzwierciedlać efekt,</w:t>
                            </w:r>
                            <w:r>
                              <w:rPr>
                                <w:rFonts w:ascii="Calibri" w:hAnsi="Calibri"/>
                                <w:b/>
                                <w:bCs/>
                                <w:szCs w:val="20"/>
                              </w:rPr>
                              <w:br/>
                            </w:r>
                            <w:r w:rsidRPr="00C21B89">
                              <w:rPr>
                                <w:rFonts w:ascii="Calibri" w:hAnsi="Calibri"/>
                                <w:b/>
                                <w:bCs/>
                                <w:szCs w:val="20"/>
                              </w:rPr>
                              <w:t xml:space="preserve"> jaki ma przynieść</w:t>
                            </w:r>
                            <w:r>
                              <w:rPr>
                                <w:rFonts w:ascii="Calibri" w:hAnsi="Calibri"/>
                                <w:szCs w:val="20"/>
                              </w:rPr>
                              <w:t xml:space="preserve"> </w:t>
                            </w:r>
                            <w:r w:rsidRPr="00C21B89">
                              <w:rPr>
                                <w:rFonts w:ascii="Calibri" w:hAnsi="Calibri"/>
                                <w:b/>
                                <w:bCs/>
                                <w:szCs w:val="20"/>
                              </w:rPr>
                              <w:t>realizacja projektu</w:t>
                            </w:r>
                            <w:r>
                              <w:rPr>
                                <w:rFonts w:ascii="Calibri" w:hAnsi="Calibri"/>
                                <w:b/>
                                <w:bCs/>
                                <w:szCs w:val="20"/>
                              </w:rPr>
                              <w:t>.</w:t>
                            </w:r>
                          </w:p>
                        </w:txbxContent>
                      </v:textbox>
                    </v:shape>
                  </w:pict>
                </mc:Fallback>
              </mc:AlternateContent>
            </w:r>
          </w:p>
          <w:p w:rsidR="00356EBB" w:rsidRDefault="00356EBB" w:rsidP="00A35203">
            <w:pPr>
              <w:autoSpaceDE/>
              <w:autoSpaceDN/>
              <w:jc w:val="center"/>
              <w:rPr>
                <w:rFonts w:ascii="Verdana" w:hAnsi="Verdana" w:cs="Calibri"/>
                <w:b/>
                <w:bCs/>
                <w:sz w:val="18"/>
                <w:szCs w:val="12"/>
              </w:rPr>
            </w:pPr>
            <w:r w:rsidRPr="002539D7">
              <w:rPr>
                <w:rFonts w:ascii="Verdana" w:hAnsi="Verdana" w:cs="Calibri"/>
                <w:b/>
                <w:bCs/>
                <w:sz w:val="18"/>
                <w:szCs w:val="12"/>
              </w:rPr>
              <w:t>Cel projektu  [należy samodzielnie uzupełnić]</w:t>
            </w:r>
          </w:p>
          <w:p w:rsidR="001843FA" w:rsidRDefault="001843FA" w:rsidP="00A35203">
            <w:pPr>
              <w:autoSpaceDE/>
              <w:autoSpaceDN/>
              <w:jc w:val="center"/>
              <w:rPr>
                <w:rFonts w:ascii="Verdana" w:hAnsi="Verdana" w:cs="Calibri"/>
                <w:b/>
                <w:bCs/>
                <w:sz w:val="18"/>
                <w:szCs w:val="12"/>
              </w:rPr>
            </w:pPr>
          </w:p>
          <w:p w:rsidR="001843FA" w:rsidRDefault="001843FA" w:rsidP="00A35203">
            <w:pPr>
              <w:autoSpaceDE/>
              <w:autoSpaceDN/>
              <w:jc w:val="center"/>
              <w:rPr>
                <w:rFonts w:ascii="Verdana" w:hAnsi="Verdana" w:cs="Calibri"/>
                <w:b/>
                <w:bCs/>
                <w:sz w:val="18"/>
                <w:szCs w:val="12"/>
              </w:rPr>
            </w:pPr>
          </w:p>
          <w:p w:rsidR="001843FA" w:rsidRPr="002539D7" w:rsidRDefault="001843FA" w:rsidP="00A35203">
            <w:pPr>
              <w:autoSpaceDE/>
              <w:autoSpaceDN/>
              <w:jc w:val="center"/>
              <w:rPr>
                <w:rFonts w:ascii="Verdana" w:hAnsi="Verdana" w:cs="Calibri"/>
                <w:b/>
                <w:bCs/>
                <w:sz w:val="18"/>
                <w:szCs w:val="12"/>
              </w:rPr>
            </w:pPr>
          </w:p>
          <w:p w:rsidR="00356EBB" w:rsidRDefault="00356EBB" w:rsidP="00A35203">
            <w:pPr>
              <w:autoSpaceDE/>
              <w:autoSpaceDN/>
              <w:jc w:val="center"/>
              <w:rPr>
                <w:rFonts w:ascii="Verdana" w:hAnsi="Verdana"/>
                <w:i/>
                <w:sz w:val="18"/>
                <w:szCs w:val="18"/>
              </w:rPr>
            </w:pPr>
            <w:r w:rsidRPr="002539D7">
              <w:rPr>
                <w:rFonts w:ascii="Verdana" w:hAnsi="Verdana"/>
                <w:i/>
                <w:sz w:val="18"/>
                <w:szCs w:val="18"/>
              </w:rPr>
              <w:t xml:space="preserve">tekst </w:t>
            </w:r>
          </w:p>
          <w:p w:rsidR="00E92BC7" w:rsidRDefault="00E92BC7" w:rsidP="00A35203">
            <w:pPr>
              <w:autoSpaceDE/>
              <w:autoSpaceDN/>
              <w:jc w:val="center"/>
              <w:rPr>
                <w:rFonts w:ascii="Verdana" w:hAnsi="Verdana"/>
                <w:i/>
                <w:sz w:val="18"/>
                <w:szCs w:val="18"/>
              </w:rPr>
            </w:pPr>
          </w:p>
          <w:p w:rsidR="00E92BC7" w:rsidRDefault="00E92BC7" w:rsidP="00A35203">
            <w:pPr>
              <w:autoSpaceDE/>
              <w:autoSpaceDN/>
              <w:jc w:val="center"/>
              <w:rPr>
                <w:rFonts w:ascii="Verdana" w:hAnsi="Verdana"/>
                <w:i/>
                <w:sz w:val="18"/>
                <w:szCs w:val="18"/>
              </w:rPr>
            </w:pPr>
          </w:p>
          <w:p w:rsidR="00E92BC7" w:rsidRDefault="00E92BC7" w:rsidP="00A35203">
            <w:pPr>
              <w:autoSpaceDE/>
              <w:autoSpaceDN/>
              <w:jc w:val="center"/>
              <w:rPr>
                <w:rFonts w:ascii="Verdana" w:hAnsi="Verdana"/>
                <w:i/>
                <w:sz w:val="18"/>
                <w:szCs w:val="18"/>
              </w:rPr>
            </w:pPr>
          </w:p>
          <w:p w:rsidR="00E92BC7" w:rsidRDefault="00E92BC7" w:rsidP="00A35203">
            <w:pPr>
              <w:autoSpaceDE/>
              <w:autoSpaceDN/>
              <w:jc w:val="center"/>
              <w:rPr>
                <w:rFonts w:ascii="Verdana" w:hAnsi="Verdana"/>
                <w:i/>
                <w:sz w:val="18"/>
                <w:szCs w:val="18"/>
              </w:rPr>
            </w:pPr>
          </w:p>
          <w:p w:rsidR="00E92BC7" w:rsidRDefault="00E92BC7" w:rsidP="00A35203">
            <w:pPr>
              <w:autoSpaceDE/>
              <w:autoSpaceDN/>
              <w:jc w:val="center"/>
              <w:rPr>
                <w:rFonts w:ascii="Verdana" w:hAnsi="Verdana"/>
                <w:i/>
                <w:sz w:val="18"/>
                <w:szCs w:val="18"/>
              </w:rPr>
            </w:pPr>
          </w:p>
          <w:p w:rsidR="00E92BC7" w:rsidRDefault="00E92BC7" w:rsidP="00A35203">
            <w:pPr>
              <w:autoSpaceDE/>
              <w:autoSpaceDN/>
              <w:jc w:val="center"/>
              <w:rPr>
                <w:rFonts w:ascii="Verdana" w:hAnsi="Verdana"/>
                <w:i/>
                <w:sz w:val="18"/>
                <w:szCs w:val="18"/>
              </w:rPr>
            </w:pPr>
          </w:p>
          <w:p w:rsidR="00E92BC7" w:rsidRDefault="00E92BC7" w:rsidP="00A35203">
            <w:pPr>
              <w:autoSpaceDE/>
              <w:autoSpaceDN/>
              <w:jc w:val="center"/>
              <w:rPr>
                <w:rFonts w:ascii="Verdana" w:hAnsi="Verdana"/>
                <w:i/>
                <w:sz w:val="18"/>
                <w:szCs w:val="18"/>
              </w:rPr>
            </w:pPr>
          </w:p>
          <w:p w:rsidR="00E92BC7" w:rsidRDefault="00E92BC7" w:rsidP="00A35203">
            <w:pPr>
              <w:autoSpaceDE/>
              <w:autoSpaceDN/>
              <w:jc w:val="center"/>
              <w:rPr>
                <w:rFonts w:ascii="Verdana" w:hAnsi="Verdana"/>
                <w:i/>
                <w:sz w:val="18"/>
                <w:szCs w:val="18"/>
              </w:rPr>
            </w:pPr>
          </w:p>
          <w:p w:rsidR="00E92BC7" w:rsidRPr="002539D7" w:rsidRDefault="00E92BC7" w:rsidP="00A35203">
            <w:pPr>
              <w:autoSpaceDE/>
              <w:autoSpaceDN/>
              <w:jc w:val="center"/>
              <w:rPr>
                <w:rFonts w:ascii="Verdana" w:hAnsi="Verdana" w:cs="Calibri"/>
                <w:b/>
                <w:bCs/>
                <w:sz w:val="18"/>
                <w:szCs w:val="12"/>
              </w:rPr>
            </w:pPr>
          </w:p>
        </w:tc>
      </w:tr>
      <w:tr w:rsidR="002539D7" w:rsidRPr="002539D7" w:rsidTr="00EB73C6">
        <w:trPr>
          <w:trHeight w:val="1065"/>
        </w:trPr>
        <w:tc>
          <w:tcPr>
            <w:tcW w:w="2320" w:type="dxa"/>
            <w:gridSpan w:val="3"/>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356EBB" w:rsidRPr="002539D7" w:rsidRDefault="00356EBB" w:rsidP="004C3D2D">
            <w:pPr>
              <w:autoSpaceDE/>
              <w:autoSpaceDN/>
              <w:rPr>
                <w:rFonts w:ascii="Verdana" w:hAnsi="Verdana" w:cs="Calibri"/>
                <w:b/>
                <w:bCs/>
                <w:sz w:val="18"/>
                <w:szCs w:val="18"/>
              </w:rPr>
            </w:pPr>
            <w:r w:rsidRPr="002539D7">
              <w:rPr>
                <w:rFonts w:ascii="Verdana" w:hAnsi="Verdana" w:cs="Calibri"/>
                <w:b/>
                <w:bCs/>
                <w:sz w:val="18"/>
                <w:szCs w:val="12"/>
              </w:rPr>
              <w:lastRenderedPageBreak/>
              <w:t>Wskaźnik realizacji celu</w:t>
            </w:r>
          </w:p>
        </w:tc>
        <w:tc>
          <w:tcPr>
            <w:tcW w:w="1237" w:type="dxa"/>
            <w:vMerge w:val="restart"/>
            <w:tcBorders>
              <w:top w:val="single" w:sz="4" w:space="0" w:color="auto"/>
              <w:left w:val="single" w:sz="4" w:space="0" w:color="auto"/>
              <w:bottom w:val="single" w:sz="4" w:space="0" w:color="auto"/>
              <w:right w:val="single" w:sz="4" w:space="0" w:color="auto"/>
            </w:tcBorders>
            <w:shd w:val="clear" w:color="auto" w:fill="D9D9D9"/>
          </w:tcPr>
          <w:p w:rsidR="00356EBB" w:rsidRPr="002539D7" w:rsidRDefault="00B6221F" w:rsidP="00A35203">
            <w:pPr>
              <w:autoSpaceDE/>
              <w:autoSpaceDN/>
              <w:jc w:val="center"/>
              <w:rPr>
                <w:rFonts w:ascii="Verdana" w:hAnsi="Verdana" w:cs="Calibri"/>
                <w:b/>
                <w:bCs/>
                <w:sz w:val="18"/>
                <w:szCs w:val="12"/>
              </w:rPr>
            </w:pPr>
            <w:r>
              <w:rPr>
                <w:rFonts w:ascii="Verdana" w:hAnsi="Verdana" w:cs="Calibri"/>
                <w:b/>
                <w:bCs/>
                <w:noProof/>
                <w:sz w:val="18"/>
                <w:szCs w:val="18"/>
              </w:rPr>
              <mc:AlternateContent>
                <mc:Choice Requires="wps">
                  <w:drawing>
                    <wp:anchor distT="0" distB="0" distL="114300" distR="114300" simplePos="0" relativeHeight="251671040" behindDoc="0" locked="0" layoutInCell="1" allowOverlap="1">
                      <wp:simplePos x="0" y="0"/>
                      <wp:positionH relativeFrom="column">
                        <wp:posOffset>501066</wp:posOffset>
                      </wp:positionH>
                      <wp:positionV relativeFrom="paragraph">
                        <wp:posOffset>-1030869</wp:posOffset>
                      </wp:positionV>
                      <wp:extent cx="565893" cy="3637915"/>
                      <wp:effectExtent l="6985" t="0" r="31750" b="146050"/>
                      <wp:wrapNone/>
                      <wp:docPr id="80" name="Objaśnienie prostokątne zaokrąglon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65893" cy="3637915"/>
                              </a:xfrm>
                              <a:prstGeom prst="wedgeRoundRectCallout">
                                <a:avLst>
                                  <a:gd name="adj1" fmla="val 68230"/>
                                  <a:gd name="adj2" fmla="val 4329"/>
                                  <a:gd name="adj3" fmla="val 16667"/>
                                </a:avLst>
                              </a:prstGeom>
                              <a:solidFill>
                                <a:schemeClr val="accent4">
                                  <a:lumMod val="60000"/>
                                  <a:lumOff val="40000"/>
                                </a:schemeClr>
                              </a:soli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EF258C" w:rsidRPr="00F86ABF" w:rsidRDefault="00EF258C" w:rsidP="008F1622">
                                  <w:pPr>
                                    <w:rPr>
                                      <w:rFonts w:ascii="Calibri" w:hAnsi="Calibri"/>
                                      <w:szCs w:val="20"/>
                                    </w:rPr>
                                  </w:pPr>
                                  <w:r w:rsidRPr="00F86ABF">
                                    <w:rPr>
                                      <w:rFonts w:ascii="Calibri" w:hAnsi="Calibri"/>
                                      <w:szCs w:val="20"/>
                                    </w:rPr>
                                    <w:t xml:space="preserve">Pamiętaj, aby wskazać </w:t>
                                  </w:r>
                                  <w:r w:rsidRPr="00F86ABF">
                                    <w:rPr>
                                      <w:rFonts w:ascii="Calibri" w:hAnsi="Calibri"/>
                                      <w:b/>
                                      <w:szCs w:val="20"/>
                                      <w:u w:val="single"/>
                                    </w:rPr>
                                    <w:t xml:space="preserve">wszystkie </w:t>
                                  </w:r>
                                  <w:r w:rsidRPr="00F86ABF">
                                    <w:rPr>
                                      <w:rFonts w:ascii="Calibri" w:hAnsi="Calibri"/>
                                      <w:szCs w:val="20"/>
                                    </w:rPr>
                                    <w:t>obligatoryjn</w:t>
                                  </w:r>
                                  <w:r>
                                    <w:rPr>
                                      <w:rFonts w:ascii="Calibri" w:hAnsi="Calibri"/>
                                      <w:szCs w:val="20"/>
                                    </w:rPr>
                                    <w:t xml:space="preserve">e wskaźniki rezultatu </w:t>
                                  </w:r>
                                  <w:r w:rsidRPr="00F86ABF">
                                    <w:rPr>
                                      <w:rFonts w:ascii="Calibri" w:hAnsi="Calibri"/>
                                      <w:szCs w:val="20"/>
                                    </w:rPr>
                                    <w:t xml:space="preserve"> wynikające z zaplanowanego wsparcia.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aśnienie prostokątne zaokrąglone 80" o:spid="_x0000_s1059" type="#_x0000_t62" style="position:absolute;left:0;text-align:left;margin-left:39.45pt;margin-top:-81.15pt;width:44.55pt;height:286.45pt;rotation:9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" adj="25538,11735" fillcolor="#b2a1c7 [1943]" strokecolor="#b2a1c7 [1943]" strokeweight="1pt">
                      <v:shadow on="t" color="#3f3151 [1607]" opacity=".5" offset="1pt"/>
                      <v:textbox>
                        <w:txbxContent>
                          <w:p w:rsidR="00EF258C" w:rsidRPr="00F86ABF" w:rsidRDefault="00EF258C" w:rsidP="008F1622">
                            <w:pPr>
                              <w:rPr>
                                <w:rFonts w:ascii="Calibri" w:hAnsi="Calibri"/>
                                <w:szCs w:val="20"/>
                              </w:rPr>
                            </w:pPr>
                            <w:r w:rsidRPr="00F86ABF">
                              <w:rPr>
                                <w:rFonts w:ascii="Calibri" w:hAnsi="Calibri"/>
                                <w:szCs w:val="20"/>
                              </w:rPr>
                              <w:t xml:space="preserve">Pamiętaj, aby wskazać </w:t>
                            </w:r>
                            <w:r w:rsidRPr="00F86ABF">
                              <w:rPr>
                                <w:rFonts w:ascii="Calibri" w:hAnsi="Calibri"/>
                                <w:b/>
                                <w:szCs w:val="20"/>
                                <w:u w:val="single"/>
                              </w:rPr>
                              <w:t xml:space="preserve">wszystkie </w:t>
                            </w:r>
                            <w:r w:rsidRPr="00F86ABF">
                              <w:rPr>
                                <w:rFonts w:ascii="Calibri" w:hAnsi="Calibri"/>
                                <w:szCs w:val="20"/>
                              </w:rPr>
                              <w:t>obligatoryjn</w:t>
                            </w:r>
                            <w:r>
                              <w:rPr>
                                <w:rFonts w:ascii="Calibri" w:hAnsi="Calibri"/>
                                <w:szCs w:val="20"/>
                              </w:rPr>
                              <w:t xml:space="preserve">e wskaźniki rezultatu </w:t>
                            </w:r>
                            <w:r w:rsidRPr="00F86ABF">
                              <w:rPr>
                                <w:rFonts w:ascii="Calibri" w:hAnsi="Calibri"/>
                                <w:szCs w:val="20"/>
                              </w:rPr>
                              <w:t xml:space="preserve"> wynikające z zaplanowanego wsparcia.</w:t>
                            </w:r>
                          </w:p>
                        </w:txbxContent>
                      </v:textbox>
                    </v:shape>
                  </w:pict>
                </mc:Fallback>
              </mc:AlternateContent>
            </w:r>
          </w:p>
          <w:p w:rsidR="00356EBB" w:rsidRPr="002539D7" w:rsidRDefault="00356EBB" w:rsidP="00A35203">
            <w:pPr>
              <w:autoSpaceDE/>
              <w:autoSpaceDN/>
              <w:jc w:val="center"/>
              <w:rPr>
                <w:rFonts w:ascii="Verdana" w:hAnsi="Verdana" w:cs="Calibri"/>
                <w:b/>
                <w:bCs/>
                <w:sz w:val="18"/>
                <w:szCs w:val="12"/>
              </w:rPr>
            </w:pPr>
          </w:p>
          <w:p w:rsidR="00356EBB" w:rsidRPr="002539D7" w:rsidRDefault="00356EBB" w:rsidP="00A35203">
            <w:pPr>
              <w:autoSpaceDE/>
              <w:autoSpaceDN/>
              <w:jc w:val="center"/>
              <w:rPr>
                <w:rFonts w:ascii="Verdana" w:hAnsi="Verdana" w:cs="Calibri"/>
                <w:b/>
                <w:bCs/>
                <w:sz w:val="18"/>
                <w:szCs w:val="12"/>
              </w:rPr>
            </w:pPr>
            <w:r w:rsidRPr="002539D7">
              <w:rPr>
                <w:rFonts w:ascii="Verdana" w:hAnsi="Verdana" w:cs="Calibri"/>
                <w:b/>
                <w:bCs/>
                <w:sz w:val="18"/>
                <w:szCs w:val="12"/>
              </w:rPr>
              <w:t>Jednostka pomiaru</w:t>
            </w:r>
          </w:p>
        </w:tc>
        <w:tc>
          <w:tcPr>
            <w:tcW w:w="3865"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356EBB" w:rsidRPr="002539D7" w:rsidRDefault="00356EBB" w:rsidP="00A35203">
            <w:pPr>
              <w:autoSpaceDE/>
              <w:autoSpaceDN/>
              <w:jc w:val="center"/>
              <w:rPr>
                <w:rFonts w:ascii="Verdana" w:hAnsi="Verdana" w:cs="Calibri"/>
                <w:b/>
                <w:bCs/>
                <w:sz w:val="18"/>
                <w:szCs w:val="18"/>
              </w:rPr>
            </w:pPr>
            <w:r w:rsidRPr="002539D7">
              <w:rPr>
                <w:rFonts w:ascii="Verdana" w:hAnsi="Verdana" w:cs="Calibri"/>
                <w:b/>
                <w:bCs/>
                <w:sz w:val="18"/>
                <w:szCs w:val="18"/>
              </w:rPr>
              <w:t>Wartość bazowa wskaźnika</w:t>
            </w:r>
          </w:p>
        </w:tc>
        <w:tc>
          <w:tcPr>
            <w:tcW w:w="391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56EBB" w:rsidRPr="002539D7" w:rsidRDefault="00356EBB" w:rsidP="00A35203">
            <w:pPr>
              <w:autoSpaceDE/>
              <w:autoSpaceDN/>
              <w:jc w:val="center"/>
              <w:rPr>
                <w:rFonts w:ascii="Verdana" w:hAnsi="Verdana" w:cs="Calibri"/>
                <w:b/>
                <w:bCs/>
                <w:sz w:val="18"/>
                <w:szCs w:val="18"/>
              </w:rPr>
            </w:pPr>
            <w:r w:rsidRPr="002539D7">
              <w:rPr>
                <w:rFonts w:ascii="Verdana" w:hAnsi="Verdana" w:cs="Calibri"/>
                <w:b/>
                <w:bCs/>
                <w:sz w:val="18"/>
                <w:szCs w:val="18"/>
              </w:rPr>
              <w:t>Wartość docelowa wskaźnika</w:t>
            </w:r>
          </w:p>
        </w:tc>
        <w:tc>
          <w:tcPr>
            <w:tcW w:w="1609" w:type="dxa"/>
            <w:vMerge w:val="restart"/>
            <w:tcBorders>
              <w:top w:val="single" w:sz="4" w:space="0" w:color="auto"/>
              <w:left w:val="single" w:sz="4" w:space="0" w:color="auto"/>
              <w:right w:val="single" w:sz="4" w:space="0" w:color="auto"/>
            </w:tcBorders>
            <w:shd w:val="clear" w:color="auto" w:fill="D9D9D9"/>
          </w:tcPr>
          <w:p w:rsidR="00356EBB" w:rsidRPr="002539D7" w:rsidRDefault="00356EBB" w:rsidP="00A35203">
            <w:pPr>
              <w:autoSpaceDE/>
              <w:autoSpaceDN/>
              <w:jc w:val="center"/>
              <w:rPr>
                <w:rFonts w:ascii="Verdana" w:hAnsi="Verdana" w:cs="Calibri"/>
                <w:b/>
                <w:bCs/>
                <w:sz w:val="16"/>
                <w:szCs w:val="16"/>
              </w:rPr>
            </w:pPr>
          </w:p>
          <w:p w:rsidR="00356EBB" w:rsidRPr="002539D7" w:rsidRDefault="00356EBB" w:rsidP="00A35203">
            <w:pPr>
              <w:autoSpaceDE/>
              <w:autoSpaceDN/>
              <w:jc w:val="center"/>
              <w:rPr>
                <w:rFonts w:ascii="Verdana" w:hAnsi="Verdana" w:cs="Calibri"/>
                <w:b/>
                <w:bCs/>
                <w:sz w:val="16"/>
                <w:szCs w:val="16"/>
              </w:rPr>
            </w:pPr>
          </w:p>
          <w:p w:rsidR="00356EBB" w:rsidRPr="002539D7" w:rsidRDefault="00356EBB" w:rsidP="00A35203">
            <w:pPr>
              <w:autoSpaceDE/>
              <w:autoSpaceDN/>
              <w:jc w:val="center"/>
              <w:rPr>
                <w:rFonts w:ascii="Verdana" w:hAnsi="Verdana" w:cs="Calibri"/>
                <w:b/>
                <w:bCs/>
                <w:sz w:val="18"/>
                <w:szCs w:val="18"/>
              </w:rPr>
            </w:pPr>
            <w:r w:rsidRPr="002539D7">
              <w:rPr>
                <w:rFonts w:ascii="Verdana" w:hAnsi="Verdana" w:cs="Calibri"/>
                <w:b/>
                <w:bCs/>
                <w:sz w:val="16"/>
                <w:szCs w:val="16"/>
              </w:rPr>
              <w:t>Źródło danych do pomiaru wskaźnika</w:t>
            </w:r>
          </w:p>
        </w:tc>
        <w:tc>
          <w:tcPr>
            <w:tcW w:w="1198" w:type="dxa"/>
            <w:tcBorders>
              <w:top w:val="single" w:sz="4" w:space="0" w:color="auto"/>
              <w:left w:val="single" w:sz="4" w:space="0" w:color="auto"/>
              <w:right w:val="single" w:sz="4" w:space="0" w:color="auto"/>
            </w:tcBorders>
            <w:shd w:val="clear" w:color="auto" w:fill="D9D9D9"/>
          </w:tcPr>
          <w:p w:rsidR="00356EBB" w:rsidRPr="002539D7" w:rsidRDefault="00356EBB" w:rsidP="00A35203">
            <w:pPr>
              <w:autoSpaceDE/>
              <w:autoSpaceDN/>
              <w:jc w:val="center"/>
              <w:rPr>
                <w:rFonts w:ascii="Verdana" w:hAnsi="Verdana" w:cs="Verdana"/>
                <w:b/>
                <w:bCs/>
                <w:sz w:val="16"/>
                <w:szCs w:val="16"/>
              </w:rPr>
            </w:pPr>
          </w:p>
          <w:p w:rsidR="00356EBB" w:rsidRPr="002539D7" w:rsidRDefault="00356EBB" w:rsidP="00A35203">
            <w:pPr>
              <w:autoSpaceDE/>
              <w:autoSpaceDN/>
              <w:jc w:val="center"/>
              <w:rPr>
                <w:rFonts w:ascii="Verdana" w:hAnsi="Verdana" w:cs="Verdana"/>
                <w:b/>
                <w:bCs/>
                <w:sz w:val="16"/>
                <w:szCs w:val="16"/>
              </w:rPr>
            </w:pPr>
          </w:p>
          <w:p w:rsidR="00356EBB" w:rsidRPr="002539D7" w:rsidRDefault="00356EBB" w:rsidP="00A35203">
            <w:pPr>
              <w:autoSpaceDE/>
              <w:autoSpaceDN/>
              <w:jc w:val="center"/>
              <w:rPr>
                <w:rFonts w:ascii="Verdana" w:hAnsi="Verdana" w:cs="Calibri"/>
                <w:b/>
                <w:bCs/>
                <w:sz w:val="16"/>
                <w:szCs w:val="16"/>
              </w:rPr>
            </w:pPr>
            <w:r w:rsidRPr="002539D7">
              <w:rPr>
                <w:rFonts w:ascii="Verdana" w:hAnsi="Verdana" w:cs="Verdana"/>
                <w:b/>
                <w:bCs/>
                <w:sz w:val="16"/>
                <w:szCs w:val="16"/>
              </w:rPr>
              <w:t>Sposób pomiaru wskaźnika</w:t>
            </w:r>
          </w:p>
        </w:tc>
      </w:tr>
      <w:tr w:rsidR="002539D7" w:rsidRPr="002539D7" w:rsidTr="004C3D2D">
        <w:trPr>
          <w:trHeight w:val="619"/>
        </w:trPr>
        <w:tc>
          <w:tcPr>
            <w:tcW w:w="2320" w:type="dxa"/>
            <w:gridSpan w:val="3"/>
            <w:vMerge/>
            <w:tcBorders>
              <w:top w:val="single" w:sz="4" w:space="0" w:color="auto"/>
              <w:left w:val="single" w:sz="8" w:space="0" w:color="auto"/>
              <w:bottom w:val="single" w:sz="8" w:space="0" w:color="000000"/>
              <w:right w:val="single" w:sz="4" w:space="0" w:color="auto"/>
            </w:tcBorders>
            <w:shd w:val="clear" w:color="auto" w:fill="D9D9D9"/>
          </w:tcPr>
          <w:p w:rsidR="00356EBB" w:rsidRPr="002539D7" w:rsidRDefault="00356EBB" w:rsidP="00A35203">
            <w:pPr>
              <w:autoSpaceDE/>
              <w:autoSpaceDN/>
              <w:rPr>
                <w:rFonts w:ascii="Verdana" w:hAnsi="Verdana" w:cs="Calibri"/>
                <w:b/>
                <w:bCs/>
                <w:sz w:val="18"/>
                <w:szCs w:val="18"/>
              </w:rPr>
            </w:pPr>
          </w:p>
        </w:tc>
        <w:tc>
          <w:tcPr>
            <w:tcW w:w="1237" w:type="dxa"/>
            <w:vMerge/>
            <w:tcBorders>
              <w:top w:val="single" w:sz="4" w:space="0" w:color="auto"/>
              <w:left w:val="single" w:sz="4" w:space="0" w:color="auto"/>
              <w:bottom w:val="single" w:sz="4" w:space="0" w:color="auto"/>
              <w:right w:val="single" w:sz="4" w:space="0" w:color="auto"/>
            </w:tcBorders>
            <w:shd w:val="clear" w:color="auto" w:fill="D9D9D9"/>
          </w:tcPr>
          <w:p w:rsidR="00356EBB" w:rsidRPr="002539D7" w:rsidRDefault="00356EBB" w:rsidP="00A35203">
            <w:pPr>
              <w:autoSpaceDE/>
              <w:autoSpaceDN/>
              <w:jc w:val="center"/>
              <w:rPr>
                <w:rFonts w:ascii="Verdana" w:hAnsi="Verdana" w:cs="Calibri"/>
                <w:b/>
                <w:bCs/>
                <w:sz w:val="18"/>
                <w:szCs w:val="12"/>
              </w:rPr>
            </w:pPr>
          </w:p>
        </w:tc>
        <w:tc>
          <w:tcPr>
            <w:tcW w:w="1275" w:type="dxa"/>
            <w:tcBorders>
              <w:top w:val="single" w:sz="4" w:space="0" w:color="auto"/>
              <w:left w:val="single" w:sz="4" w:space="0" w:color="auto"/>
              <w:bottom w:val="single" w:sz="8" w:space="0" w:color="auto"/>
              <w:right w:val="single" w:sz="8" w:space="0" w:color="auto"/>
            </w:tcBorders>
            <w:shd w:val="clear" w:color="auto" w:fill="D9D9D9"/>
            <w:vAlign w:val="center"/>
          </w:tcPr>
          <w:p w:rsidR="00356EBB" w:rsidRPr="002539D7" w:rsidRDefault="00356EBB" w:rsidP="00A35203">
            <w:pPr>
              <w:autoSpaceDE/>
              <w:autoSpaceDN/>
              <w:jc w:val="center"/>
              <w:rPr>
                <w:rFonts w:ascii="Verdana" w:hAnsi="Verdana" w:cs="Calibri"/>
                <w:b/>
                <w:bCs/>
                <w:sz w:val="18"/>
                <w:szCs w:val="18"/>
              </w:rPr>
            </w:pPr>
            <w:r w:rsidRPr="002539D7">
              <w:rPr>
                <w:rFonts w:ascii="Verdana" w:hAnsi="Verdana" w:cs="Calibri"/>
                <w:b/>
                <w:bCs/>
                <w:sz w:val="18"/>
                <w:szCs w:val="18"/>
              </w:rPr>
              <w:t>K</w:t>
            </w:r>
          </w:p>
        </w:tc>
        <w:tc>
          <w:tcPr>
            <w:tcW w:w="1288" w:type="dxa"/>
            <w:gridSpan w:val="2"/>
            <w:tcBorders>
              <w:top w:val="single" w:sz="4" w:space="0" w:color="auto"/>
              <w:left w:val="nil"/>
              <w:bottom w:val="single" w:sz="8" w:space="0" w:color="auto"/>
              <w:right w:val="single" w:sz="8" w:space="0" w:color="auto"/>
            </w:tcBorders>
            <w:shd w:val="clear" w:color="auto" w:fill="D9D9D9"/>
            <w:vAlign w:val="center"/>
          </w:tcPr>
          <w:p w:rsidR="00356EBB" w:rsidRPr="002539D7" w:rsidRDefault="00356EBB" w:rsidP="00A35203">
            <w:pPr>
              <w:autoSpaceDE/>
              <w:autoSpaceDN/>
              <w:jc w:val="center"/>
              <w:rPr>
                <w:rFonts w:ascii="Verdana" w:hAnsi="Verdana" w:cs="Calibri"/>
                <w:b/>
                <w:bCs/>
                <w:sz w:val="18"/>
                <w:szCs w:val="18"/>
              </w:rPr>
            </w:pPr>
            <w:r w:rsidRPr="002539D7">
              <w:rPr>
                <w:rFonts w:ascii="Verdana" w:hAnsi="Verdana" w:cs="Calibri"/>
                <w:b/>
                <w:bCs/>
                <w:sz w:val="18"/>
                <w:szCs w:val="18"/>
              </w:rPr>
              <w:t>M</w:t>
            </w:r>
          </w:p>
        </w:tc>
        <w:tc>
          <w:tcPr>
            <w:tcW w:w="1302" w:type="dxa"/>
            <w:gridSpan w:val="3"/>
            <w:tcBorders>
              <w:top w:val="single" w:sz="4" w:space="0" w:color="auto"/>
              <w:left w:val="nil"/>
              <w:bottom w:val="single" w:sz="8" w:space="0" w:color="auto"/>
              <w:right w:val="nil"/>
            </w:tcBorders>
            <w:shd w:val="clear" w:color="auto" w:fill="D9D9D9"/>
            <w:vAlign w:val="center"/>
          </w:tcPr>
          <w:p w:rsidR="00356EBB" w:rsidRPr="002539D7" w:rsidRDefault="00356EBB" w:rsidP="00A35203">
            <w:pPr>
              <w:autoSpaceDE/>
              <w:autoSpaceDN/>
              <w:jc w:val="center"/>
              <w:rPr>
                <w:rFonts w:ascii="Verdana" w:hAnsi="Verdana" w:cs="Calibri"/>
                <w:b/>
                <w:bCs/>
                <w:sz w:val="18"/>
                <w:szCs w:val="18"/>
              </w:rPr>
            </w:pPr>
            <w:r w:rsidRPr="002539D7">
              <w:rPr>
                <w:rFonts w:ascii="Verdana" w:hAnsi="Verdana" w:cs="Calibri"/>
                <w:b/>
                <w:bCs/>
                <w:sz w:val="18"/>
                <w:szCs w:val="18"/>
              </w:rPr>
              <w:t>OGÓŁEM</w:t>
            </w:r>
          </w:p>
        </w:tc>
        <w:tc>
          <w:tcPr>
            <w:tcW w:w="1344" w:type="dxa"/>
            <w:tcBorders>
              <w:top w:val="single" w:sz="4" w:space="0" w:color="auto"/>
              <w:left w:val="single" w:sz="8" w:space="0" w:color="auto"/>
              <w:bottom w:val="single" w:sz="8" w:space="0" w:color="auto"/>
              <w:right w:val="single" w:sz="8" w:space="0" w:color="auto"/>
            </w:tcBorders>
            <w:shd w:val="clear" w:color="auto" w:fill="D9D9D9"/>
            <w:vAlign w:val="center"/>
          </w:tcPr>
          <w:p w:rsidR="00356EBB" w:rsidRPr="002539D7" w:rsidRDefault="00356EBB" w:rsidP="00A35203">
            <w:pPr>
              <w:autoSpaceDE/>
              <w:autoSpaceDN/>
              <w:jc w:val="center"/>
              <w:rPr>
                <w:rFonts w:ascii="Verdana" w:hAnsi="Verdana" w:cs="Calibri"/>
                <w:b/>
                <w:bCs/>
                <w:sz w:val="18"/>
                <w:szCs w:val="18"/>
              </w:rPr>
            </w:pPr>
            <w:r w:rsidRPr="002539D7">
              <w:rPr>
                <w:rFonts w:ascii="Verdana" w:hAnsi="Verdana" w:cs="Calibri"/>
                <w:b/>
                <w:bCs/>
                <w:sz w:val="18"/>
                <w:szCs w:val="12"/>
              </w:rPr>
              <w:t xml:space="preserve">K </w:t>
            </w:r>
          </w:p>
        </w:tc>
        <w:tc>
          <w:tcPr>
            <w:tcW w:w="1301" w:type="dxa"/>
            <w:tcBorders>
              <w:top w:val="single" w:sz="4" w:space="0" w:color="auto"/>
              <w:left w:val="nil"/>
              <w:bottom w:val="single" w:sz="8" w:space="0" w:color="auto"/>
              <w:right w:val="single" w:sz="4" w:space="0" w:color="auto"/>
            </w:tcBorders>
            <w:shd w:val="clear" w:color="auto" w:fill="D9D9D9"/>
            <w:vAlign w:val="center"/>
          </w:tcPr>
          <w:p w:rsidR="00356EBB" w:rsidRPr="002539D7" w:rsidRDefault="00B6221F" w:rsidP="00A35203">
            <w:pPr>
              <w:autoSpaceDE/>
              <w:autoSpaceDN/>
              <w:jc w:val="center"/>
              <w:rPr>
                <w:rFonts w:ascii="Verdana" w:hAnsi="Verdana" w:cs="Calibri"/>
                <w:b/>
                <w:bCs/>
                <w:sz w:val="18"/>
                <w:szCs w:val="18"/>
              </w:rPr>
            </w:pPr>
            <w:r>
              <w:rPr>
                <w:rFonts w:ascii="Calibri" w:hAnsi="Calibri" w:cs="Calibri"/>
                <w:noProof/>
                <w:szCs w:val="20"/>
              </w:rPr>
              <mc:AlternateContent>
                <mc:Choice Requires="wps">
                  <w:drawing>
                    <wp:anchor distT="0" distB="0" distL="114300" distR="114300" simplePos="0" relativeHeight="251689472" behindDoc="0" locked="0" layoutInCell="1" allowOverlap="1">
                      <wp:simplePos x="0" y="0"/>
                      <wp:positionH relativeFrom="column">
                        <wp:posOffset>566420</wp:posOffset>
                      </wp:positionH>
                      <wp:positionV relativeFrom="paragraph">
                        <wp:posOffset>-28575</wp:posOffset>
                      </wp:positionV>
                      <wp:extent cx="970280" cy="4107180"/>
                      <wp:effectExtent l="355600" t="406400" r="33020" b="52070"/>
                      <wp:wrapNone/>
                      <wp:docPr id="86" name="Objaśnienie prostokątne zaokrąglon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7030721" y="2140373"/>
                                <a:ext cx="970280" cy="4107180"/>
                              </a:xfrm>
                              <a:prstGeom prst="wedgeRoundRectCallout">
                                <a:avLst>
                                  <a:gd name="adj1" fmla="val -88467"/>
                                  <a:gd name="adj2" fmla="val 56881"/>
                                  <a:gd name="adj3" fmla="val 16667"/>
                                </a:avLst>
                              </a:prstGeom>
                              <a:solidFill>
                                <a:schemeClr val="accent4">
                                  <a:lumMod val="60000"/>
                                  <a:lumOff val="40000"/>
                                </a:schemeClr>
                              </a:soli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EF258C" w:rsidRPr="00B40CFD" w:rsidRDefault="00EF258C" w:rsidP="008F1622">
                                  <w:r w:rsidRPr="00134B2B">
                                    <w:rPr>
                                      <w:rFonts w:ascii="Calibri" w:hAnsi="Calibri" w:cs="Calibri"/>
                                      <w:szCs w:val="20"/>
                                    </w:rPr>
                                    <w:t xml:space="preserve">Opisując źródła danych i sposób pomiaru wskaźników pamiętaj, że każdy </w:t>
                                  </w:r>
                                  <w:r>
                                    <w:rPr>
                                      <w:rFonts w:ascii="Calibri" w:hAnsi="Calibri" w:cs="Calibri"/>
                                      <w:szCs w:val="20"/>
                                    </w:rPr>
                                    <w:br/>
                                  </w:r>
                                  <w:r w:rsidRPr="00134B2B">
                                    <w:rPr>
                                      <w:rFonts w:ascii="Calibri" w:hAnsi="Calibri" w:cs="Calibri"/>
                                      <w:szCs w:val="20"/>
                                    </w:rPr>
                                    <w:t>z nich ma swoją specyfikę – n</w:t>
                                  </w:r>
                                  <w:r>
                                    <w:rPr>
                                      <w:rFonts w:ascii="Calibri" w:hAnsi="Calibri" w:cs="Calibri"/>
                                      <w:szCs w:val="20"/>
                                    </w:rPr>
                                    <w:t>ie zawsze można więc wypełnić tę</w:t>
                                  </w:r>
                                  <w:r w:rsidRPr="00134B2B">
                                    <w:rPr>
                                      <w:rFonts w:ascii="Calibri" w:hAnsi="Calibri" w:cs="Calibri"/>
                                      <w:szCs w:val="20"/>
                                    </w:rPr>
                                    <w:t xml:space="preserve"> część wniosku metodą „kopiuj – wklej”.</w:t>
                                  </w:r>
                                  <w:r w:rsidRPr="00CA40A0">
                                    <w:t xml:space="preserve"> </w:t>
                                  </w:r>
                                  <w:r w:rsidRPr="00CA40A0">
                                    <w:rPr>
                                      <w:rFonts w:ascii="Calibri" w:hAnsi="Calibri" w:cs="Calibri"/>
                                      <w:szCs w:val="20"/>
                                    </w:rPr>
                                    <w:t>Opisując sposób pomiaru wskaźnika, należy zawrzeć informację dotyczącą częstotliwości pomiaru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aśnienie prostokątne zaokrąglone 86" o:spid="_x0000_s1060" type="#_x0000_t62" style="position:absolute;left:0;text-align:left;margin-left:44.6pt;margin-top:-2.25pt;width:76.4pt;height:323.4pt;rotation:9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" adj="-8309,23086" fillcolor="#b2a1c7 [1943]" strokecolor="#b2a1c7 [1943]" strokeweight="1pt">
                      <v:shadow on="t" color="#3f3151 [1607]" opacity=".5" offset="1pt"/>
                      <v:textbox>
                        <w:txbxContent>
                          <w:p w:rsidR="00EF258C" w:rsidRPr="00B40CFD" w:rsidRDefault="00EF258C" w:rsidP="008F1622">
                            <w:r w:rsidRPr="00134B2B">
                              <w:rPr>
                                <w:rFonts w:ascii="Calibri" w:hAnsi="Calibri" w:cs="Calibri"/>
                                <w:szCs w:val="20"/>
                              </w:rPr>
                              <w:t xml:space="preserve">Opisując źródła danych i sposób pomiaru wskaźników pamiętaj, że każdy </w:t>
                            </w:r>
                            <w:r>
                              <w:rPr>
                                <w:rFonts w:ascii="Calibri" w:hAnsi="Calibri" w:cs="Calibri"/>
                                <w:szCs w:val="20"/>
                              </w:rPr>
                              <w:br/>
                            </w:r>
                            <w:r w:rsidRPr="00134B2B">
                              <w:rPr>
                                <w:rFonts w:ascii="Calibri" w:hAnsi="Calibri" w:cs="Calibri"/>
                                <w:szCs w:val="20"/>
                              </w:rPr>
                              <w:t>z nich ma swoją specyfikę – n</w:t>
                            </w:r>
                            <w:r>
                              <w:rPr>
                                <w:rFonts w:ascii="Calibri" w:hAnsi="Calibri" w:cs="Calibri"/>
                                <w:szCs w:val="20"/>
                              </w:rPr>
                              <w:t>ie zawsze można więc wypełnić tę</w:t>
                            </w:r>
                            <w:r w:rsidRPr="00134B2B">
                              <w:rPr>
                                <w:rFonts w:ascii="Calibri" w:hAnsi="Calibri" w:cs="Calibri"/>
                                <w:szCs w:val="20"/>
                              </w:rPr>
                              <w:t xml:space="preserve"> część wniosku metodą „kopiuj – wklej”.</w:t>
                            </w:r>
                            <w:r w:rsidRPr="00CA40A0">
                              <w:t xml:space="preserve"> </w:t>
                            </w:r>
                            <w:r w:rsidRPr="00CA40A0">
                              <w:rPr>
                                <w:rFonts w:ascii="Calibri" w:hAnsi="Calibri" w:cs="Calibri"/>
                                <w:szCs w:val="20"/>
                              </w:rPr>
                              <w:t>Opisując sposób pomiaru wskaźnika, należy zawrzeć informację dotyczącą częstotliwości pomiaru</w:t>
                            </w:r>
                          </w:p>
                        </w:txbxContent>
                      </v:textbox>
                    </v:shape>
                  </w:pict>
                </mc:Fallback>
              </mc:AlternateContent>
            </w:r>
            <w:r w:rsidR="00356EBB" w:rsidRPr="002539D7">
              <w:rPr>
                <w:rFonts w:ascii="Verdana" w:hAnsi="Verdana" w:cs="Calibri"/>
                <w:b/>
                <w:bCs/>
                <w:sz w:val="18"/>
                <w:szCs w:val="12"/>
              </w:rPr>
              <w:t xml:space="preserve">M </w:t>
            </w:r>
          </w:p>
        </w:tc>
        <w:tc>
          <w:tcPr>
            <w:tcW w:w="1272" w:type="dxa"/>
            <w:tcBorders>
              <w:top w:val="single" w:sz="4" w:space="0" w:color="auto"/>
              <w:left w:val="single" w:sz="4" w:space="0" w:color="auto"/>
              <w:bottom w:val="single" w:sz="4" w:space="0" w:color="auto"/>
              <w:right w:val="single" w:sz="4" w:space="0" w:color="auto"/>
            </w:tcBorders>
            <w:shd w:val="clear" w:color="auto" w:fill="D9D9D9"/>
            <w:vAlign w:val="center"/>
          </w:tcPr>
          <w:p w:rsidR="00356EBB" w:rsidRPr="002539D7" w:rsidRDefault="00356EBB" w:rsidP="00A35203">
            <w:pPr>
              <w:autoSpaceDE/>
              <w:autoSpaceDN/>
              <w:jc w:val="center"/>
              <w:rPr>
                <w:rFonts w:ascii="Verdana" w:hAnsi="Verdana" w:cs="Calibri"/>
                <w:b/>
                <w:bCs/>
                <w:sz w:val="18"/>
                <w:szCs w:val="18"/>
              </w:rPr>
            </w:pPr>
            <w:r w:rsidRPr="002539D7">
              <w:rPr>
                <w:rFonts w:ascii="Verdana" w:hAnsi="Verdana" w:cs="Calibri"/>
                <w:b/>
                <w:bCs/>
                <w:sz w:val="18"/>
                <w:szCs w:val="18"/>
              </w:rPr>
              <w:t>OGÓŁEM</w:t>
            </w:r>
          </w:p>
        </w:tc>
        <w:tc>
          <w:tcPr>
            <w:tcW w:w="1609" w:type="dxa"/>
            <w:vMerge/>
            <w:tcBorders>
              <w:left w:val="single" w:sz="4" w:space="0" w:color="auto"/>
              <w:bottom w:val="single" w:sz="4" w:space="0" w:color="auto"/>
              <w:right w:val="single" w:sz="4" w:space="0" w:color="auto"/>
            </w:tcBorders>
            <w:shd w:val="clear" w:color="auto" w:fill="D9D9D9"/>
          </w:tcPr>
          <w:p w:rsidR="00356EBB" w:rsidRPr="002539D7" w:rsidRDefault="00356EBB" w:rsidP="00A35203">
            <w:pPr>
              <w:autoSpaceDE/>
              <w:autoSpaceDN/>
              <w:jc w:val="center"/>
              <w:rPr>
                <w:rFonts w:ascii="Verdana" w:hAnsi="Verdana" w:cs="Calibri"/>
                <w:b/>
                <w:bCs/>
                <w:sz w:val="18"/>
                <w:szCs w:val="18"/>
              </w:rPr>
            </w:pPr>
          </w:p>
        </w:tc>
        <w:tc>
          <w:tcPr>
            <w:tcW w:w="1198" w:type="dxa"/>
            <w:tcBorders>
              <w:left w:val="single" w:sz="4" w:space="0" w:color="auto"/>
              <w:bottom w:val="single" w:sz="4" w:space="0" w:color="auto"/>
              <w:right w:val="single" w:sz="4" w:space="0" w:color="auto"/>
            </w:tcBorders>
            <w:shd w:val="clear" w:color="auto" w:fill="D9D9D9"/>
          </w:tcPr>
          <w:p w:rsidR="00356EBB" w:rsidRPr="002539D7" w:rsidRDefault="00356EBB" w:rsidP="00A35203">
            <w:pPr>
              <w:autoSpaceDE/>
              <w:autoSpaceDN/>
              <w:jc w:val="center"/>
              <w:rPr>
                <w:rFonts w:ascii="Verdana" w:hAnsi="Verdana" w:cs="Calibri"/>
                <w:b/>
                <w:bCs/>
                <w:sz w:val="18"/>
                <w:szCs w:val="18"/>
              </w:rPr>
            </w:pPr>
          </w:p>
        </w:tc>
      </w:tr>
      <w:tr w:rsidR="002539D7" w:rsidRPr="002539D7" w:rsidTr="00EB73C6">
        <w:trPr>
          <w:trHeight w:val="343"/>
        </w:trPr>
        <w:tc>
          <w:tcPr>
            <w:tcW w:w="570" w:type="dxa"/>
            <w:gridSpan w:val="2"/>
            <w:tcBorders>
              <w:top w:val="single" w:sz="8" w:space="0" w:color="auto"/>
              <w:left w:val="single" w:sz="8" w:space="0" w:color="auto"/>
              <w:bottom w:val="nil"/>
              <w:right w:val="single" w:sz="4" w:space="0" w:color="auto"/>
            </w:tcBorders>
            <w:shd w:val="clear" w:color="000000" w:fill="D9D9D9"/>
          </w:tcPr>
          <w:p w:rsidR="00356EBB" w:rsidRPr="002539D7" w:rsidRDefault="00356EBB" w:rsidP="00A35203">
            <w:pPr>
              <w:autoSpaceDE/>
              <w:autoSpaceDN/>
              <w:jc w:val="center"/>
              <w:rPr>
                <w:rFonts w:ascii="Verdana" w:hAnsi="Verdana" w:cs="Calibri"/>
                <w:b/>
                <w:bCs/>
                <w:sz w:val="18"/>
                <w:szCs w:val="12"/>
              </w:rPr>
            </w:pPr>
            <w:r w:rsidRPr="002539D7">
              <w:rPr>
                <w:rFonts w:ascii="Verdana" w:hAnsi="Verdana" w:cs="Calibri"/>
                <w:b/>
                <w:bCs/>
                <w:sz w:val="18"/>
                <w:szCs w:val="12"/>
              </w:rPr>
              <w:t>Nr</w:t>
            </w:r>
          </w:p>
        </w:tc>
        <w:tc>
          <w:tcPr>
            <w:tcW w:w="10769" w:type="dxa"/>
            <w:gridSpan w:val="11"/>
            <w:tcBorders>
              <w:top w:val="single" w:sz="4" w:space="0" w:color="auto"/>
              <w:left w:val="single" w:sz="4" w:space="0" w:color="auto"/>
              <w:bottom w:val="single" w:sz="4" w:space="0" w:color="auto"/>
              <w:right w:val="single" w:sz="4" w:space="0" w:color="auto"/>
            </w:tcBorders>
            <w:shd w:val="clear" w:color="000000" w:fill="D9D9D9"/>
          </w:tcPr>
          <w:p w:rsidR="007C718C" w:rsidRPr="002539D7" w:rsidRDefault="00D22E2E" w:rsidP="00DB343F">
            <w:pPr>
              <w:autoSpaceDE/>
              <w:autoSpaceDN/>
              <w:jc w:val="center"/>
              <w:rPr>
                <w:rFonts w:ascii="Verdana" w:hAnsi="Verdana" w:cs="Calibri"/>
                <w:b/>
                <w:bCs/>
                <w:sz w:val="18"/>
                <w:szCs w:val="12"/>
              </w:rPr>
            </w:pPr>
            <w:r>
              <w:rPr>
                <w:rFonts w:ascii="Verdana" w:hAnsi="Verdana"/>
                <w:bCs/>
                <w:i/>
                <w:noProof/>
                <w:sz w:val="18"/>
                <w:szCs w:val="12"/>
              </w:rPr>
              <mc:AlternateContent>
                <mc:Choice Requires="wps">
                  <w:drawing>
                    <wp:anchor distT="0" distB="0" distL="114300" distR="114300" simplePos="0" relativeHeight="251690496" behindDoc="0" locked="0" layoutInCell="1" allowOverlap="1" wp14:anchorId="6899F4E9" wp14:editId="75558B3F">
                      <wp:simplePos x="0" y="0"/>
                      <wp:positionH relativeFrom="column">
                        <wp:posOffset>354648</wp:posOffset>
                      </wp:positionH>
                      <wp:positionV relativeFrom="paragraph">
                        <wp:posOffset>-1239202</wp:posOffset>
                      </wp:positionV>
                      <wp:extent cx="720090" cy="3637915"/>
                      <wp:effectExtent l="7937" t="144463" r="30798" b="49847"/>
                      <wp:wrapNone/>
                      <wp:docPr id="100" name="Objaśnienie prostokątne zaokrąglon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20090" cy="3637915"/>
                              </a:xfrm>
                              <a:prstGeom prst="wedgeRoundRectCallout">
                                <a:avLst>
                                  <a:gd name="adj1" fmla="val -68743"/>
                                  <a:gd name="adj2" fmla="val -47723"/>
                                  <a:gd name="adj3" fmla="val 16667"/>
                                </a:avLst>
                              </a:prstGeom>
                              <a:solidFill>
                                <a:schemeClr val="accent4">
                                  <a:lumMod val="60000"/>
                                  <a:lumOff val="40000"/>
                                </a:schemeClr>
                              </a:soli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EF258C" w:rsidRDefault="00EF258C" w:rsidP="00562A7B">
                                  <w:pPr>
                                    <w:pStyle w:val="Default"/>
                                    <w:jc w:val="both"/>
                                    <w:rPr>
                                      <w:rFonts w:ascii="Calibri" w:hAnsi="Calibri"/>
                                      <w:color w:val="auto"/>
                                      <w:sz w:val="22"/>
                                      <w:szCs w:val="22"/>
                                    </w:rPr>
                                  </w:pPr>
                                  <w:r w:rsidRPr="0043577F">
                                    <w:rPr>
                                      <w:rFonts w:ascii="Calibri" w:hAnsi="Calibri" w:cs="Times New Roman"/>
                                      <w:color w:val="auto"/>
                                      <w:sz w:val="20"/>
                                      <w:szCs w:val="20"/>
                                    </w:rPr>
                                    <w:t xml:space="preserve">Pamiętaj, że </w:t>
                                  </w:r>
                                  <w:r>
                                    <w:rPr>
                                      <w:rFonts w:ascii="Calibri" w:hAnsi="Calibri" w:cs="Times New Roman"/>
                                      <w:color w:val="auto"/>
                                      <w:sz w:val="20"/>
                                      <w:szCs w:val="20"/>
                                    </w:rPr>
                                    <w:t>w przypadku Modelu I masz</w:t>
                                  </w:r>
                                  <w:r w:rsidRPr="0043577F">
                                    <w:rPr>
                                      <w:rFonts w:ascii="Calibri" w:hAnsi="Calibri" w:cs="Times New Roman"/>
                                      <w:color w:val="auto"/>
                                      <w:sz w:val="20"/>
                                      <w:szCs w:val="20"/>
                                    </w:rPr>
                                    <w:t xml:space="preserve"> obowiązek wpisania wskaźnika własnego specyficznego określającego liczbę </w:t>
                                  </w:r>
                                  <w:r>
                                    <w:rPr>
                                      <w:rFonts w:ascii="Calibri" w:hAnsi="Calibri" w:cs="Times New Roman"/>
                                      <w:color w:val="auto"/>
                                      <w:sz w:val="20"/>
                                      <w:szCs w:val="20"/>
                                    </w:rPr>
                                    <w:t xml:space="preserve">uczniów, którzy zakończyli </w:t>
                                  </w:r>
                                  <w:r w:rsidRPr="0043577F">
                                    <w:rPr>
                                      <w:rFonts w:ascii="Calibri" w:hAnsi="Calibri" w:cs="Times New Roman"/>
                                      <w:color w:val="auto"/>
                                      <w:sz w:val="20"/>
                                      <w:szCs w:val="20"/>
                                    </w:rPr>
                                    <w:t>udział w stażach u pracodawcy</w:t>
                                  </w:r>
                                  <w:r>
                                    <w:rPr>
                                      <w:rFonts w:ascii="Calibri" w:hAnsi="Calibri" w:cs="Times New Roman"/>
                                      <w:color w:val="auto"/>
                                      <w:sz w:val="20"/>
                                      <w:szCs w:val="20"/>
                                    </w:rPr>
                                    <w:t>.</w:t>
                                  </w:r>
                                  <w:r w:rsidRPr="0043577F">
                                    <w:rPr>
                                      <w:rFonts w:ascii="Calibri" w:hAnsi="Calibri" w:cs="Times New Roman"/>
                                      <w:color w:val="auto"/>
                                      <w:sz w:val="20"/>
                                      <w:szCs w:val="20"/>
                                    </w:rPr>
                                    <w:t xml:space="preserve"> </w:t>
                                  </w:r>
                                </w:p>
                                <w:p w:rsidR="00EF258C" w:rsidRPr="00B73DDF" w:rsidRDefault="00EF258C" w:rsidP="00562A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9F4E9" id="Objaśnienie prostokątne zaokrąglone 100" o:spid="_x0000_s1061" type="#_x0000_t62" style="position:absolute;left:0;text-align:left;margin-left:27.95pt;margin-top:-97.55pt;width:56.7pt;height:286.45pt;rotation:90;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" adj="-4048,492" fillcolor="#b2a1c7 [1943]" strokecolor="#b2a1c7 [1943]" strokeweight="1pt">
                      <v:shadow on="t" color="#3f3151 [1607]" opacity=".5" offset="1pt"/>
                      <v:textbox>
                        <w:txbxContent>
                          <w:p w:rsidR="00EF258C" w:rsidRDefault="00EF258C" w:rsidP="00562A7B">
                            <w:pPr>
                              <w:pStyle w:val="Default"/>
                              <w:jc w:val="both"/>
                              <w:rPr>
                                <w:rFonts w:ascii="Calibri" w:hAnsi="Calibri"/>
                                <w:color w:val="auto"/>
                                <w:sz w:val="22"/>
                                <w:szCs w:val="22"/>
                              </w:rPr>
                            </w:pPr>
                            <w:r w:rsidRPr="0043577F">
                              <w:rPr>
                                <w:rFonts w:ascii="Calibri" w:hAnsi="Calibri" w:cs="Times New Roman"/>
                                <w:color w:val="auto"/>
                                <w:sz w:val="20"/>
                                <w:szCs w:val="20"/>
                              </w:rPr>
                              <w:t xml:space="preserve">Pamiętaj, że </w:t>
                            </w:r>
                            <w:r>
                              <w:rPr>
                                <w:rFonts w:ascii="Calibri" w:hAnsi="Calibri" w:cs="Times New Roman"/>
                                <w:color w:val="auto"/>
                                <w:sz w:val="20"/>
                                <w:szCs w:val="20"/>
                              </w:rPr>
                              <w:t>w przypadku Modelu I masz</w:t>
                            </w:r>
                            <w:r w:rsidRPr="0043577F">
                              <w:rPr>
                                <w:rFonts w:ascii="Calibri" w:hAnsi="Calibri" w:cs="Times New Roman"/>
                                <w:color w:val="auto"/>
                                <w:sz w:val="20"/>
                                <w:szCs w:val="20"/>
                              </w:rPr>
                              <w:t xml:space="preserve"> obowiązek wpisania wskaźnika własnego specyficznego określającego liczbę </w:t>
                            </w:r>
                            <w:r>
                              <w:rPr>
                                <w:rFonts w:ascii="Calibri" w:hAnsi="Calibri" w:cs="Times New Roman"/>
                                <w:color w:val="auto"/>
                                <w:sz w:val="20"/>
                                <w:szCs w:val="20"/>
                              </w:rPr>
                              <w:t xml:space="preserve">uczniów, którzy zakończyli </w:t>
                            </w:r>
                            <w:r w:rsidRPr="0043577F">
                              <w:rPr>
                                <w:rFonts w:ascii="Calibri" w:hAnsi="Calibri" w:cs="Times New Roman"/>
                                <w:color w:val="auto"/>
                                <w:sz w:val="20"/>
                                <w:szCs w:val="20"/>
                              </w:rPr>
                              <w:t>udział w stażach u pracodawcy</w:t>
                            </w:r>
                            <w:r>
                              <w:rPr>
                                <w:rFonts w:ascii="Calibri" w:hAnsi="Calibri" w:cs="Times New Roman"/>
                                <w:color w:val="auto"/>
                                <w:sz w:val="20"/>
                                <w:szCs w:val="20"/>
                              </w:rPr>
                              <w:t>.</w:t>
                            </w:r>
                            <w:r w:rsidRPr="0043577F">
                              <w:rPr>
                                <w:rFonts w:ascii="Calibri" w:hAnsi="Calibri" w:cs="Times New Roman"/>
                                <w:color w:val="auto"/>
                                <w:sz w:val="20"/>
                                <w:szCs w:val="20"/>
                              </w:rPr>
                              <w:t xml:space="preserve"> </w:t>
                            </w:r>
                          </w:p>
                          <w:p w:rsidR="00EF258C" w:rsidRPr="00B73DDF" w:rsidRDefault="00EF258C" w:rsidP="00562A7B"/>
                        </w:txbxContent>
                      </v:textbox>
                    </v:shape>
                  </w:pict>
                </mc:Fallback>
              </mc:AlternateContent>
            </w:r>
            <w:r w:rsidR="000A473D">
              <w:rPr>
                <w:rFonts w:ascii="Calibri" w:hAnsi="Calibri" w:cs="Calibri"/>
                <w:noProof/>
                <w:sz w:val="22"/>
              </w:rPr>
              <mc:AlternateContent>
                <mc:Choice Requires="wps">
                  <w:drawing>
                    <wp:anchor distT="0" distB="0" distL="114300" distR="114300" simplePos="0" relativeHeight="251675136" behindDoc="0" locked="0" layoutInCell="1" allowOverlap="1">
                      <wp:simplePos x="0" y="0"/>
                      <wp:positionH relativeFrom="column">
                        <wp:posOffset>6129336</wp:posOffset>
                      </wp:positionH>
                      <wp:positionV relativeFrom="paragraph">
                        <wp:posOffset>-1317941</wp:posOffset>
                      </wp:positionV>
                      <wp:extent cx="1066802" cy="3637915"/>
                      <wp:effectExtent l="505142" t="9208" r="28893" b="47942"/>
                      <wp:wrapNone/>
                      <wp:docPr id="82" name="Objaśnienie prostokątne zaokrąglon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66802" cy="3637915"/>
                              </a:xfrm>
                              <a:prstGeom prst="wedgeRoundRectCallout">
                                <a:avLst>
                                  <a:gd name="adj1" fmla="val -36016"/>
                                  <a:gd name="adj2" fmla="val 71711"/>
                                  <a:gd name="adj3" fmla="val 16667"/>
                                </a:avLst>
                              </a:prstGeom>
                              <a:solidFill>
                                <a:schemeClr val="accent4">
                                  <a:lumMod val="60000"/>
                                  <a:lumOff val="40000"/>
                                </a:schemeClr>
                              </a:soli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EF258C" w:rsidRPr="00B40CFD" w:rsidRDefault="00EF258C" w:rsidP="008F1622">
                                  <w:r>
                                    <w:rPr>
                                      <w:rFonts w:ascii="Calibri" w:hAnsi="Calibri"/>
                                      <w:szCs w:val="20"/>
                                    </w:rPr>
                                    <w:t xml:space="preserve">Wskaźniki rezultatu i/lub produktu podaj w podziale na płeć  </w:t>
                                  </w:r>
                                  <w:r>
                                    <w:rPr>
                                      <w:rFonts w:ascii="Calibri" w:hAnsi="Calibri"/>
                                      <w:szCs w:val="20"/>
                                    </w:rPr>
                                    <w:br/>
                                    <w:t xml:space="preserve">oraz wskaż, jak rezultaty zniwelują zidentyfikowane bariery równościowe (o ile takie zidentyfikowano), a uzyskasz </w:t>
                                  </w:r>
                                  <w:r w:rsidRPr="00304F0F">
                                    <w:rPr>
                                      <w:rFonts w:ascii="Calibri" w:hAnsi="Calibri"/>
                                      <w:b/>
                                      <w:szCs w:val="20"/>
                                    </w:rPr>
                                    <w:t xml:space="preserve">maksymalnie 2 punkty za spełnienie </w:t>
                                  </w:r>
                                  <w:r>
                                    <w:rPr>
                                      <w:rFonts w:ascii="Calibri" w:hAnsi="Calibri"/>
                                      <w:b/>
                                      <w:szCs w:val="20"/>
                                    </w:rPr>
                                    <w:t>czwartego kryterium</w:t>
                                  </w:r>
                                  <w:r w:rsidRPr="00304F0F">
                                    <w:rPr>
                                      <w:rFonts w:ascii="Calibri" w:hAnsi="Calibri"/>
                                      <w:b/>
                                      <w:szCs w:val="20"/>
                                    </w:rPr>
                                    <w:t xml:space="preserve"> standardu minimum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aśnienie prostokątne zaokrąglone 82" o:spid="_x0000_s1062" type="#_x0000_t62" style="position:absolute;left:0;text-align:left;margin-left:482.6pt;margin-top:-103.75pt;width:84pt;height:286.45pt;rotation:9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" adj="3021,26290" fillcolor="#b2a1c7 [1943]" strokecolor="#b2a1c7 [1943]" strokeweight="1pt">
                      <v:shadow on="t" color="#3f3151 [1607]" opacity=".5" offset="1pt"/>
                      <v:textbox>
                        <w:txbxContent>
                          <w:p w:rsidR="00EF258C" w:rsidRPr="00B40CFD" w:rsidRDefault="00EF258C" w:rsidP="008F1622">
                            <w:r>
                              <w:rPr>
                                <w:rFonts w:ascii="Calibri" w:hAnsi="Calibri"/>
                                <w:szCs w:val="20"/>
                              </w:rPr>
                              <w:t xml:space="preserve">Wskaźniki rezultatu i/lub produktu podaj w podziale na płeć  </w:t>
                            </w:r>
                            <w:r>
                              <w:rPr>
                                <w:rFonts w:ascii="Calibri" w:hAnsi="Calibri"/>
                                <w:szCs w:val="20"/>
                              </w:rPr>
                              <w:br/>
                              <w:t xml:space="preserve">oraz wskaż, jak rezultaty zniwelują zidentyfikowane bariery równościowe (o ile takie zidentyfikowano), a uzyskasz </w:t>
                            </w:r>
                            <w:r w:rsidRPr="00304F0F">
                              <w:rPr>
                                <w:rFonts w:ascii="Calibri" w:hAnsi="Calibri"/>
                                <w:b/>
                                <w:szCs w:val="20"/>
                              </w:rPr>
                              <w:t xml:space="preserve">maksymalnie 2 punkty za spełnienie </w:t>
                            </w:r>
                            <w:r>
                              <w:rPr>
                                <w:rFonts w:ascii="Calibri" w:hAnsi="Calibri"/>
                                <w:b/>
                                <w:szCs w:val="20"/>
                              </w:rPr>
                              <w:t>czwartego kryterium</w:t>
                            </w:r>
                            <w:r w:rsidRPr="00304F0F">
                              <w:rPr>
                                <w:rFonts w:ascii="Calibri" w:hAnsi="Calibri"/>
                                <w:b/>
                                <w:szCs w:val="20"/>
                              </w:rPr>
                              <w:t xml:space="preserve"> standardu minimum</w:t>
                            </w:r>
                          </w:p>
                        </w:txbxContent>
                      </v:textbox>
                    </v:shape>
                  </w:pict>
                </mc:Fallback>
              </mc:AlternateContent>
            </w:r>
            <w:r w:rsidR="00356EBB" w:rsidRPr="002539D7">
              <w:rPr>
                <w:rFonts w:ascii="Verdana" w:hAnsi="Verdana" w:cs="Calibri"/>
                <w:b/>
                <w:bCs/>
                <w:sz w:val="18"/>
                <w:szCs w:val="12"/>
              </w:rPr>
              <w:t>Wskaźniki rezultatu</w:t>
            </w:r>
            <w:r w:rsidR="007C718C" w:rsidRPr="002539D7">
              <w:rPr>
                <w:rFonts w:ascii="Verdana" w:hAnsi="Verdana" w:cs="Calibri"/>
                <w:b/>
                <w:bCs/>
                <w:sz w:val="18"/>
                <w:szCs w:val="12"/>
              </w:rPr>
              <w:t xml:space="preserve"> </w:t>
            </w:r>
          </w:p>
          <w:p w:rsidR="00356EBB" w:rsidRPr="002539D7" w:rsidRDefault="007C718C" w:rsidP="007C718C">
            <w:pPr>
              <w:autoSpaceDE/>
              <w:autoSpaceDN/>
              <w:jc w:val="center"/>
              <w:rPr>
                <w:rFonts w:ascii="Verdana" w:hAnsi="Verdana" w:cs="Calibri"/>
                <w:b/>
                <w:bCs/>
                <w:sz w:val="18"/>
                <w:szCs w:val="18"/>
              </w:rPr>
            </w:pPr>
            <w:r w:rsidRPr="002539D7">
              <w:rPr>
                <w:rFonts w:ascii="Verdana" w:hAnsi="Verdana" w:cs="Calibri"/>
                <w:b/>
                <w:bCs/>
                <w:sz w:val="18"/>
                <w:szCs w:val="12"/>
              </w:rPr>
              <w:t>(bezpośredniego, długoterminowego, własne)</w:t>
            </w:r>
          </w:p>
        </w:tc>
        <w:tc>
          <w:tcPr>
            <w:tcW w:w="1609" w:type="dxa"/>
            <w:tcBorders>
              <w:top w:val="single" w:sz="4" w:space="0" w:color="auto"/>
              <w:left w:val="single" w:sz="4" w:space="0" w:color="auto"/>
              <w:bottom w:val="single" w:sz="4" w:space="0" w:color="auto"/>
              <w:right w:val="single" w:sz="4" w:space="0" w:color="auto"/>
            </w:tcBorders>
            <w:shd w:val="clear" w:color="000000" w:fill="D9D9D9"/>
          </w:tcPr>
          <w:p w:rsidR="00356EBB" w:rsidRPr="002539D7" w:rsidRDefault="00356EBB" w:rsidP="00DB343F">
            <w:pPr>
              <w:autoSpaceDE/>
              <w:autoSpaceDN/>
              <w:jc w:val="center"/>
              <w:rPr>
                <w:rFonts w:ascii="Verdana" w:hAnsi="Verdana" w:cs="Calibri"/>
                <w:b/>
                <w:bCs/>
                <w:sz w:val="18"/>
                <w:szCs w:val="12"/>
              </w:rPr>
            </w:pPr>
          </w:p>
        </w:tc>
        <w:tc>
          <w:tcPr>
            <w:tcW w:w="1198" w:type="dxa"/>
            <w:tcBorders>
              <w:top w:val="single" w:sz="4" w:space="0" w:color="auto"/>
              <w:left w:val="single" w:sz="4" w:space="0" w:color="auto"/>
              <w:bottom w:val="single" w:sz="4" w:space="0" w:color="auto"/>
              <w:right w:val="single" w:sz="4" w:space="0" w:color="auto"/>
            </w:tcBorders>
            <w:shd w:val="clear" w:color="000000" w:fill="D9D9D9"/>
          </w:tcPr>
          <w:p w:rsidR="00356EBB" w:rsidRPr="002539D7" w:rsidRDefault="00356EBB" w:rsidP="00DB343F">
            <w:pPr>
              <w:autoSpaceDE/>
              <w:autoSpaceDN/>
              <w:jc w:val="center"/>
              <w:rPr>
                <w:rFonts w:ascii="Verdana" w:hAnsi="Verdana" w:cs="Calibri"/>
                <w:b/>
                <w:bCs/>
                <w:sz w:val="18"/>
                <w:szCs w:val="12"/>
              </w:rPr>
            </w:pPr>
          </w:p>
        </w:tc>
      </w:tr>
      <w:tr w:rsidR="002539D7" w:rsidRPr="002539D7" w:rsidTr="00B21307">
        <w:trPr>
          <w:trHeight w:val="2221"/>
        </w:trPr>
        <w:tc>
          <w:tcPr>
            <w:tcW w:w="570" w:type="dxa"/>
            <w:gridSpan w:val="2"/>
            <w:tcBorders>
              <w:top w:val="single" w:sz="4" w:space="0" w:color="auto"/>
              <w:left w:val="single" w:sz="4" w:space="0" w:color="auto"/>
              <w:bottom w:val="single" w:sz="4" w:space="0" w:color="auto"/>
              <w:right w:val="single" w:sz="4" w:space="0" w:color="auto"/>
            </w:tcBorders>
            <w:shd w:val="clear" w:color="auto" w:fill="D9D9D9"/>
          </w:tcPr>
          <w:p w:rsidR="00356EBB" w:rsidRPr="002539D7" w:rsidRDefault="00356EBB" w:rsidP="00A35203">
            <w:pPr>
              <w:autoSpaceDE/>
              <w:autoSpaceDN/>
              <w:rPr>
                <w:rFonts w:ascii="Calibri" w:hAnsi="Calibri" w:cs="Calibri"/>
                <w:i/>
                <w:iCs/>
                <w:sz w:val="22"/>
              </w:rPr>
            </w:pPr>
            <w:r w:rsidRPr="002539D7">
              <w:rPr>
                <w:rFonts w:ascii="Calibri" w:hAnsi="Calibri" w:cs="Calibri"/>
                <w:i/>
                <w:iCs/>
                <w:sz w:val="22"/>
                <w:szCs w:val="22"/>
              </w:rPr>
              <w:t>1</w:t>
            </w:r>
          </w:p>
        </w:tc>
        <w:tc>
          <w:tcPr>
            <w:tcW w:w="1750" w:type="dxa"/>
            <w:tcBorders>
              <w:top w:val="single" w:sz="4" w:space="0" w:color="auto"/>
              <w:left w:val="single" w:sz="4" w:space="0" w:color="auto"/>
              <w:bottom w:val="single" w:sz="4" w:space="0" w:color="auto"/>
              <w:right w:val="single" w:sz="4" w:space="0" w:color="auto"/>
            </w:tcBorders>
            <w:vAlign w:val="bottom"/>
          </w:tcPr>
          <w:p w:rsidR="00356EBB" w:rsidRPr="002539D7" w:rsidRDefault="00356EBB" w:rsidP="00225871">
            <w:pPr>
              <w:autoSpaceDE/>
              <w:autoSpaceDN/>
              <w:rPr>
                <w:rFonts w:ascii="Calibri" w:hAnsi="Calibri" w:cs="Calibri"/>
                <w:i/>
                <w:iCs/>
                <w:sz w:val="22"/>
              </w:rPr>
            </w:pPr>
            <w:r w:rsidRPr="002539D7">
              <w:rPr>
                <w:rFonts w:ascii="Calibri" w:hAnsi="Calibri" w:cs="Calibri"/>
                <w:i/>
                <w:iCs/>
                <w:sz w:val="22"/>
                <w:szCs w:val="22"/>
              </w:rPr>
              <w:t xml:space="preserve">1. </w:t>
            </w:r>
            <w:r w:rsidRPr="002539D7">
              <w:rPr>
                <w:rFonts w:ascii="Verdana" w:hAnsi="Verdana"/>
                <w:i/>
                <w:sz w:val="18"/>
                <w:szCs w:val="18"/>
              </w:rPr>
              <w:t xml:space="preserve">tekst </w:t>
            </w:r>
            <w:r w:rsidRPr="002539D7">
              <w:rPr>
                <w:rFonts w:ascii="Calibri" w:hAnsi="Calibri" w:cs="Calibri"/>
                <w:i/>
                <w:iCs/>
                <w:sz w:val="22"/>
                <w:szCs w:val="22"/>
              </w:rPr>
              <w:t>lub wybór z listy rozwijanej</w:t>
            </w:r>
            <w:r w:rsidR="00225871" w:rsidRPr="002539D7">
              <w:rPr>
                <w:rFonts w:ascii="Calibri" w:hAnsi="Calibri" w:cs="Calibri"/>
                <w:i/>
                <w:iCs/>
                <w:sz w:val="22"/>
                <w:szCs w:val="22"/>
              </w:rPr>
              <w:t xml:space="preserve"> </w:t>
            </w:r>
            <w:r w:rsidR="00225871" w:rsidRPr="002539D7">
              <w:rPr>
                <w:rFonts w:ascii="Calibri" w:hAnsi="Calibri" w:cs="Calibri"/>
                <w:iCs/>
                <w:sz w:val="22"/>
                <w:szCs w:val="22"/>
              </w:rPr>
              <w:t>(l</w:t>
            </w:r>
            <w:r w:rsidR="00225871" w:rsidRPr="002539D7">
              <w:t>imit znaków dla pola (poza ogólnym limitem dla projektu) -300 znaków)</w:t>
            </w:r>
          </w:p>
        </w:tc>
        <w:tc>
          <w:tcPr>
            <w:tcW w:w="1237" w:type="dxa"/>
            <w:tcBorders>
              <w:top w:val="single" w:sz="4" w:space="0" w:color="auto"/>
              <w:left w:val="nil"/>
              <w:bottom w:val="single" w:sz="4" w:space="0" w:color="auto"/>
              <w:right w:val="single" w:sz="4" w:space="0" w:color="auto"/>
            </w:tcBorders>
          </w:tcPr>
          <w:p w:rsidR="00356EBB" w:rsidRPr="002539D7" w:rsidRDefault="00356EBB" w:rsidP="00A35203">
            <w:pPr>
              <w:autoSpaceDE/>
              <w:autoSpaceDN/>
              <w:rPr>
                <w:rFonts w:ascii="Calibri" w:hAnsi="Calibri" w:cs="Calibri"/>
                <w:sz w:val="22"/>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356EBB" w:rsidRPr="002539D7" w:rsidRDefault="00356EBB" w:rsidP="00A35203">
            <w:pPr>
              <w:autoSpaceDE/>
              <w:autoSpaceDN/>
              <w:rPr>
                <w:rFonts w:ascii="Calibri" w:hAnsi="Calibri" w:cs="Calibri"/>
                <w:sz w:val="22"/>
              </w:rPr>
            </w:pPr>
          </w:p>
        </w:tc>
        <w:tc>
          <w:tcPr>
            <w:tcW w:w="1288" w:type="dxa"/>
            <w:gridSpan w:val="2"/>
            <w:tcBorders>
              <w:top w:val="single" w:sz="4" w:space="0" w:color="auto"/>
              <w:left w:val="nil"/>
              <w:bottom w:val="single" w:sz="4" w:space="0" w:color="auto"/>
              <w:right w:val="single" w:sz="4" w:space="0" w:color="auto"/>
            </w:tcBorders>
            <w:noWrap/>
            <w:vAlign w:val="bottom"/>
          </w:tcPr>
          <w:p w:rsidR="00356EBB" w:rsidRPr="002539D7" w:rsidRDefault="00356EBB" w:rsidP="00A35203">
            <w:pPr>
              <w:autoSpaceDE/>
              <w:autoSpaceDN/>
              <w:rPr>
                <w:rFonts w:ascii="Calibri" w:hAnsi="Calibri" w:cs="Calibri"/>
                <w:sz w:val="22"/>
              </w:rPr>
            </w:pPr>
          </w:p>
        </w:tc>
        <w:tc>
          <w:tcPr>
            <w:tcW w:w="1302" w:type="dxa"/>
            <w:gridSpan w:val="3"/>
            <w:tcBorders>
              <w:top w:val="single" w:sz="4" w:space="0" w:color="auto"/>
              <w:left w:val="nil"/>
              <w:bottom w:val="single" w:sz="4" w:space="0" w:color="auto"/>
              <w:right w:val="single" w:sz="4" w:space="0" w:color="auto"/>
            </w:tcBorders>
            <w:shd w:val="clear" w:color="auto" w:fill="A6A6A6"/>
            <w:noWrap/>
            <w:vAlign w:val="bottom"/>
          </w:tcPr>
          <w:p w:rsidR="00356EBB" w:rsidRPr="002539D7" w:rsidRDefault="00356EBB" w:rsidP="00A35203">
            <w:pPr>
              <w:autoSpaceDE/>
              <w:autoSpaceDN/>
              <w:rPr>
                <w:rFonts w:ascii="Calibri" w:hAnsi="Calibri" w:cs="Calibri"/>
                <w:szCs w:val="20"/>
              </w:rPr>
            </w:pPr>
            <w:r w:rsidRPr="002539D7">
              <w:rPr>
                <w:rFonts w:ascii="Calibri" w:hAnsi="Calibri" w:cs="Calibri"/>
                <w:szCs w:val="20"/>
              </w:rPr>
              <w:t> [check-box „edytuj”]</w:t>
            </w:r>
          </w:p>
        </w:tc>
        <w:tc>
          <w:tcPr>
            <w:tcW w:w="1344" w:type="dxa"/>
            <w:tcBorders>
              <w:top w:val="single" w:sz="4" w:space="0" w:color="auto"/>
              <w:left w:val="nil"/>
              <w:bottom w:val="single" w:sz="4" w:space="0" w:color="auto"/>
              <w:right w:val="single" w:sz="4" w:space="0" w:color="auto"/>
            </w:tcBorders>
            <w:noWrap/>
            <w:vAlign w:val="bottom"/>
          </w:tcPr>
          <w:p w:rsidR="00356EBB" w:rsidRPr="002539D7" w:rsidRDefault="00356EBB" w:rsidP="00A35203">
            <w:pPr>
              <w:autoSpaceDE/>
              <w:autoSpaceDN/>
              <w:rPr>
                <w:rFonts w:ascii="Calibri" w:hAnsi="Calibri" w:cs="Calibri"/>
                <w:sz w:val="22"/>
              </w:rPr>
            </w:pPr>
            <w:r w:rsidRPr="002539D7">
              <w:rPr>
                <w:rFonts w:ascii="Calibri" w:hAnsi="Calibri" w:cs="Calibri"/>
                <w:sz w:val="22"/>
                <w:szCs w:val="22"/>
              </w:rPr>
              <w:t> </w:t>
            </w:r>
          </w:p>
        </w:tc>
        <w:tc>
          <w:tcPr>
            <w:tcW w:w="1301" w:type="dxa"/>
            <w:tcBorders>
              <w:top w:val="single" w:sz="4" w:space="0" w:color="auto"/>
              <w:left w:val="nil"/>
              <w:bottom w:val="single" w:sz="4" w:space="0" w:color="auto"/>
              <w:right w:val="single" w:sz="4" w:space="0" w:color="auto"/>
            </w:tcBorders>
            <w:noWrap/>
            <w:vAlign w:val="bottom"/>
          </w:tcPr>
          <w:p w:rsidR="00356EBB" w:rsidRPr="002539D7" w:rsidRDefault="00356EBB" w:rsidP="00A35203">
            <w:pPr>
              <w:autoSpaceDE/>
              <w:autoSpaceDN/>
              <w:rPr>
                <w:rFonts w:ascii="Calibri" w:hAnsi="Calibri" w:cs="Calibri"/>
                <w:sz w:val="22"/>
              </w:rPr>
            </w:pPr>
            <w:r w:rsidRPr="002539D7">
              <w:rPr>
                <w:rFonts w:ascii="Calibri" w:hAnsi="Calibri" w:cs="Calibri"/>
                <w:sz w:val="22"/>
                <w:szCs w:val="22"/>
              </w:rPr>
              <w:t> </w:t>
            </w:r>
          </w:p>
        </w:tc>
        <w:tc>
          <w:tcPr>
            <w:tcW w:w="1272" w:type="dxa"/>
            <w:tcBorders>
              <w:top w:val="single" w:sz="4" w:space="0" w:color="auto"/>
              <w:left w:val="nil"/>
              <w:bottom w:val="single" w:sz="4" w:space="0" w:color="auto"/>
              <w:right w:val="single" w:sz="4" w:space="0" w:color="auto"/>
            </w:tcBorders>
            <w:shd w:val="clear" w:color="auto" w:fill="A6A6A6"/>
            <w:noWrap/>
            <w:vAlign w:val="bottom"/>
          </w:tcPr>
          <w:p w:rsidR="00356EBB" w:rsidRPr="002539D7" w:rsidRDefault="00356EBB" w:rsidP="00A35203">
            <w:pPr>
              <w:autoSpaceDE/>
              <w:autoSpaceDN/>
              <w:rPr>
                <w:rFonts w:ascii="Calibri" w:hAnsi="Calibri" w:cs="Calibri"/>
                <w:szCs w:val="20"/>
              </w:rPr>
            </w:pPr>
            <w:r w:rsidRPr="002539D7">
              <w:rPr>
                <w:rFonts w:ascii="Calibri" w:hAnsi="Calibri" w:cs="Calibri"/>
                <w:szCs w:val="20"/>
              </w:rPr>
              <w:t>  [check-box „edytuj”]</w:t>
            </w:r>
          </w:p>
        </w:tc>
        <w:tc>
          <w:tcPr>
            <w:tcW w:w="1609" w:type="dxa"/>
            <w:tcBorders>
              <w:top w:val="single" w:sz="4" w:space="0" w:color="auto"/>
              <w:left w:val="nil"/>
              <w:bottom w:val="single" w:sz="4" w:space="0" w:color="auto"/>
              <w:right w:val="single" w:sz="4" w:space="0" w:color="auto"/>
            </w:tcBorders>
            <w:shd w:val="clear" w:color="auto" w:fill="auto"/>
          </w:tcPr>
          <w:p w:rsidR="00356EBB" w:rsidRPr="002539D7" w:rsidRDefault="00356EBB" w:rsidP="00356EBB">
            <w:pPr>
              <w:jc w:val="center"/>
              <w:rPr>
                <w:rFonts w:ascii="Verdana" w:hAnsi="Verdana"/>
                <w:i/>
                <w:sz w:val="18"/>
                <w:szCs w:val="18"/>
              </w:rPr>
            </w:pPr>
            <w:r w:rsidRPr="002539D7">
              <w:rPr>
                <w:rFonts w:ascii="Verdana" w:hAnsi="Verdana"/>
                <w:i/>
                <w:sz w:val="18"/>
                <w:szCs w:val="18"/>
              </w:rPr>
              <w:t xml:space="preserve">Tekst </w:t>
            </w:r>
          </w:p>
          <w:p w:rsidR="00356EBB" w:rsidRPr="002539D7" w:rsidRDefault="00356EBB" w:rsidP="00A35203">
            <w:pPr>
              <w:autoSpaceDE/>
              <w:autoSpaceDN/>
              <w:rPr>
                <w:rFonts w:ascii="Calibri" w:hAnsi="Calibri" w:cs="Calibri"/>
                <w:szCs w:val="20"/>
              </w:rPr>
            </w:pPr>
          </w:p>
        </w:tc>
        <w:tc>
          <w:tcPr>
            <w:tcW w:w="1198" w:type="dxa"/>
            <w:tcBorders>
              <w:top w:val="single" w:sz="4" w:space="0" w:color="auto"/>
              <w:left w:val="nil"/>
              <w:bottom w:val="single" w:sz="4" w:space="0" w:color="auto"/>
              <w:right w:val="single" w:sz="4" w:space="0" w:color="auto"/>
            </w:tcBorders>
          </w:tcPr>
          <w:p w:rsidR="00356EBB" w:rsidRPr="002539D7" w:rsidRDefault="00356EBB" w:rsidP="00356EBB">
            <w:pPr>
              <w:jc w:val="center"/>
              <w:rPr>
                <w:rFonts w:ascii="Verdana" w:hAnsi="Verdana"/>
                <w:i/>
                <w:sz w:val="18"/>
                <w:szCs w:val="18"/>
              </w:rPr>
            </w:pPr>
            <w:r w:rsidRPr="002539D7">
              <w:rPr>
                <w:rFonts w:ascii="Verdana" w:hAnsi="Verdana"/>
                <w:i/>
                <w:sz w:val="18"/>
                <w:szCs w:val="18"/>
              </w:rPr>
              <w:t xml:space="preserve">Tekst </w:t>
            </w:r>
          </w:p>
          <w:p w:rsidR="00356EBB" w:rsidRPr="002539D7" w:rsidRDefault="00356EBB" w:rsidP="00356EBB">
            <w:pPr>
              <w:jc w:val="center"/>
              <w:rPr>
                <w:rFonts w:ascii="Verdana" w:hAnsi="Verdana"/>
                <w:i/>
                <w:sz w:val="18"/>
                <w:szCs w:val="18"/>
              </w:rPr>
            </w:pPr>
          </w:p>
        </w:tc>
      </w:tr>
      <w:tr w:rsidR="002539D7" w:rsidRPr="002539D7" w:rsidTr="00B21307">
        <w:trPr>
          <w:trHeight w:val="2253"/>
        </w:trPr>
        <w:tc>
          <w:tcPr>
            <w:tcW w:w="570" w:type="dxa"/>
            <w:gridSpan w:val="2"/>
            <w:tcBorders>
              <w:top w:val="nil"/>
              <w:left w:val="single" w:sz="4" w:space="0" w:color="auto"/>
              <w:bottom w:val="single" w:sz="4" w:space="0" w:color="auto"/>
              <w:right w:val="single" w:sz="4" w:space="0" w:color="auto"/>
            </w:tcBorders>
            <w:shd w:val="clear" w:color="auto" w:fill="D9D9D9"/>
          </w:tcPr>
          <w:p w:rsidR="00356EBB" w:rsidRPr="002539D7" w:rsidRDefault="00F02AB3" w:rsidP="00A35203">
            <w:pPr>
              <w:autoSpaceDE/>
              <w:autoSpaceDN/>
              <w:rPr>
                <w:rFonts w:ascii="Calibri" w:hAnsi="Calibri" w:cs="Calibri"/>
                <w:i/>
                <w:iCs/>
                <w:sz w:val="22"/>
              </w:rPr>
            </w:pPr>
            <w:r w:rsidRPr="002539D7">
              <w:rPr>
                <w:rFonts w:ascii="Calibri" w:hAnsi="Calibri" w:cs="Calibri"/>
                <w:i/>
                <w:iCs/>
                <w:sz w:val="22"/>
                <w:szCs w:val="22"/>
              </w:rPr>
              <w:t>2</w:t>
            </w:r>
          </w:p>
        </w:tc>
        <w:tc>
          <w:tcPr>
            <w:tcW w:w="1750" w:type="dxa"/>
            <w:tcBorders>
              <w:top w:val="nil"/>
              <w:left w:val="single" w:sz="4" w:space="0" w:color="auto"/>
              <w:bottom w:val="single" w:sz="4" w:space="0" w:color="auto"/>
              <w:right w:val="single" w:sz="4" w:space="0" w:color="auto"/>
            </w:tcBorders>
            <w:vAlign w:val="bottom"/>
          </w:tcPr>
          <w:p w:rsidR="00356EBB" w:rsidRPr="002539D7" w:rsidRDefault="00562A7B" w:rsidP="00595519">
            <w:pPr>
              <w:autoSpaceDE/>
              <w:autoSpaceDN/>
              <w:rPr>
                <w:rFonts w:ascii="Calibri" w:hAnsi="Calibri" w:cs="Calibri"/>
                <w:i/>
                <w:iCs/>
                <w:sz w:val="22"/>
              </w:rPr>
            </w:pPr>
            <w:r>
              <w:rPr>
                <w:rFonts w:ascii="Calibri" w:hAnsi="Calibri" w:cs="Calibri"/>
                <w:noProof/>
                <w:sz w:val="22"/>
              </w:rPr>
              <mc:AlternateContent>
                <mc:Choice Requires="wps">
                  <w:drawing>
                    <wp:anchor distT="0" distB="0" distL="114300" distR="114300" simplePos="0" relativeHeight="251688448" behindDoc="0" locked="0" layoutInCell="1" allowOverlap="1">
                      <wp:simplePos x="0" y="0"/>
                      <wp:positionH relativeFrom="column">
                        <wp:posOffset>494665</wp:posOffset>
                      </wp:positionH>
                      <wp:positionV relativeFrom="paragraph">
                        <wp:posOffset>-2339340</wp:posOffset>
                      </wp:positionV>
                      <wp:extent cx="723265" cy="3637915"/>
                      <wp:effectExtent l="9525" t="0" r="162560" b="48260"/>
                      <wp:wrapNone/>
                      <wp:docPr id="84" name="Objaśnienie prostokątne zaokrąglon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23265" cy="3637915"/>
                              </a:xfrm>
                              <a:prstGeom prst="wedgeRoundRectCallout">
                                <a:avLst>
                                  <a:gd name="adj1" fmla="val -41283"/>
                                  <a:gd name="adj2" fmla="val -63305"/>
                                  <a:gd name="adj3" fmla="val 16667"/>
                                </a:avLst>
                              </a:prstGeom>
                              <a:solidFill>
                                <a:schemeClr val="accent4">
                                  <a:lumMod val="60000"/>
                                  <a:lumOff val="40000"/>
                                </a:schemeClr>
                              </a:soli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EF258C" w:rsidRDefault="00EF258C" w:rsidP="008F1622">
                                  <w:pPr>
                                    <w:pStyle w:val="Default"/>
                                    <w:jc w:val="both"/>
                                    <w:rPr>
                                      <w:rFonts w:ascii="Calibri" w:hAnsi="Calibri"/>
                                      <w:color w:val="auto"/>
                                      <w:sz w:val="22"/>
                                      <w:szCs w:val="22"/>
                                    </w:rPr>
                                  </w:pPr>
                                  <w:r w:rsidRPr="001D7220">
                                    <w:rPr>
                                      <w:rFonts w:ascii="Calibri" w:hAnsi="Calibri" w:cs="Times New Roman"/>
                                      <w:color w:val="auto"/>
                                      <w:sz w:val="20"/>
                                      <w:szCs w:val="20"/>
                                    </w:rPr>
                                    <w:t xml:space="preserve">Pamiętaj, że </w:t>
                                  </w:r>
                                  <w:r>
                                    <w:rPr>
                                      <w:rFonts w:ascii="Calibri" w:hAnsi="Calibri" w:cs="Times New Roman"/>
                                      <w:color w:val="auto"/>
                                      <w:sz w:val="20"/>
                                      <w:szCs w:val="20"/>
                                    </w:rPr>
                                    <w:t>masz</w:t>
                                  </w:r>
                                  <w:r w:rsidRPr="001D7220">
                                    <w:rPr>
                                      <w:rFonts w:ascii="Calibri" w:hAnsi="Calibri" w:cs="Times New Roman"/>
                                      <w:color w:val="auto"/>
                                      <w:sz w:val="20"/>
                                      <w:szCs w:val="20"/>
                                    </w:rPr>
                                    <w:t xml:space="preserve"> obowiązek wpisania wskaźnika własnego specyficznego </w:t>
                                  </w:r>
                                  <w:r w:rsidRPr="001D7220">
                                    <w:rPr>
                                      <w:rFonts w:ascii="Calibri" w:hAnsi="Calibri" w:cs="Times New Roman"/>
                                      <w:i/>
                                      <w:color w:val="auto"/>
                                      <w:sz w:val="20"/>
                                      <w:szCs w:val="20"/>
                                    </w:rPr>
                                    <w:t xml:space="preserve">Liczba osób, które uzyskały kwalifikacje </w:t>
                                  </w:r>
                                  <w:r>
                                    <w:rPr>
                                      <w:rFonts w:ascii="Calibri" w:hAnsi="Calibri" w:cs="Times New Roman"/>
                                      <w:i/>
                                      <w:color w:val="auto"/>
                                      <w:sz w:val="20"/>
                                      <w:szCs w:val="20"/>
                                    </w:rPr>
                                    <w:br/>
                                  </w:r>
                                  <w:r w:rsidRPr="001D7220">
                                    <w:rPr>
                                      <w:rFonts w:ascii="Calibri" w:hAnsi="Calibri" w:cs="Times New Roman"/>
                                      <w:i/>
                                      <w:color w:val="auto"/>
                                      <w:sz w:val="20"/>
                                      <w:szCs w:val="20"/>
                                    </w:rPr>
                                    <w:t>w ramach pozaszkolnych form kształcenia</w:t>
                                  </w:r>
                                  <w:r w:rsidRPr="001D7220">
                                    <w:rPr>
                                      <w:rFonts w:ascii="Calibri" w:hAnsi="Calibri" w:cs="Times New Roman"/>
                                      <w:color w:val="auto"/>
                                      <w:sz w:val="20"/>
                                      <w:szCs w:val="20"/>
                                    </w:rPr>
                                    <w:t xml:space="preserve"> (jeśli dotyczy).</w:t>
                                  </w:r>
                                  <w:r>
                                    <w:rPr>
                                      <w:rFonts w:ascii="Calibri" w:hAnsi="Calibri" w:cs="Times New Roman"/>
                                      <w:color w:val="auto"/>
                                      <w:sz w:val="20"/>
                                      <w:szCs w:val="20"/>
                                    </w:rPr>
                                    <w:t xml:space="preserve"> </w:t>
                                  </w:r>
                                </w:p>
                                <w:p w:rsidR="00EF258C" w:rsidRPr="00B73DDF" w:rsidRDefault="00EF258C" w:rsidP="008F1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aśnienie prostokątne zaokrąglone 84" o:spid="_x0000_s1063" type="#_x0000_t62" style="position:absolute;margin-left:38.95pt;margin-top:-184.2pt;width:56.95pt;height:286.45pt;rotation:9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" adj="1883,-2874" fillcolor="#b2a1c7 [1943]" strokecolor="#b2a1c7 [1943]" strokeweight="1pt">
                      <v:shadow on="t" color="#3f3151 [1607]" opacity=".5" offset="1pt"/>
                      <v:textbox>
                        <w:txbxContent>
                          <w:p w:rsidR="00EF258C" w:rsidRDefault="00EF258C" w:rsidP="008F1622">
                            <w:pPr>
                              <w:pStyle w:val="Default"/>
                              <w:jc w:val="both"/>
                              <w:rPr>
                                <w:rFonts w:ascii="Calibri" w:hAnsi="Calibri"/>
                                <w:color w:val="auto"/>
                                <w:sz w:val="22"/>
                                <w:szCs w:val="22"/>
                              </w:rPr>
                            </w:pPr>
                            <w:r w:rsidRPr="001D7220">
                              <w:rPr>
                                <w:rFonts w:ascii="Calibri" w:hAnsi="Calibri" w:cs="Times New Roman"/>
                                <w:color w:val="auto"/>
                                <w:sz w:val="20"/>
                                <w:szCs w:val="20"/>
                              </w:rPr>
                              <w:t xml:space="preserve">Pamiętaj, że </w:t>
                            </w:r>
                            <w:r>
                              <w:rPr>
                                <w:rFonts w:ascii="Calibri" w:hAnsi="Calibri" w:cs="Times New Roman"/>
                                <w:color w:val="auto"/>
                                <w:sz w:val="20"/>
                                <w:szCs w:val="20"/>
                              </w:rPr>
                              <w:t>masz</w:t>
                            </w:r>
                            <w:r w:rsidRPr="001D7220">
                              <w:rPr>
                                <w:rFonts w:ascii="Calibri" w:hAnsi="Calibri" w:cs="Times New Roman"/>
                                <w:color w:val="auto"/>
                                <w:sz w:val="20"/>
                                <w:szCs w:val="20"/>
                              </w:rPr>
                              <w:t xml:space="preserve"> obowiązek wpisania wskaźnika własnego specyficznego </w:t>
                            </w:r>
                            <w:r w:rsidRPr="001D7220">
                              <w:rPr>
                                <w:rFonts w:ascii="Calibri" w:hAnsi="Calibri" w:cs="Times New Roman"/>
                                <w:i/>
                                <w:color w:val="auto"/>
                                <w:sz w:val="20"/>
                                <w:szCs w:val="20"/>
                              </w:rPr>
                              <w:t xml:space="preserve">Liczba osób, które uzyskały kwalifikacje </w:t>
                            </w:r>
                            <w:r>
                              <w:rPr>
                                <w:rFonts w:ascii="Calibri" w:hAnsi="Calibri" w:cs="Times New Roman"/>
                                <w:i/>
                                <w:color w:val="auto"/>
                                <w:sz w:val="20"/>
                                <w:szCs w:val="20"/>
                              </w:rPr>
                              <w:br/>
                            </w:r>
                            <w:r w:rsidRPr="001D7220">
                              <w:rPr>
                                <w:rFonts w:ascii="Calibri" w:hAnsi="Calibri" w:cs="Times New Roman"/>
                                <w:i/>
                                <w:color w:val="auto"/>
                                <w:sz w:val="20"/>
                                <w:szCs w:val="20"/>
                              </w:rPr>
                              <w:t>w ramach pozaszkolnych form kształcenia</w:t>
                            </w:r>
                            <w:r w:rsidRPr="001D7220">
                              <w:rPr>
                                <w:rFonts w:ascii="Calibri" w:hAnsi="Calibri" w:cs="Times New Roman"/>
                                <w:color w:val="auto"/>
                                <w:sz w:val="20"/>
                                <w:szCs w:val="20"/>
                              </w:rPr>
                              <w:t xml:space="preserve"> (jeśli dotyczy).</w:t>
                            </w:r>
                            <w:r>
                              <w:rPr>
                                <w:rFonts w:ascii="Calibri" w:hAnsi="Calibri" w:cs="Times New Roman"/>
                                <w:color w:val="auto"/>
                                <w:sz w:val="20"/>
                                <w:szCs w:val="20"/>
                              </w:rPr>
                              <w:t xml:space="preserve"> </w:t>
                            </w:r>
                          </w:p>
                          <w:p w:rsidR="00EF258C" w:rsidRPr="00B73DDF" w:rsidRDefault="00EF258C" w:rsidP="008F1622"/>
                        </w:txbxContent>
                      </v:textbox>
                    </v:shape>
                  </w:pict>
                </mc:Fallback>
              </mc:AlternateContent>
            </w:r>
            <w:r>
              <w:rPr>
                <w:rFonts w:ascii="Calibri" w:hAnsi="Calibri" w:cs="Calibri"/>
                <w:noProof/>
                <w:sz w:val="22"/>
              </w:rPr>
              <mc:AlternateContent>
                <mc:Choice Requires="wps">
                  <w:drawing>
                    <wp:anchor distT="0" distB="0" distL="114300" distR="114300" simplePos="0" relativeHeight="251692544" behindDoc="0" locked="0" layoutInCell="1" allowOverlap="1">
                      <wp:simplePos x="0" y="0"/>
                      <wp:positionH relativeFrom="column">
                        <wp:posOffset>1601470</wp:posOffset>
                      </wp:positionH>
                      <wp:positionV relativeFrom="paragraph">
                        <wp:posOffset>-1127760</wp:posOffset>
                      </wp:positionV>
                      <wp:extent cx="764540" cy="3637915"/>
                      <wp:effectExtent l="0" t="522288" r="46673" b="65722"/>
                      <wp:wrapNone/>
                      <wp:docPr id="92" name="Objaśnienie prostokątne zaokrąglon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64540" cy="3637915"/>
                              </a:xfrm>
                              <a:prstGeom prst="wedgeRoundRectCallout">
                                <a:avLst>
                                  <a:gd name="adj1" fmla="val -113993"/>
                                  <a:gd name="adj2" fmla="val -40338"/>
                                  <a:gd name="adj3" fmla="val 16667"/>
                                </a:avLst>
                              </a:prstGeom>
                              <a:solidFill>
                                <a:schemeClr val="accent4">
                                  <a:lumMod val="60000"/>
                                  <a:lumOff val="40000"/>
                                </a:schemeClr>
                              </a:soli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EF258C" w:rsidRPr="00F86ABF" w:rsidRDefault="00EF258C" w:rsidP="00DB26BB">
                                  <w:pPr>
                                    <w:ind w:right="-1"/>
                                    <w:jc w:val="both"/>
                                    <w:rPr>
                                      <w:rFonts w:ascii="Calibri" w:hAnsi="Calibri"/>
                                      <w:szCs w:val="20"/>
                                    </w:rPr>
                                  </w:pPr>
                                  <w:r w:rsidRPr="00F86ABF">
                                    <w:rPr>
                                      <w:rFonts w:ascii="Calibri" w:hAnsi="Calibri"/>
                                      <w:szCs w:val="20"/>
                                    </w:rPr>
                                    <w:t>Przy określaniu wartości docelowej wskaźnika należy pamiętać, że nauczyciel</w:t>
                                  </w:r>
                                  <w:r>
                                    <w:rPr>
                                      <w:rFonts w:ascii="Calibri" w:hAnsi="Calibri"/>
                                      <w:szCs w:val="20"/>
                                    </w:rPr>
                                    <w:t>/uczeń/słuchacz</w:t>
                                  </w:r>
                                  <w:r w:rsidRPr="00F86ABF">
                                    <w:rPr>
                                      <w:rFonts w:ascii="Calibri" w:hAnsi="Calibri"/>
                                      <w:szCs w:val="20"/>
                                    </w:rPr>
                                    <w:t xml:space="preserve"> korzystający z więcej niż jednej formy wsparcia, do wskaźnika liczony jest tylko raz.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aśnienie prostokątne zaokrąglone 92" o:spid="_x0000_s1064" type="#_x0000_t62" style="position:absolute;margin-left:126.1pt;margin-top:-88.8pt;width:60.2pt;height:286.45pt;rotation:90;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" adj="-13822,2087" fillcolor="#b2a1c7 [1943]" strokecolor="#b2a1c7 [1943]" strokeweight="1pt">
                      <v:shadow on="t" color="#3f3151 [1607]" opacity=".5" offset="1pt"/>
                      <v:textbox>
                        <w:txbxContent>
                          <w:p w:rsidR="00EF258C" w:rsidRPr="00F86ABF" w:rsidRDefault="00EF258C" w:rsidP="00DB26BB">
                            <w:pPr>
                              <w:ind w:right="-1"/>
                              <w:jc w:val="both"/>
                              <w:rPr>
                                <w:rFonts w:ascii="Calibri" w:hAnsi="Calibri"/>
                                <w:szCs w:val="20"/>
                              </w:rPr>
                            </w:pPr>
                            <w:r w:rsidRPr="00F86ABF">
                              <w:rPr>
                                <w:rFonts w:ascii="Calibri" w:hAnsi="Calibri"/>
                                <w:szCs w:val="20"/>
                              </w:rPr>
                              <w:t>Przy określaniu wartości docelowej wskaźnika należy pamiętać, że nauczyciel</w:t>
                            </w:r>
                            <w:r>
                              <w:rPr>
                                <w:rFonts w:ascii="Calibri" w:hAnsi="Calibri"/>
                                <w:szCs w:val="20"/>
                              </w:rPr>
                              <w:t>/uczeń/słuchacz</w:t>
                            </w:r>
                            <w:r w:rsidRPr="00F86ABF">
                              <w:rPr>
                                <w:rFonts w:ascii="Calibri" w:hAnsi="Calibri"/>
                                <w:szCs w:val="20"/>
                              </w:rPr>
                              <w:t xml:space="preserve"> korzystający z więcej niż jednej formy wsparcia, do wskaźnika liczony jest tylko raz.</w:t>
                            </w:r>
                          </w:p>
                        </w:txbxContent>
                      </v:textbox>
                    </v:shape>
                  </w:pict>
                </mc:Fallback>
              </mc:AlternateContent>
            </w:r>
            <w:r w:rsidR="00FE2CF6">
              <w:rPr>
                <w:rFonts w:ascii="Verdana" w:hAnsi="Verdana"/>
                <w:bCs/>
                <w:i/>
                <w:noProof/>
                <w:sz w:val="18"/>
                <w:szCs w:val="12"/>
              </w:rPr>
              <mc:AlternateContent>
                <mc:Choice Requires="wps">
                  <w:drawing>
                    <wp:anchor distT="0" distB="0" distL="114300" distR="114300" simplePos="0" relativeHeight="251617792" behindDoc="0" locked="0" layoutInCell="1" allowOverlap="1">
                      <wp:simplePos x="0" y="0"/>
                      <wp:positionH relativeFrom="column">
                        <wp:posOffset>802005</wp:posOffset>
                      </wp:positionH>
                      <wp:positionV relativeFrom="paragraph">
                        <wp:posOffset>269240</wp:posOffset>
                      </wp:positionV>
                      <wp:extent cx="710565" cy="4215130"/>
                      <wp:effectExtent l="318" t="456882" r="32702" b="51753"/>
                      <wp:wrapNone/>
                      <wp:docPr id="98" name="Objaśnienie prostokątne zaokrąglon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2057400" y="4600575"/>
                                <a:ext cx="710565" cy="4215130"/>
                              </a:xfrm>
                              <a:prstGeom prst="wedgeRoundRectCallout">
                                <a:avLst>
                                  <a:gd name="adj1" fmla="val -111227"/>
                                  <a:gd name="adj2" fmla="val -46886"/>
                                  <a:gd name="adj3" fmla="val 16667"/>
                                </a:avLst>
                              </a:prstGeom>
                              <a:solidFill>
                                <a:schemeClr val="accent4">
                                  <a:lumMod val="60000"/>
                                  <a:lumOff val="40000"/>
                                </a:schemeClr>
                              </a:soli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EF258C" w:rsidRDefault="00EF258C" w:rsidP="008F1622">
                                  <w:pPr>
                                    <w:rPr>
                                      <w:rFonts w:ascii="Calibri" w:hAnsi="Calibri"/>
                                      <w:szCs w:val="20"/>
                                    </w:rPr>
                                  </w:pPr>
                                  <w:r w:rsidRPr="00F86ABF">
                                    <w:rPr>
                                      <w:rFonts w:ascii="Calibri" w:hAnsi="Calibri"/>
                                      <w:szCs w:val="20"/>
                                    </w:rPr>
                                    <w:t xml:space="preserve">Pamiętaj, aby wskazać </w:t>
                                  </w:r>
                                  <w:r w:rsidRPr="00F86ABF">
                                    <w:rPr>
                                      <w:rFonts w:ascii="Calibri" w:hAnsi="Calibri"/>
                                      <w:b/>
                                      <w:szCs w:val="20"/>
                                      <w:u w:val="single"/>
                                    </w:rPr>
                                    <w:t xml:space="preserve">wszystkie </w:t>
                                  </w:r>
                                  <w:r w:rsidRPr="00F86ABF">
                                    <w:rPr>
                                      <w:rFonts w:ascii="Calibri" w:hAnsi="Calibri"/>
                                      <w:szCs w:val="20"/>
                                    </w:rPr>
                                    <w:t>obli</w:t>
                                  </w:r>
                                  <w:r>
                                    <w:rPr>
                                      <w:rFonts w:ascii="Calibri" w:hAnsi="Calibri"/>
                                      <w:szCs w:val="20"/>
                                    </w:rPr>
                                    <w:t xml:space="preserve">gatoryjne wskaźniki </w:t>
                                  </w:r>
                                  <w:r w:rsidRPr="00F86ABF">
                                    <w:rPr>
                                      <w:rFonts w:ascii="Calibri" w:hAnsi="Calibri"/>
                                      <w:szCs w:val="20"/>
                                    </w:rPr>
                                    <w:t xml:space="preserve">produktu wynikające z zaplanowanego wsparcia </w:t>
                                  </w:r>
                                  <w:r w:rsidRPr="008665CE">
                                    <w:rPr>
                                      <w:rFonts w:ascii="Calibri" w:hAnsi="Calibri"/>
                                      <w:szCs w:val="20"/>
                                      <w:u w:val="single"/>
                                    </w:rPr>
                                    <w:t>oraz wskaźniki własne monitorujące konkretne działania</w:t>
                                  </w:r>
                                  <w:r w:rsidRPr="00F86ABF">
                                    <w:rPr>
                                      <w:rFonts w:ascii="Calibri" w:hAnsi="Calibri"/>
                                      <w:szCs w:val="20"/>
                                    </w:rPr>
                                    <w:t>.</w:t>
                                  </w:r>
                                  <w:r w:rsidRPr="0078654D">
                                    <w:rPr>
                                      <w:rFonts w:ascii="Calibri" w:hAnsi="Calibri"/>
                                      <w:szCs w:val="20"/>
                                    </w:rPr>
                                    <w:t xml:space="preserve"> </w:t>
                                  </w:r>
                                </w:p>
                                <w:p w:rsidR="00EF258C" w:rsidRDefault="00EF258C" w:rsidP="008F1622">
                                  <w:pPr>
                                    <w:rPr>
                                      <w:rFonts w:ascii="Calibri" w:hAnsi="Calibri"/>
                                      <w:szCs w:val="20"/>
                                    </w:rPr>
                                  </w:pPr>
                                </w:p>
                                <w:p w:rsidR="00EF258C" w:rsidRPr="00F86ABF" w:rsidRDefault="00EF258C" w:rsidP="008F1622">
                                  <w:pPr>
                                    <w:rPr>
                                      <w:rFonts w:ascii="Calibri" w:hAnsi="Calibri"/>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aśnienie prostokątne zaokrąglone 98" o:spid="_x0000_s1065" type="#_x0000_t62" style="position:absolute;margin-left:63.15pt;margin-top:21.2pt;width:55.95pt;height:331.9pt;rotation:90;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" adj="-13225,673" fillcolor="#b2a1c7 [1943]" strokecolor="#b2a1c7 [1943]" strokeweight="1pt">
                      <v:shadow on="t" color="#3f3151 [1607]" opacity=".5" offset="1pt"/>
                      <v:textbox>
                        <w:txbxContent>
                          <w:p w:rsidR="00EF258C" w:rsidRDefault="00EF258C" w:rsidP="008F1622">
                            <w:pPr>
                              <w:rPr>
                                <w:rFonts w:ascii="Calibri" w:hAnsi="Calibri"/>
                                <w:szCs w:val="20"/>
                              </w:rPr>
                            </w:pPr>
                            <w:r w:rsidRPr="00F86ABF">
                              <w:rPr>
                                <w:rFonts w:ascii="Calibri" w:hAnsi="Calibri"/>
                                <w:szCs w:val="20"/>
                              </w:rPr>
                              <w:t xml:space="preserve">Pamiętaj, aby wskazać </w:t>
                            </w:r>
                            <w:r w:rsidRPr="00F86ABF">
                              <w:rPr>
                                <w:rFonts w:ascii="Calibri" w:hAnsi="Calibri"/>
                                <w:b/>
                                <w:szCs w:val="20"/>
                                <w:u w:val="single"/>
                              </w:rPr>
                              <w:t xml:space="preserve">wszystkie </w:t>
                            </w:r>
                            <w:r w:rsidRPr="00F86ABF">
                              <w:rPr>
                                <w:rFonts w:ascii="Calibri" w:hAnsi="Calibri"/>
                                <w:szCs w:val="20"/>
                              </w:rPr>
                              <w:t>obli</w:t>
                            </w:r>
                            <w:r>
                              <w:rPr>
                                <w:rFonts w:ascii="Calibri" w:hAnsi="Calibri"/>
                                <w:szCs w:val="20"/>
                              </w:rPr>
                              <w:t xml:space="preserve">gatoryjne wskaźniki </w:t>
                            </w:r>
                            <w:r w:rsidRPr="00F86ABF">
                              <w:rPr>
                                <w:rFonts w:ascii="Calibri" w:hAnsi="Calibri"/>
                                <w:szCs w:val="20"/>
                              </w:rPr>
                              <w:t xml:space="preserve">produktu wynikające z zaplanowanego wsparcia </w:t>
                            </w:r>
                            <w:r w:rsidRPr="008665CE">
                              <w:rPr>
                                <w:rFonts w:ascii="Calibri" w:hAnsi="Calibri"/>
                                <w:szCs w:val="20"/>
                                <w:u w:val="single"/>
                              </w:rPr>
                              <w:t>oraz wskaźniki własne monitorujące konkretne działania</w:t>
                            </w:r>
                            <w:r w:rsidRPr="00F86ABF">
                              <w:rPr>
                                <w:rFonts w:ascii="Calibri" w:hAnsi="Calibri"/>
                                <w:szCs w:val="20"/>
                              </w:rPr>
                              <w:t>.</w:t>
                            </w:r>
                            <w:r w:rsidRPr="0078654D">
                              <w:rPr>
                                <w:rFonts w:ascii="Calibri" w:hAnsi="Calibri"/>
                                <w:szCs w:val="20"/>
                              </w:rPr>
                              <w:t xml:space="preserve"> </w:t>
                            </w:r>
                          </w:p>
                          <w:p w:rsidR="00EF258C" w:rsidRDefault="00EF258C" w:rsidP="008F1622">
                            <w:pPr>
                              <w:rPr>
                                <w:rFonts w:ascii="Calibri" w:hAnsi="Calibri"/>
                                <w:szCs w:val="20"/>
                              </w:rPr>
                            </w:pPr>
                          </w:p>
                          <w:p w:rsidR="00EF258C" w:rsidRPr="00F86ABF" w:rsidRDefault="00EF258C" w:rsidP="008F1622">
                            <w:pPr>
                              <w:rPr>
                                <w:rFonts w:ascii="Calibri" w:hAnsi="Calibri"/>
                                <w:szCs w:val="20"/>
                              </w:rPr>
                            </w:pPr>
                          </w:p>
                        </w:txbxContent>
                      </v:textbox>
                    </v:shape>
                  </w:pict>
                </mc:Fallback>
              </mc:AlternateContent>
            </w:r>
            <w:r w:rsidR="00356EBB" w:rsidRPr="002539D7">
              <w:rPr>
                <w:rFonts w:ascii="Calibri" w:hAnsi="Calibri" w:cs="Calibri"/>
                <w:i/>
                <w:iCs/>
                <w:sz w:val="22"/>
                <w:szCs w:val="22"/>
              </w:rPr>
              <w:t xml:space="preserve">2. </w:t>
            </w:r>
            <w:r w:rsidR="00356EBB" w:rsidRPr="002539D7">
              <w:rPr>
                <w:rFonts w:ascii="Verdana" w:hAnsi="Verdana"/>
                <w:i/>
                <w:sz w:val="18"/>
                <w:szCs w:val="18"/>
              </w:rPr>
              <w:t xml:space="preserve">tekst </w:t>
            </w:r>
            <w:r w:rsidR="00356EBB" w:rsidRPr="002539D7">
              <w:rPr>
                <w:rFonts w:ascii="Calibri" w:hAnsi="Calibri" w:cs="Calibri"/>
                <w:i/>
                <w:iCs/>
                <w:sz w:val="22"/>
                <w:szCs w:val="22"/>
              </w:rPr>
              <w:t>lub wybór z listy rozwijanej</w:t>
            </w:r>
            <w:r w:rsidR="00225871" w:rsidRPr="002539D7">
              <w:rPr>
                <w:rFonts w:ascii="Calibri" w:hAnsi="Calibri" w:cs="Calibri"/>
                <w:i/>
                <w:iCs/>
                <w:sz w:val="22"/>
                <w:szCs w:val="22"/>
              </w:rPr>
              <w:t xml:space="preserve"> </w:t>
            </w:r>
            <w:r w:rsidR="00225871" w:rsidRPr="002539D7">
              <w:rPr>
                <w:rFonts w:ascii="Calibri" w:hAnsi="Calibri" w:cs="Calibri"/>
                <w:iCs/>
                <w:sz w:val="22"/>
                <w:szCs w:val="22"/>
              </w:rPr>
              <w:t>(l</w:t>
            </w:r>
            <w:r w:rsidR="00225871" w:rsidRPr="002539D7">
              <w:t>imit znaków dla pola (poza ogólnym limitem dla projektu) -300 znaków)</w:t>
            </w:r>
          </w:p>
        </w:tc>
        <w:tc>
          <w:tcPr>
            <w:tcW w:w="1237" w:type="dxa"/>
            <w:tcBorders>
              <w:top w:val="single" w:sz="4" w:space="0" w:color="auto"/>
              <w:left w:val="nil"/>
              <w:bottom w:val="single" w:sz="4" w:space="0" w:color="auto"/>
              <w:right w:val="single" w:sz="4" w:space="0" w:color="auto"/>
            </w:tcBorders>
          </w:tcPr>
          <w:p w:rsidR="00356EBB" w:rsidRPr="002539D7" w:rsidRDefault="00356EBB" w:rsidP="00A35203">
            <w:pPr>
              <w:autoSpaceDE/>
              <w:autoSpaceDN/>
              <w:rPr>
                <w:rFonts w:ascii="Calibri" w:hAnsi="Calibri" w:cs="Calibri"/>
                <w:sz w:val="22"/>
              </w:rPr>
            </w:pPr>
          </w:p>
        </w:tc>
        <w:tc>
          <w:tcPr>
            <w:tcW w:w="1275" w:type="dxa"/>
            <w:tcBorders>
              <w:top w:val="nil"/>
              <w:left w:val="single" w:sz="4" w:space="0" w:color="auto"/>
              <w:bottom w:val="single" w:sz="4" w:space="0" w:color="auto"/>
              <w:right w:val="single" w:sz="4" w:space="0" w:color="auto"/>
            </w:tcBorders>
            <w:noWrap/>
            <w:vAlign w:val="bottom"/>
          </w:tcPr>
          <w:p w:rsidR="00356EBB" w:rsidRPr="002539D7" w:rsidRDefault="00356EBB" w:rsidP="00A35203">
            <w:pPr>
              <w:autoSpaceDE/>
              <w:autoSpaceDN/>
              <w:rPr>
                <w:rFonts w:ascii="Calibri" w:hAnsi="Calibri" w:cs="Calibri"/>
                <w:sz w:val="22"/>
              </w:rPr>
            </w:pPr>
            <w:r w:rsidRPr="002539D7">
              <w:rPr>
                <w:rFonts w:ascii="Calibri" w:hAnsi="Calibri" w:cs="Calibri"/>
                <w:sz w:val="22"/>
                <w:szCs w:val="22"/>
              </w:rPr>
              <w:t> </w:t>
            </w:r>
          </w:p>
        </w:tc>
        <w:tc>
          <w:tcPr>
            <w:tcW w:w="1288" w:type="dxa"/>
            <w:gridSpan w:val="2"/>
            <w:tcBorders>
              <w:top w:val="nil"/>
              <w:left w:val="nil"/>
              <w:bottom w:val="single" w:sz="4" w:space="0" w:color="auto"/>
              <w:right w:val="single" w:sz="4" w:space="0" w:color="auto"/>
            </w:tcBorders>
            <w:noWrap/>
            <w:vAlign w:val="bottom"/>
          </w:tcPr>
          <w:p w:rsidR="00356EBB" w:rsidRPr="002539D7" w:rsidRDefault="00356EBB" w:rsidP="00A35203">
            <w:pPr>
              <w:autoSpaceDE/>
              <w:autoSpaceDN/>
              <w:rPr>
                <w:rFonts w:ascii="Calibri" w:hAnsi="Calibri" w:cs="Calibri"/>
                <w:sz w:val="22"/>
              </w:rPr>
            </w:pPr>
            <w:r w:rsidRPr="002539D7">
              <w:rPr>
                <w:rFonts w:ascii="Calibri" w:hAnsi="Calibri" w:cs="Calibri"/>
                <w:sz w:val="22"/>
                <w:szCs w:val="22"/>
              </w:rPr>
              <w:t> </w:t>
            </w:r>
          </w:p>
        </w:tc>
        <w:tc>
          <w:tcPr>
            <w:tcW w:w="1302" w:type="dxa"/>
            <w:gridSpan w:val="3"/>
            <w:tcBorders>
              <w:top w:val="nil"/>
              <w:left w:val="nil"/>
              <w:bottom w:val="single" w:sz="4" w:space="0" w:color="auto"/>
              <w:right w:val="single" w:sz="4" w:space="0" w:color="auto"/>
            </w:tcBorders>
            <w:shd w:val="clear" w:color="auto" w:fill="A6A6A6" w:themeFill="background1" w:themeFillShade="A6"/>
            <w:noWrap/>
            <w:vAlign w:val="bottom"/>
          </w:tcPr>
          <w:p w:rsidR="00356EBB" w:rsidRPr="002539D7" w:rsidRDefault="00356EBB" w:rsidP="00A35203">
            <w:pPr>
              <w:autoSpaceDE/>
              <w:autoSpaceDN/>
              <w:rPr>
                <w:rFonts w:ascii="Calibri" w:hAnsi="Calibri" w:cs="Calibri"/>
                <w:sz w:val="22"/>
              </w:rPr>
            </w:pPr>
            <w:r w:rsidRPr="002539D7">
              <w:rPr>
                <w:rFonts w:ascii="Calibri" w:hAnsi="Calibri" w:cs="Calibri"/>
                <w:sz w:val="22"/>
                <w:szCs w:val="22"/>
              </w:rPr>
              <w:t> </w:t>
            </w:r>
            <w:r w:rsidRPr="002539D7">
              <w:rPr>
                <w:rFonts w:ascii="Calibri" w:hAnsi="Calibri" w:cs="Calibri"/>
                <w:szCs w:val="20"/>
              </w:rPr>
              <w:t xml:space="preserve"> [check-box </w:t>
            </w:r>
            <w:r w:rsidR="00562A7B" w:rsidRPr="002539D7">
              <w:rPr>
                <w:rFonts w:ascii="Calibri" w:hAnsi="Calibri" w:cs="Calibri"/>
                <w:szCs w:val="20"/>
              </w:rPr>
              <w:t xml:space="preserve"> </w:t>
            </w:r>
            <w:r w:rsidRPr="002539D7">
              <w:rPr>
                <w:rFonts w:ascii="Calibri" w:hAnsi="Calibri" w:cs="Calibri"/>
                <w:szCs w:val="20"/>
              </w:rPr>
              <w:t>„edytuj”]</w:t>
            </w:r>
          </w:p>
        </w:tc>
        <w:tc>
          <w:tcPr>
            <w:tcW w:w="1344" w:type="dxa"/>
            <w:tcBorders>
              <w:top w:val="nil"/>
              <w:left w:val="nil"/>
              <w:bottom w:val="single" w:sz="4" w:space="0" w:color="auto"/>
              <w:right w:val="single" w:sz="4" w:space="0" w:color="auto"/>
            </w:tcBorders>
            <w:noWrap/>
            <w:vAlign w:val="bottom"/>
          </w:tcPr>
          <w:p w:rsidR="00356EBB" w:rsidRPr="002539D7" w:rsidRDefault="00356EBB" w:rsidP="00A35203">
            <w:pPr>
              <w:autoSpaceDE/>
              <w:autoSpaceDN/>
              <w:rPr>
                <w:rFonts w:ascii="Calibri" w:hAnsi="Calibri" w:cs="Calibri"/>
                <w:sz w:val="22"/>
              </w:rPr>
            </w:pPr>
            <w:r w:rsidRPr="002539D7">
              <w:rPr>
                <w:rFonts w:ascii="Calibri" w:hAnsi="Calibri" w:cs="Calibri"/>
                <w:sz w:val="22"/>
                <w:szCs w:val="22"/>
              </w:rPr>
              <w:t> </w:t>
            </w:r>
          </w:p>
        </w:tc>
        <w:tc>
          <w:tcPr>
            <w:tcW w:w="1301" w:type="dxa"/>
            <w:tcBorders>
              <w:top w:val="nil"/>
              <w:left w:val="nil"/>
              <w:bottom w:val="single" w:sz="4" w:space="0" w:color="auto"/>
              <w:right w:val="single" w:sz="4" w:space="0" w:color="auto"/>
            </w:tcBorders>
            <w:noWrap/>
            <w:vAlign w:val="bottom"/>
          </w:tcPr>
          <w:p w:rsidR="00356EBB" w:rsidRPr="002539D7" w:rsidRDefault="00356EBB" w:rsidP="00A35203">
            <w:pPr>
              <w:autoSpaceDE/>
              <w:autoSpaceDN/>
              <w:rPr>
                <w:rFonts w:ascii="Calibri" w:hAnsi="Calibri" w:cs="Calibri"/>
                <w:sz w:val="22"/>
              </w:rPr>
            </w:pPr>
            <w:r w:rsidRPr="002539D7">
              <w:rPr>
                <w:rFonts w:ascii="Calibri" w:hAnsi="Calibri" w:cs="Calibri"/>
                <w:sz w:val="22"/>
                <w:szCs w:val="22"/>
              </w:rPr>
              <w:t> </w:t>
            </w:r>
          </w:p>
        </w:tc>
        <w:tc>
          <w:tcPr>
            <w:tcW w:w="1272" w:type="dxa"/>
            <w:tcBorders>
              <w:top w:val="nil"/>
              <w:left w:val="nil"/>
              <w:bottom w:val="single" w:sz="4" w:space="0" w:color="auto"/>
              <w:right w:val="single" w:sz="4" w:space="0" w:color="auto"/>
            </w:tcBorders>
            <w:shd w:val="clear" w:color="auto" w:fill="A6A6A6" w:themeFill="background1" w:themeFillShade="A6"/>
            <w:noWrap/>
            <w:vAlign w:val="bottom"/>
          </w:tcPr>
          <w:p w:rsidR="00356EBB" w:rsidRPr="002539D7" w:rsidRDefault="000A473D" w:rsidP="00A35203">
            <w:pPr>
              <w:autoSpaceDE/>
              <w:autoSpaceDN/>
              <w:rPr>
                <w:rFonts w:ascii="Calibri" w:hAnsi="Calibri" w:cs="Calibri"/>
                <w:sz w:val="22"/>
              </w:rPr>
            </w:pPr>
            <w:r>
              <w:rPr>
                <w:rFonts w:ascii="Verdana" w:hAnsi="Verdana"/>
                <w:bCs/>
                <w:i/>
                <w:noProof/>
                <w:sz w:val="18"/>
                <w:szCs w:val="12"/>
              </w:rPr>
              <mc:AlternateContent>
                <mc:Choice Requires="wps">
                  <w:drawing>
                    <wp:anchor distT="0" distB="0" distL="114300" distR="114300" simplePos="0" relativeHeight="251646464" behindDoc="0" locked="0" layoutInCell="1" allowOverlap="1">
                      <wp:simplePos x="0" y="0"/>
                      <wp:positionH relativeFrom="column">
                        <wp:posOffset>-585470</wp:posOffset>
                      </wp:positionH>
                      <wp:positionV relativeFrom="paragraph">
                        <wp:posOffset>-393065</wp:posOffset>
                      </wp:positionV>
                      <wp:extent cx="2135505" cy="4832985"/>
                      <wp:effectExtent l="3810" t="224790" r="40005" b="59055"/>
                      <wp:wrapNone/>
                      <wp:docPr id="94" name="Objaśnienie prostokątne zaokrąglon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35505" cy="4832985"/>
                              </a:xfrm>
                              <a:prstGeom prst="wedgeRoundRectCallout">
                                <a:avLst>
                                  <a:gd name="adj1" fmla="val -60493"/>
                                  <a:gd name="adj2" fmla="val -17979"/>
                                  <a:gd name="adj3" fmla="val 16667"/>
                                </a:avLst>
                              </a:prstGeom>
                              <a:solidFill>
                                <a:schemeClr val="accent4">
                                  <a:lumMod val="60000"/>
                                  <a:lumOff val="40000"/>
                                </a:schemeClr>
                              </a:soli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EF258C" w:rsidRDefault="00EF258C" w:rsidP="00952C89">
                                  <w:pPr>
                                    <w:rPr>
                                      <w:rFonts w:ascii="Calibri" w:hAnsi="Calibri" w:cs="Calibri"/>
                                      <w:szCs w:val="20"/>
                                    </w:rPr>
                                  </w:pPr>
                                  <w:r w:rsidRPr="0082511F">
                                    <w:rPr>
                                      <w:rFonts w:ascii="Calibri" w:hAnsi="Calibri" w:cs="Calibri"/>
                                      <w:szCs w:val="20"/>
                                    </w:rPr>
                                    <w:t xml:space="preserve">W związku z obowiązkiem monitorowania wysokiej jakości </w:t>
                                  </w:r>
                                  <w:r>
                                    <w:rPr>
                                      <w:rFonts w:ascii="Calibri" w:hAnsi="Calibri" w:cs="Calibri"/>
                                      <w:szCs w:val="20"/>
                                    </w:rPr>
                                    <w:t>praktyk/</w:t>
                                  </w:r>
                                  <w:r w:rsidRPr="0082511F">
                                    <w:rPr>
                                      <w:rFonts w:ascii="Calibri" w:hAnsi="Calibri" w:cs="Calibri"/>
                                      <w:szCs w:val="20"/>
                                    </w:rPr>
                                    <w:t>staży</w:t>
                                  </w:r>
                                  <w:r>
                                    <w:rPr>
                                      <w:rFonts w:ascii="Calibri" w:hAnsi="Calibri" w:cs="Calibri"/>
                                      <w:szCs w:val="20"/>
                                    </w:rPr>
                                    <w:t xml:space="preserve"> pamiętaj, </w:t>
                                  </w:r>
                                  <w:r>
                                    <w:rPr>
                                      <w:rFonts w:ascii="Calibri" w:hAnsi="Calibri" w:cs="Calibri"/>
                                      <w:szCs w:val="20"/>
                                    </w:rPr>
                                    <w:br/>
                                    <w:t>aby w źródłach pomiaru wskaźnika wskazać dokumenty, które pozwolą to zweryfikować. Przykładowe dokumenty:</w:t>
                                  </w:r>
                                </w:p>
                                <w:p w:rsidR="00EF258C" w:rsidRDefault="00EF258C" w:rsidP="00952C89">
                                  <w:pPr>
                                    <w:rPr>
                                      <w:rFonts w:ascii="Calibri" w:hAnsi="Calibri" w:cs="Calibri"/>
                                      <w:szCs w:val="20"/>
                                    </w:rPr>
                                  </w:pPr>
                                  <w:r>
                                    <w:rPr>
                                      <w:rFonts w:ascii="Calibri" w:hAnsi="Calibri" w:cs="Calibri"/>
                                      <w:szCs w:val="20"/>
                                    </w:rPr>
                                    <w:t xml:space="preserve">-opinia pracodawcy dotycząca praktykanta/stażysty, </w:t>
                                  </w:r>
                                </w:p>
                                <w:p w:rsidR="00EF258C" w:rsidRDefault="00EF258C" w:rsidP="0057380B">
                                  <w:pPr>
                                    <w:adjustRightInd w:val="0"/>
                                    <w:contextualSpacing/>
                                    <w:jc w:val="both"/>
                                    <w:rPr>
                                      <w:rFonts w:ascii="Calibri" w:hAnsi="Calibri" w:cs="Calibri"/>
                                      <w:szCs w:val="20"/>
                                    </w:rPr>
                                  </w:pPr>
                                  <w:r w:rsidRPr="0082511F">
                                    <w:rPr>
                                      <w:rFonts w:ascii="Calibri" w:hAnsi="Calibri" w:cs="Calibri"/>
                                      <w:szCs w:val="20"/>
                                    </w:rPr>
                                    <w:t xml:space="preserve">-program </w:t>
                                  </w:r>
                                  <w:r>
                                    <w:rPr>
                                      <w:rFonts w:ascii="Calibri" w:hAnsi="Calibri" w:cs="Calibri"/>
                                      <w:szCs w:val="20"/>
                                    </w:rPr>
                                    <w:t>praktyki/</w:t>
                                  </w:r>
                                  <w:r w:rsidRPr="0082511F">
                                    <w:rPr>
                                      <w:rFonts w:ascii="Calibri" w:hAnsi="Calibri" w:cs="Calibri"/>
                                      <w:szCs w:val="20"/>
                                    </w:rPr>
                                    <w:t>stażu</w:t>
                                  </w:r>
                                  <w:r>
                                    <w:rPr>
                                      <w:rFonts w:ascii="Calibri" w:hAnsi="Calibri" w:cs="Calibri"/>
                                      <w:szCs w:val="20"/>
                                    </w:rPr>
                                    <w:t>,</w:t>
                                  </w:r>
                                  <w:r w:rsidRPr="00CD0538">
                                    <w:rPr>
                                      <w:rFonts w:ascii="Calibri" w:hAnsi="Calibri" w:cs="Calibri"/>
                                      <w:szCs w:val="20"/>
                                    </w:rPr>
                                    <w:t xml:space="preserve"> </w:t>
                                  </w:r>
                                </w:p>
                                <w:p w:rsidR="00EF258C" w:rsidRDefault="00EF258C" w:rsidP="008F1622">
                                  <w:pPr>
                                    <w:adjustRightInd w:val="0"/>
                                    <w:contextualSpacing/>
                                    <w:jc w:val="both"/>
                                    <w:rPr>
                                      <w:rFonts w:ascii="Calibri" w:hAnsi="Calibri" w:cs="Calibri"/>
                                      <w:szCs w:val="20"/>
                                    </w:rPr>
                                  </w:pPr>
                                  <w:r w:rsidRPr="0082511F">
                                    <w:rPr>
                                      <w:rFonts w:ascii="Calibri" w:hAnsi="Calibri" w:cs="Calibri"/>
                                      <w:szCs w:val="20"/>
                                    </w:rPr>
                                    <w:t xml:space="preserve">-umowa </w:t>
                                  </w:r>
                                  <w:r>
                                    <w:rPr>
                                      <w:rFonts w:ascii="Calibri" w:hAnsi="Calibri" w:cs="Calibri"/>
                                      <w:szCs w:val="20"/>
                                    </w:rPr>
                                    <w:t>stażowa,</w:t>
                                  </w:r>
                                </w:p>
                                <w:p w:rsidR="00EF258C" w:rsidRPr="0082511F" w:rsidRDefault="00EF258C" w:rsidP="008F1622">
                                  <w:pPr>
                                    <w:adjustRightInd w:val="0"/>
                                    <w:contextualSpacing/>
                                    <w:jc w:val="both"/>
                                    <w:rPr>
                                      <w:rFonts w:ascii="Calibri" w:hAnsi="Calibri" w:cs="Calibri"/>
                                      <w:szCs w:val="20"/>
                                    </w:rPr>
                                  </w:pPr>
                                  <w:r w:rsidRPr="0082511F">
                                    <w:rPr>
                                      <w:rFonts w:ascii="Calibri" w:hAnsi="Calibri" w:cs="Calibri"/>
                                      <w:szCs w:val="20"/>
                                    </w:rPr>
                                    <w:t>-zaświadczenie imienne wystawione p</w:t>
                                  </w:r>
                                  <w:r>
                                    <w:rPr>
                                      <w:rFonts w:ascii="Calibri" w:hAnsi="Calibri" w:cs="Calibri"/>
                                      <w:szCs w:val="20"/>
                                    </w:rPr>
                                    <w:t>rzez pracodawcę o odbyciu praktyki/stażu</w:t>
                                  </w:r>
                                </w:p>
                                <w:p w:rsidR="00EF258C" w:rsidRPr="0082511F" w:rsidRDefault="00EF258C" w:rsidP="008F1622">
                                  <w:pPr>
                                    <w:adjustRightInd w:val="0"/>
                                    <w:contextualSpacing/>
                                    <w:jc w:val="both"/>
                                    <w:rPr>
                                      <w:rFonts w:ascii="Calibri" w:hAnsi="Calibri" w:cs="Calibri"/>
                                      <w:szCs w:val="20"/>
                                    </w:rPr>
                                  </w:pPr>
                                  <w:r w:rsidRPr="0082511F">
                                    <w:rPr>
                                      <w:rFonts w:ascii="Calibri" w:hAnsi="Calibri" w:cs="Calibri"/>
                                      <w:szCs w:val="20"/>
                                    </w:rPr>
                                    <w:t>-oświadczenie dotyczące otrzymanego stypendium,</w:t>
                                  </w:r>
                                </w:p>
                                <w:p w:rsidR="00EF258C" w:rsidRPr="0082511F" w:rsidRDefault="00EF258C" w:rsidP="008F1622">
                                  <w:pPr>
                                    <w:adjustRightInd w:val="0"/>
                                    <w:contextualSpacing/>
                                    <w:jc w:val="both"/>
                                    <w:rPr>
                                      <w:rFonts w:ascii="Calibri" w:hAnsi="Calibri" w:cs="Calibri"/>
                                      <w:szCs w:val="20"/>
                                    </w:rPr>
                                  </w:pPr>
                                  <w:r>
                                    <w:rPr>
                                      <w:rFonts w:ascii="Calibri" w:hAnsi="Calibri" w:cs="Calibri"/>
                                      <w:szCs w:val="20"/>
                                    </w:rPr>
                                    <w:t>-oświadczenie</w:t>
                                  </w:r>
                                  <w:r w:rsidRPr="0082511F">
                                    <w:rPr>
                                      <w:rFonts w:ascii="Calibri" w:hAnsi="Calibri" w:cs="Calibri"/>
                                      <w:szCs w:val="20"/>
                                    </w:rPr>
                                    <w:t xml:space="preserve"> dotyczące nieodpłatnie otrzymanych materiałów, narzędzi, odzieży, itp. niezbędnych do odbycia </w:t>
                                  </w:r>
                                  <w:r>
                                    <w:rPr>
                                      <w:rFonts w:ascii="Calibri" w:hAnsi="Calibri" w:cs="Calibri"/>
                                      <w:szCs w:val="20"/>
                                    </w:rPr>
                                    <w:t>praktyki/</w:t>
                                  </w:r>
                                  <w:r w:rsidRPr="0082511F">
                                    <w:rPr>
                                      <w:rFonts w:ascii="Calibri" w:hAnsi="Calibri" w:cs="Calibri"/>
                                      <w:szCs w:val="20"/>
                                    </w:rPr>
                                    <w:t>stażu,</w:t>
                                  </w:r>
                                </w:p>
                                <w:p w:rsidR="00EF258C" w:rsidRPr="0082511F" w:rsidRDefault="00EF258C" w:rsidP="008F1622">
                                  <w:pPr>
                                    <w:adjustRightInd w:val="0"/>
                                    <w:contextualSpacing/>
                                    <w:jc w:val="both"/>
                                    <w:rPr>
                                      <w:rFonts w:ascii="Calibri" w:hAnsi="Calibri" w:cs="Calibri"/>
                                      <w:szCs w:val="20"/>
                                    </w:rPr>
                                  </w:pPr>
                                  <w:r w:rsidRPr="0082511F">
                                    <w:rPr>
                                      <w:rFonts w:ascii="Calibri" w:hAnsi="Calibri" w:cs="Calibri"/>
                                      <w:szCs w:val="20"/>
                                    </w:rPr>
                                    <w:t>-oświadczenie uczestnika o zapewnieniu mu nieodpłatnego transportu.</w:t>
                                  </w:r>
                                </w:p>
                                <w:p w:rsidR="00EF258C" w:rsidRPr="0082511F" w:rsidRDefault="00EF258C" w:rsidP="008F1622">
                                  <w:pPr>
                                    <w:adjustRightInd w:val="0"/>
                                    <w:contextualSpacing/>
                                    <w:jc w:val="both"/>
                                    <w:rPr>
                                      <w:rFonts w:ascii="Calibri" w:hAnsi="Calibri" w:cs="Calibri"/>
                                      <w:szCs w:val="20"/>
                                    </w:rPr>
                                  </w:pPr>
                                </w:p>
                                <w:p w:rsidR="00EF258C" w:rsidRPr="0082511F" w:rsidRDefault="00EF258C" w:rsidP="008F1622">
                                  <w:pPr>
                                    <w:rPr>
                                      <w:rFonts w:ascii="Calibri" w:hAnsi="Calibri" w:cs="Calibri"/>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aśnienie prostokątne zaokrąglone 94" o:spid="_x0000_s1066" type="#_x0000_t62" style="position:absolute;margin-left:-46.1pt;margin-top:-30.95pt;width:168.15pt;height:380.55pt;rotation:9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" adj="-2266,6917" fillcolor="#b2a1c7 [1943]" strokecolor="#b2a1c7 [1943]" strokeweight="1pt">
                      <v:shadow on="t" color="#3f3151 [1607]" opacity=".5" offset="1pt"/>
                      <v:textbox>
                        <w:txbxContent>
                          <w:p w:rsidR="00EF258C" w:rsidRDefault="00EF258C" w:rsidP="00952C89">
                            <w:pPr>
                              <w:rPr>
                                <w:rFonts w:ascii="Calibri" w:hAnsi="Calibri" w:cs="Calibri"/>
                                <w:szCs w:val="20"/>
                              </w:rPr>
                            </w:pPr>
                            <w:r w:rsidRPr="0082511F">
                              <w:rPr>
                                <w:rFonts w:ascii="Calibri" w:hAnsi="Calibri" w:cs="Calibri"/>
                                <w:szCs w:val="20"/>
                              </w:rPr>
                              <w:t xml:space="preserve">W związku z obowiązkiem monitorowania wysokiej jakości </w:t>
                            </w:r>
                            <w:r>
                              <w:rPr>
                                <w:rFonts w:ascii="Calibri" w:hAnsi="Calibri" w:cs="Calibri"/>
                                <w:szCs w:val="20"/>
                              </w:rPr>
                              <w:t>praktyk/</w:t>
                            </w:r>
                            <w:r w:rsidRPr="0082511F">
                              <w:rPr>
                                <w:rFonts w:ascii="Calibri" w:hAnsi="Calibri" w:cs="Calibri"/>
                                <w:szCs w:val="20"/>
                              </w:rPr>
                              <w:t>staży</w:t>
                            </w:r>
                            <w:r>
                              <w:rPr>
                                <w:rFonts w:ascii="Calibri" w:hAnsi="Calibri" w:cs="Calibri"/>
                                <w:szCs w:val="20"/>
                              </w:rPr>
                              <w:t xml:space="preserve"> pamiętaj, </w:t>
                            </w:r>
                            <w:r>
                              <w:rPr>
                                <w:rFonts w:ascii="Calibri" w:hAnsi="Calibri" w:cs="Calibri"/>
                                <w:szCs w:val="20"/>
                              </w:rPr>
                              <w:br/>
                              <w:t>aby w źródłach pomiaru wskaźnika wskazać dokumenty, które pozwolą to zweryfikować. Przykładowe dokumenty:</w:t>
                            </w:r>
                          </w:p>
                          <w:p w:rsidR="00EF258C" w:rsidRDefault="00EF258C" w:rsidP="00952C89">
                            <w:pPr>
                              <w:rPr>
                                <w:rFonts w:ascii="Calibri" w:hAnsi="Calibri" w:cs="Calibri"/>
                                <w:szCs w:val="20"/>
                              </w:rPr>
                            </w:pPr>
                            <w:r>
                              <w:rPr>
                                <w:rFonts w:ascii="Calibri" w:hAnsi="Calibri" w:cs="Calibri"/>
                                <w:szCs w:val="20"/>
                              </w:rPr>
                              <w:t xml:space="preserve">-opinia pracodawcy dotycząca praktykanta/stażysty, </w:t>
                            </w:r>
                          </w:p>
                          <w:p w:rsidR="00EF258C" w:rsidRDefault="00EF258C" w:rsidP="0057380B">
                            <w:pPr>
                              <w:adjustRightInd w:val="0"/>
                              <w:contextualSpacing/>
                              <w:jc w:val="both"/>
                              <w:rPr>
                                <w:rFonts w:ascii="Calibri" w:hAnsi="Calibri" w:cs="Calibri"/>
                                <w:szCs w:val="20"/>
                              </w:rPr>
                            </w:pPr>
                            <w:r w:rsidRPr="0082511F">
                              <w:rPr>
                                <w:rFonts w:ascii="Calibri" w:hAnsi="Calibri" w:cs="Calibri"/>
                                <w:szCs w:val="20"/>
                              </w:rPr>
                              <w:t xml:space="preserve">-program </w:t>
                            </w:r>
                            <w:r>
                              <w:rPr>
                                <w:rFonts w:ascii="Calibri" w:hAnsi="Calibri" w:cs="Calibri"/>
                                <w:szCs w:val="20"/>
                              </w:rPr>
                              <w:t>praktyki/</w:t>
                            </w:r>
                            <w:r w:rsidRPr="0082511F">
                              <w:rPr>
                                <w:rFonts w:ascii="Calibri" w:hAnsi="Calibri" w:cs="Calibri"/>
                                <w:szCs w:val="20"/>
                              </w:rPr>
                              <w:t>stażu</w:t>
                            </w:r>
                            <w:r>
                              <w:rPr>
                                <w:rFonts w:ascii="Calibri" w:hAnsi="Calibri" w:cs="Calibri"/>
                                <w:szCs w:val="20"/>
                              </w:rPr>
                              <w:t>,</w:t>
                            </w:r>
                            <w:r w:rsidRPr="00CD0538">
                              <w:rPr>
                                <w:rFonts w:ascii="Calibri" w:hAnsi="Calibri" w:cs="Calibri"/>
                                <w:szCs w:val="20"/>
                              </w:rPr>
                              <w:t xml:space="preserve"> </w:t>
                            </w:r>
                          </w:p>
                          <w:p w:rsidR="00EF258C" w:rsidRDefault="00EF258C" w:rsidP="008F1622">
                            <w:pPr>
                              <w:adjustRightInd w:val="0"/>
                              <w:contextualSpacing/>
                              <w:jc w:val="both"/>
                              <w:rPr>
                                <w:rFonts w:ascii="Calibri" w:hAnsi="Calibri" w:cs="Calibri"/>
                                <w:szCs w:val="20"/>
                              </w:rPr>
                            </w:pPr>
                            <w:r w:rsidRPr="0082511F">
                              <w:rPr>
                                <w:rFonts w:ascii="Calibri" w:hAnsi="Calibri" w:cs="Calibri"/>
                                <w:szCs w:val="20"/>
                              </w:rPr>
                              <w:t xml:space="preserve">-umowa </w:t>
                            </w:r>
                            <w:r>
                              <w:rPr>
                                <w:rFonts w:ascii="Calibri" w:hAnsi="Calibri" w:cs="Calibri"/>
                                <w:szCs w:val="20"/>
                              </w:rPr>
                              <w:t>stażowa,</w:t>
                            </w:r>
                          </w:p>
                          <w:p w:rsidR="00EF258C" w:rsidRPr="0082511F" w:rsidRDefault="00EF258C" w:rsidP="008F1622">
                            <w:pPr>
                              <w:adjustRightInd w:val="0"/>
                              <w:contextualSpacing/>
                              <w:jc w:val="both"/>
                              <w:rPr>
                                <w:rFonts w:ascii="Calibri" w:hAnsi="Calibri" w:cs="Calibri"/>
                                <w:szCs w:val="20"/>
                              </w:rPr>
                            </w:pPr>
                            <w:r w:rsidRPr="0082511F">
                              <w:rPr>
                                <w:rFonts w:ascii="Calibri" w:hAnsi="Calibri" w:cs="Calibri"/>
                                <w:szCs w:val="20"/>
                              </w:rPr>
                              <w:t>-zaświadczenie imienne wystawione p</w:t>
                            </w:r>
                            <w:r>
                              <w:rPr>
                                <w:rFonts w:ascii="Calibri" w:hAnsi="Calibri" w:cs="Calibri"/>
                                <w:szCs w:val="20"/>
                              </w:rPr>
                              <w:t>rzez pracodawcę o odbyciu praktyki/stażu</w:t>
                            </w:r>
                          </w:p>
                          <w:p w:rsidR="00EF258C" w:rsidRPr="0082511F" w:rsidRDefault="00EF258C" w:rsidP="008F1622">
                            <w:pPr>
                              <w:adjustRightInd w:val="0"/>
                              <w:contextualSpacing/>
                              <w:jc w:val="both"/>
                              <w:rPr>
                                <w:rFonts w:ascii="Calibri" w:hAnsi="Calibri" w:cs="Calibri"/>
                                <w:szCs w:val="20"/>
                              </w:rPr>
                            </w:pPr>
                            <w:r w:rsidRPr="0082511F">
                              <w:rPr>
                                <w:rFonts w:ascii="Calibri" w:hAnsi="Calibri" w:cs="Calibri"/>
                                <w:szCs w:val="20"/>
                              </w:rPr>
                              <w:t>-oświadczenie dotyczące otrzymanego stypendium,</w:t>
                            </w:r>
                          </w:p>
                          <w:p w:rsidR="00EF258C" w:rsidRPr="0082511F" w:rsidRDefault="00EF258C" w:rsidP="008F1622">
                            <w:pPr>
                              <w:adjustRightInd w:val="0"/>
                              <w:contextualSpacing/>
                              <w:jc w:val="both"/>
                              <w:rPr>
                                <w:rFonts w:ascii="Calibri" w:hAnsi="Calibri" w:cs="Calibri"/>
                                <w:szCs w:val="20"/>
                              </w:rPr>
                            </w:pPr>
                            <w:r>
                              <w:rPr>
                                <w:rFonts w:ascii="Calibri" w:hAnsi="Calibri" w:cs="Calibri"/>
                                <w:szCs w:val="20"/>
                              </w:rPr>
                              <w:t>-oświadczenie</w:t>
                            </w:r>
                            <w:r w:rsidRPr="0082511F">
                              <w:rPr>
                                <w:rFonts w:ascii="Calibri" w:hAnsi="Calibri" w:cs="Calibri"/>
                                <w:szCs w:val="20"/>
                              </w:rPr>
                              <w:t xml:space="preserve"> dotyczące nieodpłatnie otrzymanych materiałów, narzędzi, odzieży, itp. niezbędnych do odbycia </w:t>
                            </w:r>
                            <w:r>
                              <w:rPr>
                                <w:rFonts w:ascii="Calibri" w:hAnsi="Calibri" w:cs="Calibri"/>
                                <w:szCs w:val="20"/>
                              </w:rPr>
                              <w:t>praktyki/</w:t>
                            </w:r>
                            <w:r w:rsidRPr="0082511F">
                              <w:rPr>
                                <w:rFonts w:ascii="Calibri" w:hAnsi="Calibri" w:cs="Calibri"/>
                                <w:szCs w:val="20"/>
                              </w:rPr>
                              <w:t>stażu,</w:t>
                            </w:r>
                          </w:p>
                          <w:p w:rsidR="00EF258C" w:rsidRPr="0082511F" w:rsidRDefault="00EF258C" w:rsidP="008F1622">
                            <w:pPr>
                              <w:adjustRightInd w:val="0"/>
                              <w:contextualSpacing/>
                              <w:jc w:val="both"/>
                              <w:rPr>
                                <w:rFonts w:ascii="Calibri" w:hAnsi="Calibri" w:cs="Calibri"/>
                                <w:szCs w:val="20"/>
                              </w:rPr>
                            </w:pPr>
                            <w:r w:rsidRPr="0082511F">
                              <w:rPr>
                                <w:rFonts w:ascii="Calibri" w:hAnsi="Calibri" w:cs="Calibri"/>
                                <w:szCs w:val="20"/>
                              </w:rPr>
                              <w:t>-oświadczenie uczestnika o zapewnieniu mu nieodpłatnego transportu.</w:t>
                            </w:r>
                          </w:p>
                          <w:p w:rsidR="00EF258C" w:rsidRPr="0082511F" w:rsidRDefault="00EF258C" w:rsidP="008F1622">
                            <w:pPr>
                              <w:adjustRightInd w:val="0"/>
                              <w:contextualSpacing/>
                              <w:jc w:val="both"/>
                              <w:rPr>
                                <w:rFonts w:ascii="Calibri" w:hAnsi="Calibri" w:cs="Calibri"/>
                                <w:szCs w:val="20"/>
                              </w:rPr>
                            </w:pPr>
                          </w:p>
                          <w:p w:rsidR="00EF258C" w:rsidRPr="0082511F" w:rsidRDefault="00EF258C" w:rsidP="008F1622">
                            <w:pPr>
                              <w:rPr>
                                <w:rFonts w:ascii="Calibri" w:hAnsi="Calibri" w:cs="Calibri"/>
                                <w:szCs w:val="20"/>
                              </w:rPr>
                            </w:pPr>
                          </w:p>
                        </w:txbxContent>
                      </v:textbox>
                    </v:shape>
                  </w:pict>
                </mc:Fallback>
              </mc:AlternateContent>
            </w:r>
            <w:r w:rsidR="00356EBB" w:rsidRPr="002539D7">
              <w:rPr>
                <w:rFonts w:ascii="Calibri" w:hAnsi="Calibri" w:cs="Calibri"/>
                <w:sz w:val="22"/>
                <w:szCs w:val="22"/>
              </w:rPr>
              <w:t> </w:t>
            </w:r>
            <w:r w:rsidR="00356EBB" w:rsidRPr="002539D7">
              <w:rPr>
                <w:rFonts w:ascii="Calibri" w:hAnsi="Calibri" w:cs="Calibri"/>
                <w:szCs w:val="20"/>
              </w:rPr>
              <w:t> [check-box „edytuj”]</w:t>
            </w:r>
          </w:p>
          <w:p w:rsidR="00356EBB" w:rsidRPr="002539D7" w:rsidRDefault="00356EBB" w:rsidP="00A35203">
            <w:pPr>
              <w:autoSpaceDE/>
              <w:autoSpaceDN/>
              <w:rPr>
                <w:rFonts w:ascii="Calibri" w:hAnsi="Calibri" w:cs="Calibri"/>
                <w:i/>
                <w:iCs/>
                <w:sz w:val="22"/>
              </w:rPr>
            </w:pPr>
          </w:p>
          <w:p w:rsidR="00356EBB" w:rsidRPr="002539D7" w:rsidRDefault="00356EBB" w:rsidP="00A35203">
            <w:pPr>
              <w:autoSpaceDE/>
              <w:autoSpaceDN/>
              <w:rPr>
                <w:rFonts w:ascii="Calibri" w:hAnsi="Calibri" w:cs="Calibri"/>
                <w:i/>
                <w:iCs/>
                <w:sz w:val="22"/>
              </w:rPr>
            </w:pPr>
          </w:p>
        </w:tc>
        <w:tc>
          <w:tcPr>
            <w:tcW w:w="1609" w:type="dxa"/>
            <w:tcBorders>
              <w:top w:val="nil"/>
              <w:left w:val="nil"/>
              <w:bottom w:val="single" w:sz="4" w:space="0" w:color="auto"/>
              <w:right w:val="single" w:sz="4" w:space="0" w:color="auto"/>
            </w:tcBorders>
          </w:tcPr>
          <w:p w:rsidR="00356EBB" w:rsidRPr="002539D7" w:rsidRDefault="00356EBB" w:rsidP="00A35203">
            <w:pPr>
              <w:autoSpaceDE/>
              <w:autoSpaceDN/>
              <w:rPr>
                <w:rFonts w:ascii="Calibri" w:hAnsi="Calibri" w:cs="Calibri"/>
                <w:sz w:val="22"/>
              </w:rPr>
            </w:pPr>
          </w:p>
        </w:tc>
        <w:tc>
          <w:tcPr>
            <w:tcW w:w="1198" w:type="dxa"/>
            <w:tcBorders>
              <w:top w:val="nil"/>
              <w:left w:val="nil"/>
              <w:bottom w:val="single" w:sz="4" w:space="0" w:color="auto"/>
              <w:right w:val="single" w:sz="4" w:space="0" w:color="auto"/>
            </w:tcBorders>
          </w:tcPr>
          <w:p w:rsidR="00356EBB" w:rsidRPr="002539D7" w:rsidRDefault="00356EBB" w:rsidP="00A35203">
            <w:pPr>
              <w:autoSpaceDE/>
              <w:autoSpaceDN/>
              <w:rPr>
                <w:rFonts w:ascii="Calibri" w:hAnsi="Calibri" w:cs="Calibri"/>
                <w:sz w:val="22"/>
              </w:rPr>
            </w:pPr>
          </w:p>
        </w:tc>
      </w:tr>
      <w:tr w:rsidR="002539D7" w:rsidRPr="002539D7" w:rsidTr="00EB73C6">
        <w:tblPrEx>
          <w:tblCellMar>
            <w:left w:w="108" w:type="dxa"/>
            <w:right w:w="108" w:type="dxa"/>
          </w:tblCellMar>
        </w:tblPrEx>
        <w:trPr>
          <w:trHeight w:val="300"/>
        </w:trPr>
        <w:tc>
          <w:tcPr>
            <w:tcW w:w="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56EBB" w:rsidRPr="002539D7" w:rsidRDefault="00356EBB" w:rsidP="00AF6B75">
            <w:pPr>
              <w:autoSpaceDE/>
              <w:autoSpaceDN/>
              <w:rPr>
                <w:rFonts w:ascii="Verdana" w:hAnsi="Verdana" w:cs="Calibri"/>
                <w:b/>
                <w:bCs/>
                <w:sz w:val="18"/>
                <w:szCs w:val="12"/>
              </w:rPr>
            </w:pPr>
            <w:r w:rsidRPr="002539D7">
              <w:rPr>
                <w:rFonts w:ascii="Verdana" w:hAnsi="Verdana" w:cs="Calibri"/>
                <w:b/>
                <w:bCs/>
                <w:sz w:val="18"/>
                <w:szCs w:val="12"/>
              </w:rPr>
              <w:t>Nr</w:t>
            </w:r>
          </w:p>
        </w:tc>
        <w:tc>
          <w:tcPr>
            <w:tcW w:w="1082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60FC" w:rsidRPr="002539D7" w:rsidRDefault="00356EBB" w:rsidP="007C718C">
            <w:pPr>
              <w:autoSpaceDE/>
              <w:autoSpaceDN/>
              <w:jc w:val="center"/>
              <w:rPr>
                <w:rFonts w:ascii="Verdana" w:hAnsi="Verdana" w:cs="Calibri"/>
                <w:b/>
                <w:bCs/>
                <w:sz w:val="18"/>
                <w:szCs w:val="12"/>
              </w:rPr>
            </w:pPr>
            <w:r w:rsidRPr="002539D7">
              <w:rPr>
                <w:rFonts w:ascii="Verdana" w:hAnsi="Verdana" w:cs="Calibri"/>
                <w:b/>
                <w:bCs/>
                <w:sz w:val="18"/>
                <w:szCs w:val="12"/>
              </w:rPr>
              <w:t>Wskaźniki produktu</w:t>
            </w:r>
          </w:p>
          <w:p w:rsidR="00356EBB" w:rsidRPr="002539D7" w:rsidRDefault="007C718C" w:rsidP="007C718C">
            <w:pPr>
              <w:autoSpaceDE/>
              <w:autoSpaceDN/>
              <w:jc w:val="center"/>
              <w:rPr>
                <w:rFonts w:ascii="Verdana" w:hAnsi="Verdana" w:cs="Calibri"/>
                <w:b/>
                <w:bCs/>
                <w:sz w:val="18"/>
                <w:szCs w:val="12"/>
              </w:rPr>
            </w:pPr>
            <w:r w:rsidRPr="002539D7">
              <w:rPr>
                <w:rFonts w:ascii="Verdana" w:hAnsi="Verdana" w:cs="Calibri"/>
                <w:b/>
                <w:bCs/>
                <w:sz w:val="18"/>
                <w:szCs w:val="12"/>
              </w:rPr>
              <w:t xml:space="preserve">(obligatoryjne, </w:t>
            </w:r>
            <w:r w:rsidR="00A0246C" w:rsidRPr="002539D7">
              <w:rPr>
                <w:rFonts w:ascii="Verdana" w:hAnsi="Verdana" w:cs="Calibri"/>
                <w:b/>
                <w:bCs/>
                <w:sz w:val="18"/>
                <w:szCs w:val="12"/>
              </w:rPr>
              <w:t xml:space="preserve">horyzontalne, </w:t>
            </w:r>
            <w:r w:rsidRPr="002539D7">
              <w:rPr>
                <w:rFonts w:ascii="Verdana" w:hAnsi="Verdana" w:cs="Calibri"/>
                <w:b/>
                <w:bCs/>
                <w:sz w:val="18"/>
                <w:szCs w:val="12"/>
              </w:rPr>
              <w:t>własne)</w:t>
            </w:r>
          </w:p>
        </w:tc>
        <w:tc>
          <w:tcPr>
            <w:tcW w:w="16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56EBB" w:rsidRPr="002539D7" w:rsidRDefault="00356EBB" w:rsidP="00B412D2">
            <w:pPr>
              <w:autoSpaceDE/>
              <w:autoSpaceDN/>
              <w:jc w:val="center"/>
              <w:rPr>
                <w:rFonts w:ascii="Verdana" w:hAnsi="Verdana" w:cs="Calibri"/>
                <w:b/>
                <w:bCs/>
                <w:sz w:val="16"/>
                <w:szCs w:val="16"/>
              </w:rPr>
            </w:pPr>
          </w:p>
          <w:p w:rsidR="00356EBB" w:rsidRPr="002539D7" w:rsidRDefault="00356EBB" w:rsidP="00B412D2">
            <w:pPr>
              <w:autoSpaceDE/>
              <w:autoSpaceDN/>
              <w:jc w:val="center"/>
              <w:rPr>
                <w:rFonts w:ascii="Verdana" w:hAnsi="Verdana" w:cs="Calibri"/>
                <w:b/>
                <w:bCs/>
                <w:sz w:val="16"/>
                <w:szCs w:val="16"/>
              </w:rPr>
            </w:pPr>
          </w:p>
          <w:p w:rsidR="00356EBB" w:rsidRPr="002539D7" w:rsidRDefault="00356EBB" w:rsidP="00DB343F">
            <w:pPr>
              <w:autoSpaceDE/>
              <w:autoSpaceDN/>
              <w:jc w:val="center"/>
              <w:rPr>
                <w:rFonts w:ascii="Verdana" w:hAnsi="Verdana" w:cs="Calibri"/>
                <w:b/>
                <w:bCs/>
                <w:sz w:val="18"/>
                <w:szCs w:val="12"/>
              </w:rPr>
            </w:pPr>
            <w:r w:rsidRPr="002539D7">
              <w:rPr>
                <w:rFonts w:ascii="Verdana" w:hAnsi="Verdana" w:cs="Calibri"/>
                <w:b/>
                <w:bCs/>
                <w:sz w:val="16"/>
                <w:szCs w:val="16"/>
              </w:rPr>
              <w:t>Źródło danych do pomiaru wskaźnika</w:t>
            </w:r>
          </w:p>
        </w:tc>
        <w:tc>
          <w:tcPr>
            <w:tcW w:w="11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56EBB" w:rsidRPr="002539D7" w:rsidRDefault="00356EBB" w:rsidP="00B412D2">
            <w:pPr>
              <w:autoSpaceDE/>
              <w:autoSpaceDN/>
              <w:jc w:val="center"/>
              <w:rPr>
                <w:rFonts w:ascii="Verdana" w:hAnsi="Verdana" w:cs="Verdana"/>
                <w:b/>
                <w:bCs/>
                <w:sz w:val="16"/>
                <w:szCs w:val="16"/>
              </w:rPr>
            </w:pPr>
          </w:p>
          <w:p w:rsidR="00356EBB" w:rsidRPr="002539D7" w:rsidRDefault="00356EBB" w:rsidP="00B412D2">
            <w:pPr>
              <w:autoSpaceDE/>
              <w:autoSpaceDN/>
              <w:jc w:val="center"/>
              <w:rPr>
                <w:rFonts w:ascii="Verdana" w:hAnsi="Verdana" w:cs="Verdana"/>
                <w:b/>
                <w:bCs/>
                <w:sz w:val="16"/>
                <w:szCs w:val="16"/>
              </w:rPr>
            </w:pPr>
          </w:p>
          <w:p w:rsidR="00356EBB" w:rsidRPr="002539D7" w:rsidRDefault="00356EBB" w:rsidP="00DB343F">
            <w:pPr>
              <w:autoSpaceDE/>
              <w:autoSpaceDN/>
              <w:jc w:val="center"/>
              <w:rPr>
                <w:rFonts w:ascii="Verdana" w:hAnsi="Verdana" w:cs="Calibri"/>
                <w:b/>
                <w:bCs/>
                <w:sz w:val="18"/>
                <w:szCs w:val="12"/>
              </w:rPr>
            </w:pPr>
            <w:r w:rsidRPr="002539D7">
              <w:rPr>
                <w:rFonts w:ascii="Verdana" w:hAnsi="Verdana" w:cs="Verdana"/>
                <w:b/>
                <w:bCs/>
                <w:sz w:val="16"/>
                <w:szCs w:val="16"/>
              </w:rPr>
              <w:t>Sposób pomiaru wskaźnika</w:t>
            </w:r>
          </w:p>
        </w:tc>
      </w:tr>
      <w:tr w:rsidR="002539D7" w:rsidRPr="002539D7" w:rsidTr="00891F45">
        <w:tblPrEx>
          <w:tblCellMar>
            <w:left w:w="108" w:type="dxa"/>
            <w:right w:w="108" w:type="dxa"/>
          </w:tblCellMar>
        </w:tblPrEx>
        <w:trPr>
          <w:trHeight w:val="1550"/>
        </w:trPr>
        <w:tc>
          <w:tcPr>
            <w:tcW w:w="513" w:type="dxa"/>
            <w:tcBorders>
              <w:top w:val="single" w:sz="4" w:space="0" w:color="auto"/>
              <w:left w:val="single" w:sz="4" w:space="0" w:color="auto"/>
              <w:bottom w:val="single" w:sz="4" w:space="0" w:color="auto"/>
              <w:right w:val="single" w:sz="4" w:space="0" w:color="auto"/>
            </w:tcBorders>
          </w:tcPr>
          <w:p w:rsidR="00356EBB" w:rsidRPr="002539D7" w:rsidRDefault="00356EBB" w:rsidP="00A35203">
            <w:pPr>
              <w:autoSpaceDE/>
              <w:autoSpaceDN/>
              <w:rPr>
                <w:rFonts w:ascii="Calibri" w:hAnsi="Calibri" w:cs="Calibri"/>
                <w:i/>
                <w:iCs/>
                <w:sz w:val="22"/>
              </w:rPr>
            </w:pPr>
            <w:r w:rsidRPr="002539D7">
              <w:rPr>
                <w:rFonts w:ascii="Calibri" w:hAnsi="Calibri" w:cs="Calibri"/>
                <w:i/>
                <w:iCs/>
                <w:sz w:val="22"/>
                <w:szCs w:val="22"/>
              </w:rPr>
              <w:lastRenderedPageBreak/>
              <w:t>1</w:t>
            </w:r>
          </w:p>
        </w:tc>
        <w:tc>
          <w:tcPr>
            <w:tcW w:w="1807" w:type="dxa"/>
            <w:gridSpan w:val="2"/>
            <w:tcBorders>
              <w:top w:val="single" w:sz="4" w:space="0" w:color="auto"/>
              <w:left w:val="single" w:sz="4" w:space="0" w:color="auto"/>
              <w:bottom w:val="single" w:sz="4" w:space="0" w:color="auto"/>
              <w:right w:val="single" w:sz="4" w:space="0" w:color="auto"/>
            </w:tcBorders>
          </w:tcPr>
          <w:p w:rsidR="00356EBB" w:rsidRPr="002539D7" w:rsidRDefault="00356EBB" w:rsidP="00A904A1">
            <w:pPr>
              <w:autoSpaceDE/>
              <w:autoSpaceDN/>
              <w:rPr>
                <w:rFonts w:ascii="Calibri" w:hAnsi="Calibri" w:cs="Calibri"/>
                <w:i/>
                <w:iCs/>
                <w:sz w:val="22"/>
              </w:rPr>
            </w:pPr>
            <w:r w:rsidRPr="002539D7">
              <w:rPr>
                <w:rFonts w:ascii="Calibri" w:hAnsi="Calibri" w:cs="Calibri"/>
                <w:i/>
                <w:iCs/>
                <w:sz w:val="22"/>
                <w:szCs w:val="22"/>
              </w:rPr>
              <w:t xml:space="preserve">1. </w:t>
            </w:r>
            <w:r w:rsidRPr="002539D7">
              <w:rPr>
                <w:rFonts w:ascii="Verdana" w:hAnsi="Verdana"/>
                <w:i/>
                <w:sz w:val="18"/>
                <w:szCs w:val="18"/>
              </w:rPr>
              <w:t xml:space="preserve">tekst </w:t>
            </w:r>
            <w:r w:rsidRPr="002539D7">
              <w:rPr>
                <w:rFonts w:ascii="Calibri" w:hAnsi="Calibri" w:cs="Calibri"/>
                <w:i/>
                <w:iCs/>
                <w:sz w:val="22"/>
                <w:szCs w:val="22"/>
              </w:rPr>
              <w:t>lub wybór z listy rozwijanej</w:t>
            </w:r>
            <w:r w:rsidR="00225871" w:rsidRPr="002539D7">
              <w:rPr>
                <w:rFonts w:ascii="Calibri" w:hAnsi="Calibri" w:cs="Calibri"/>
                <w:iCs/>
                <w:sz w:val="22"/>
                <w:szCs w:val="22"/>
              </w:rPr>
              <w:t>(l</w:t>
            </w:r>
            <w:r w:rsidR="00225871" w:rsidRPr="002539D7">
              <w:t>imit znaków dla pola (poza ogólnym limitem dla projektu) -300 znaków)</w:t>
            </w:r>
          </w:p>
        </w:tc>
        <w:tc>
          <w:tcPr>
            <w:tcW w:w="1237" w:type="dxa"/>
            <w:tcBorders>
              <w:top w:val="single" w:sz="4" w:space="0" w:color="auto"/>
              <w:left w:val="single" w:sz="4" w:space="0" w:color="auto"/>
              <w:bottom w:val="single" w:sz="4" w:space="0" w:color="auto"/>
              <w:right w:val="single" w:sz="4" w:space="0" w:color="auto"/>
            </w:tcBorders>
          </w:tcPr>
          <w:p w:rsidR="00356EBB" w:rsidRPr="002539D7" w:rsidRDefault="00356EBB" w:rsidP="00A35203">
            <w:pPr>
              <w:autoSpaceDE/>
              <w:autoSpaceDN/>
              <w:jc w:val="center"/>
              <w:rPr>
                <w:rFonts w:ascii="Calibri" w:hAnsi="Calibri" w:cs="Calibri"/>
                <w:sz w:val="22"/>
              </w:rPr>
            </w:pPr>
          </w:p>
        </w:tc>
        <w:tc>
          <w:tcPr>
            <w:tcW w:w="1288" w:type="dxa"/>
            <w:gridSpan w:val="2"/>
            <w:tcBorders>
              <w:top w:val="single" w:sz="4" w:space="0" w:color="auto"/>
              <w:left w:val="single" w:sz="4" w:space="0" w:color="auto"/>
              <w:bottom w:val="single" w:sz="4" w:space="0" w:color="auto"/>
              <w:right w:val="single" w:sz="4" w:space="0" w:color="auto"/>
            </w:tcBorders>
            <w:noWrap/>
          </w:tcPr>
          <w:p w:rsidR="00356EBB" w:rsidRPr="002539D7" w:rsidRDefault="007D6BC3" w:rsidP="007D6BC3">
            <w:pPr>
              <w:autoSpaceDE/>
              <w:autoSpaceDN/>
              <w:rPr>
                <w:rFonts w:ascii="Calibri" w:hAnsi="Calibri" w:cs="Calibri"/>
                <w:szCs w:val="20"/>
              </w:rPr>
            </w:pPr>
            <w:r>
              <w:rPr>
                <w:rFonts w:ascii="Calibri" w:hAnsi="Calibri" w:cs="Calibri"/>
                <w:szCs w:val="20"/>
              </w:rPr>
              <w:t xml:space="preserve">„nie </w:t>
            </w:r>
            <w:r w:rsidR="00356EBB" w:rsidRPr="002539D7">
              <w:rPr>
                <w:rFonts w:ascii="Calibri" w:hAnsi="Calibri" w:cs="Calibri"/>
                <w:szCs w:val="20"/>
              </w:rPr>
              <w:t>dotyczy” </w:t>
            </w:r>
          </w:p>
        </w:tc>
        <w:tc>
          <w:tcPr>
            <w:tcW w:w="1288" w:type="dxa"/>
            <w:gridSpan w:val="2"/>
            <w:tcBorders>
              <w:top w:val="single" w:sz="4" w:space="0" w:color="auto"/>
              <w:left w:val="single" w:sz="4" w:space="0" w:color="auto"/>
              <w:bottom w:val="single" w:sz="4" w:space="0" w:color="auto"/>
              <w:right w:val="single" w:sz="4" w:space="0" w:color="auto"/>
            </w:tcBorders>
          </w:tcPr>
          <w:p w:rsidR="00356EBB" w:rsidRPr="002539D7" w:rsidRDefault="00356EBB" w:rsidP="00A36F1C">
            <w:pPr>
              <w:autoSpaceDE/>
              <w:autoSpaceDN/>
              <w:jc w:val="center"/>
              <w:rPr>
                <w:rFonts w:ascii="Calibri" w:hAnsi="Calibri" w:cs="Calibri"/>
                <w:szCs w:val="20"/>
              </w:rPr>
            </w:pPr>
            <w:r w:rsidRPr="002539D7">
              <w:rPr>
                <w:rFonts w:ascii="Calibri" w:hAnsi="Calibri" w:cs="Calibri"/>
                <w:szCs w:val="20"/>
              </w:rPr>
              <w:t>„nie dotyczy”</w:t>
            </w:r>
          </w:p>
        </w:tc>
        <w:tc>
          <w:tcPr>
            <w:tcW w:w="1289" w:type="dxa"/>
            <w:gridSpan w:val="2"/>
            <w:tcBorders>
              <w:top w:val="single" w:sz="4" w:space="0" w:color="auto"/>
              <w:left w:val="single" w:sz="4" w:space="0" w:color="auto"/>
              <w:bottom w:val="single" w:sz="4" w:space="0" w:color="auto"/>
              <w:right w:val="single" w:sz="4" w:space="0" w:color="auto"/>
            </w:tcBorders>
            <w:shd w:val="clear" w:color="auto" w:fill="A6A6A6"/>
            <w:vAlign w:val="bottom"/>
          </w:tcPr>
          <w:p w:rsidR="00356EBB" w:rsidRPr="002539D7" w:rsidRDefault="00356EBB" w:rsidP="00A35203">
            <w:pPr>
              <w:autoSpaceDE/>
              <w:autoSpaceDN/>
              <w:rPr>
                <w:rFonts w:ascii="Calibri" w:hAnsi="Calibri" w:cs="Calibri"/>
                <w:szCs w:val="20"/>
              </w:rPr>
            </w:pPr>
            <w:r w:rsidRPr="002539D7">
              <w:rPr>
                <w:rFonts w:ascii="Calibri" w:hAnsi="Calibri" w:cs="Calibri"/>
                <w:szCs w:val="20"/>
              </w:rPr>
              <w:t>„nie dotyczy”</w:t>
            </w:r>
          </w:p>
        </w:tc>
        <w:tc>
          <w:tcPr>
            <w:tcW w:w="1344" w:type="dxa"/>
            <w:tcBorders>
              <w:top w:val="single" w:sz="4" w:space="0" w:color="auto"/>
              <w:left w:val="single" w:sz="4" w:space="0" w:color="auto"/>
              <w:bottom w:val="single" w:sz="4" w:space="0" w:color="auto"/>
              <w:right w:val="single" w:sz="4" w:space="0" w:color="auto"/>
            </w:tcBorders>
            <w:noWrap/>
            <w:vAlign w:val="bottom"/>
          </w:tcPr>
          <w:p w:rsidR="00356EBB" w:rsidRPr="002539D7" w:rsidRDefault="00356EBB" w:rsidP="00A35203">
            <w:pPr>
              <w:autoSpaceDE/>
              <w:autoSpaceDN/>
              <w:rPr>
                <w:rFonts w:ascii="Calibri" w:hAnsi="Calibri" w:cs="Calibri"/>
                <w:szCs w:val="20"/>
              </w:rPr>
            </w:pPr>
          </w:p>
        </w:tc>
        <w:tc>
          <w:tcPr>
            <w:tcW w:w="1301" w:type="dxa"/>
            <w:tcBorders>
              <w:top w:val="single" w:sz="4" w:space="0" w:color="auto"/>
              <w:left w:val="single" w:sz="4" w:space="0" w:color="auto"/>
              <w:bottom w:val="single" w:sz="4" w:space="0" w:color="auto"/>
              <w:right w:val="single" w:sz="4" w:space="0" w:color="auto"/>
            </w:tcBorders>
            <w:noWrap/>
          </w:tcPr>
          <w:p w:rsidR="00356EBB" w:rsidRPr="002539D7" w:rsidRDefault="00356EBB" w:rsidP="00A35203">
            <w:pPr>
              <w:autoSpaceDE/>
              <w:autoSpaceDN/>
              <w:rPr>
                <w:rFonts w:ascii="Calibri" w:hAnsi="Calibri" w:cs="Calibri"/>
                <w:szCs w:val="20"/>
              </w:rPr>
            </w:pPr>
            <w:r w:rsidRPr="002539D7">
              <w:rPr>
                <w:rFonts w:ascii="Calibri" w:hAnsi="Calibri" w:cs="Calibri"/>
                <w:szCs w:val="20"/>
              </w:rPr>
              <w:t> </w:t>
            </w:r>
          </w:p>
        </w:tc>
        <w:tc>
          <w:tcPr>
            <w:tcW w:w="1272" w:type="dxa"/>
            <w:tcBorders>
              <w:top w:val="single" w:sz="4" w:space="0" w:color="auto"/>
              <w:left w:val="single" w:sz="4" w:space="0" w:color="auto"/>
              <w:bottom w:val="single" w:sz="4" w:space="0" w:color="auto"/>
              <w:right w:val="single" w:sz="4" w:space="0" w:color="auto"/>
            </w:tcBorders>
            <w:shd w:val="clear" w:color="auto" w:fill="A6A6A6"/>
            <w:noWrap/>
          </w:tcPr>
          <w:p w:rsidR="00356EBB" w:rsidRPr="002539D7" w:rsidRDefault="00356EBB" w:rsidP="00A35203">
            <w:pPr>
              <w:autoSpaceDE/>
              <w:autoSpaceDN/>
              <w:rPr>
                <w:rFonts w:ascii="Calibri" w:hAnsi="Calibri" w:cs="Calibri"/>
                <w:szCs w:val="20"/>
              </w:rPr>
            </w:pPr>
            <w:r w:rsidRPr="002539D7">
              <w:rPr>
                <w:rFonts w:ascii="Calibri" w:hAnsi="Calibri" w:cs="Calibri"/>
                <w:szCs w:val="20"/>
              </w:rPr>
              <w:t> [check-box „edytuj”]</w:t>
            </w:r>
          </w:p>
          <w:p w:rsidR="00356EBB" w:rsidRPr="002539D7" w:rsidRDefault="00356EBB" w:rsidP="00A35203">
            <w:pPr>
              <w:autoSpaceDE/>
              <w:autoSpaceDN/>
              <w:rPr>
                <w:rFonts w:ascii="Calibri" w:hAnsi="Calibri" w:cs="Calibri"/>
                <w:szCs w:val="20"/>
              </w:rPr>
            </w:pPr>
          </w:p>
        </w:tc>
        <w:tc>
          <w:tcPr>
            <w:tcW w:w="1609" w:type="dxa"/>
            <w:tcBorders>
              <w:top w:val="single" w:sz="4" w:space="0" w:color="auto"/>
              <w:left w:val="single" w:sz="4" w:space="0" w:color="auto"/>
              <w:bottom w:val="single" w:sz="4" w:space="0" w:color="auto"/>
              <w:right w:val="single" w:sz="4" w:space="0" w:color="auto"/>
            </w:tcBorders>
            <w:shd w:val="clear" w:color="auto" w:fill="FFFFFF" w:themeFill="background1"/>
          </w:tcPr>
          <w:p w:rsidR="00356EBB" w:rsidRPr="002539D7" w:rsidRDefault="00356EBB" w:rsidP="00B412D2">
            <w:pPr>
              <w:jc w:val="center"/>
              <w:rPr>
                <w:rFonts w:ascii="Verdana" w:hAnsi="Verdana"/>
                <w:i/>
                <w:sz w:val="18"/>
                <w:szCs w:val="18"/>
              </w:rPr>
            </w:pPr>
            <w:r w:rsidRPr="002539D7">
              <w:rPr>
                <w:rFonts w:ascii="Verdana" w:hAnsi="Verdana"/>
                <w:i/>
                <w:sz w:val="18"/>
                <w:szCs w:val="18"/>
              </w:rPr>
              <w:t xml:space="preserve">Tekst </w:t>
            </w:r>
          </w:p>
          <w:p w:rsidR="00356EBB" w:rsidRPr="002539D7" w:rsidRDefault="00356EBB" w:rsidP="00A35203">
            <w:pPr>
              <w:autoSpaceDE/>
              <w:autoSpaceDN/>
              <w:rPr>
                <w:rFonts w:ascii="Calibri" w:hAnsi="Calibri" w:cs="Calibri"/>
                <w:szCs w:val="20"/>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tcPr>
          <w:p w:rsidR="00356EBB" w:rsidRPr="002539D7" w:rsidRDefault="00356EBB" w:rsidP="00B412D2">
            <w:pPr>
              <w:jc w:val="center"/>
              <w:rPr>
                <w:rFonts w:ascii="Verdana" w:hAnsi="Verdana"/>
                <w:i/>
                <w:sz w:val="18"/>
                <w:szCs w:val="18"/>
              </w:rPr>
            </w:pPr>
            <w:r w:rsidRPr="002539D7">
              <w:rPr>
                <w:rFonts w:ascii="Verdana" w:hAnsi="Verdana"/>
                <w:i/>
                <w:sz w:val="18"/>
                <w:szCs w:val="18"/>
              </w:rPr>
              <w:t xml:space="preserve">Tekst </w:t>
            </w:r>
          </w:p>
          <w:p w:rsidR="00356EBB" w:rsidRPr="002539D7" w:rsidRDefault="00356EBB" w:rsidP="00A35203">
            <w:pPr>
              <w:autoSpaceDE/>
              <w:autoSpaceDN/>
              <w:rPr>
                <w:rFonts w:ascii="Calibri" w:hAnsi="Calibri" w:cs="Calibri"/>
                <w:szCs w:val="20"/>
              </w:rPr>
            </w:pPr>
          </w:p>
        </w:tc>
      </w:tr>
      <w:tr w:rsidR="002539D7" w:rsidRPr="002539D7" w:rsidTr="00891F45">
        <w:trPr>
          <w:trHeight w:val="1992"/>
        </w:trPr>
        <w:tc>
          <w:tcPr>
            <w:tcW w:w="513" w:type="dxa"/>
            <w:tcBorders>
              <w:top w:val="single" w:sz="4" w:space="0" w:color="auto"/>
              <w:left w:val="single" w:sz="4" w:space="0" w:color="auto"/>
              <w:bottom w:val="single" w:sz="4" w:space="0" w:color="auto"/>
              <w:right w:val="single" w:sz="4" w:space="0" w:color="auto"/>
            </w:tcBorders>
            <w:shd w:val="clear" w:color="auto" w:fill="D9D9D9"/>
          </w:tcPr>
          <w:p w:rsidR="00356EBB" w:rsidRPr="002539D7" w:rsidRDefault="00F02AB3" w:rsidP="00A35203">
            <w:pPr>
              <w:autoSpaceDE/>
              <w:autoSpaceDN/>
              <w:rPr>
                <w:rFonts w:ascii="Calibri" w:hAnsi="Calibri" w:cs="Calibri"/>
                <w:i/>
                <w:iCs/>
                <w:sz w:val="22"/>
              </w:rPr>
            </w:pPr>
            <w:r w:rsidRPr="002539D7">
              <w:rPr>
                <w:rFonts w:ascii="Calibri" w:hAnsi="Calibri" w:cs="Calibri"/>
                <w:i/>
                <w:iCs/>
                <w:sz w:val="22"/>
                <w:szCs w:val="22"/>
              </w:rPr>
              <w:t>2</w:t>
            </w:r>
          </w:p>
        </w:tc>
        <w:tc>
          <w:tcPr>
            <w:tcW w:w="1807" w:type="dxa"/>
            <w:gridSpan w:val="2"/>
            <w:tcBorders>
              <w:top w:val="single" w:sz="4" w:space="0" w:color="auto"/>
              <w:left w:val="single" w:sz="4" w:space="0" w:color="auto"/>
              <w:bottom w:val="single" w:sz="4" w:space="0" w:color="auto"/>
              <w:right w:val="single" w:sz="4" w:space="0" w:color="auto"/>
            </w:tcBorders>
            <w:vAlign w:val="bottom"/>
          </w:tcPr>
          <w:p w:rsidR="00356EBB" w:rsidRPr="002539D7" w:rsidRDefault="00356EBB" w:rsidP="00A904A1">
            <w:pPr>
              <w:autoSpaceDE/>
              <w:autoSpaceDN/>
              <w:rPr>
                <w:rFonts w:ascii="Calibri" w:hAnsi="Calibri" w:cs="Calibri"/>
                <w:i/>
                <w:iCs/>
                <w:sz w:val="22"/>
              </w:rPr>
            </w:pPr>
            <w:r w:rsidRPr="002539D7">
              <w:rPr>
                <w:rFonts w:ascii="Calibri" w:hAnsi="Calibri" w:cs="Calibri"/>
                <w:i/>
                <w:iCs/>
                <w:sz w:val="22"/>
                <w:szCs w:val="22"/>
              </w:rPr>
              <w:t xml:space="preserve">1. </w:t>
            </w:r>
            <w:r w:rsidRPr="002539D7">
              <w:rPr>
                <w:rFonts w:ascii="Verdana" w:hAnsi="Verdana"/>
                <w:i/>
                <w:sz w:val="18"/>
                <w:szCs w:val="18"/>
              </w:rPr>
              <w:t xml:space="preserve">tekst </w:t>
            </w:r>
            <w:r w:rsidRPr="002539D7">
              <w:rPr>
                <w:rFonts w:ascii="Calibri" w:hAnsi="Calibri" w:cs="Calibri"/>
                <w:i/>
                <w:iCs/>
                <w:sz w:val="22"/>
                <w:szCs w:val="22"/>
              </w:rPr>
              <w:t>lub wybór z listy rozwijanej</w:t>
            </w:r>
            <w:r w:rsidR="00225871" w:rsidRPr="002539D7">
              <w:rPr>
                <w:rFonts w:ascii="Calibri" w:hAnsi="Calibri" w:cs="Calibri"/>
                <w:i/>
                <w:iCs/>
                <w:sz w:val="22"/>
                <w:szCs w:val="22"/>
              </w:rPr>
              <w:t xml:space="preserve"> </w:t>
            </w:r>
            <w:r w:rsidR="00225871" w:rsidRPr="002539D7">
              <w:rPr>
                <w:rFonts w:ascii="Calibri" w:hAnsi="Calibri" w:cs="Calibri"/>
                <w:iCs/>
                <w:sz w:val="22"/>
                <w:szCs w:val="22"/>
              </w:rPr>
              <w:t>(l</w:t>
            </w:r>
            <w:r w:rsidR="00225871" w:rsidRPr="002539D7">
              <w:t>imit znaków dla pola (poza ogólnym limitem dla projektu) -300 znaków)</w:t>
            </w:r>
          </w:p>
        </w:tc>
        <w:tc>
          <w:tcPr>
            <w:tcW w:w="1237" w:type="dxa"/>
            <w:tcBorders>
              <w:top w:val="single" w:sz="4" w:space="0" w:color="auto"/>
              <w:left w:val="single" w:sz="4" w:space="0" w:color="auto"/>
              <w:bottom w:val="single" w:sz="4" w:space="0" w:color="auto"/>
              <w:right w:val="single" w:sz="4" w:space="0" w:color="auto"/>
            </w:tcBorders>
          </w:tcPr>
          <w:p w:rsidR="00356EBB" w:rsidRPr="002539D7" w:rsidRDefault="00356EBB" w:rsidP="00A35203">
            <w:pPr>
              <w:autoSpaceDE/>
              <w:autoSpaceDN/>
              <w:rPr>
                <w:rFonts w:ascii="Calibri" w:hAnsi="Calibri" w:cs="Calibri"/>
                <w:szCs w:val="20"/>
              </w:rPr>
            </w:pPr>
          </w:p>
        </w:tc>
        <w:tc>
          <w:tcPr>
            <w:tcW w:w="1288" w:type="dxa"/>
            <w:gridSpan w:val="2"/>
            <w:tcBorders>
              <w:top w:val="single" w:sz="4" w:space="0" w:color="auto"/>
              <w:left w:val="single" w:sz="4" w:space="0" w:color="auto"/>
              <w:bottom w:val="single" w:sz="4" w:space="0" w:color="auto"/>
              <w:right w:val="single" w:sz="4" w:space="0" w:color="auto"/>
            </w:tcBorders>
            <w:vAlign w:val="center"/>
          </w:tcPr>
          <w:p w:rsidR="00356EBB" w:rsidRPr="002539D7" w:rsidRDefault="00356EBB" w:rsidP="00A36F1C">
            <w:pPr>
              <w:autoSpaceDE/>
              <w:autoSpaceDN/>
              <w:rPr>
                <w:rFonts w:ascii="Calibri" w:hAnsi="Calibri" w:cs="Calibri"/>
                <w:szCs w:val="20"/>
              </w:rPr>
            </w:pPr>
            <w:r w:rsidRPr="002539D7">
              <w:rPr>
                <w:rFonts w:ascii="Calibri" w:hAnsi="Calibri" w:cs="Calibri"/>
                <w:szCs w:val="20"/>
              </w:rPr>
              <w:t>„nie dotyczy”</w:t>
            </w:r>
          </w:p>
        </w:tc>
        <w:tc>
          <w:tcPr>
            <w:tcW w:w="1288" w:type="dxa"/>
            <w:gridSpan w:val="2"/>
            <w:tcBorders>
              <w:top w:val="single" w:sz="4" w:space="0" w:color="auto"/>
              <w:left w:val="single" w:sz="4" w:space="0" w:color="auto"/>
              <w:bottom w:val="single" w:sz="4" w:space="0" w:color="auto"/>
              <w:right w:val="single" w:sz="4" w:space="0" w:color="auto"/>
            </w:tcBorders>
            <w:vAlign w:val="center"/>
          </w:tcPr>
          <w:p w:rsidR="00356EBB" w:rsidRPr="002539D7" w:rsidRDefault="00356EBB" w:rsidP="00A36F1C">
            <w:pPr>
              <w:autoSpaceDE/>
              <w:autoSpaceDN/>
              <w:rPr>
                <w:rFonts w:ascii="Calibri" w:hAnsi="Calibri" w:cs="Calibri"/>
                <w:szCs w:val="20"/>
              </w:rPr>
            </w:pPr>
            <w:r w:rsidRPr="002539D7">
              <w:rPr>
                <w:rFonts w:ascii="Calibri" w:hAnsi="Calibri" w:cs="Calibri"/>
                <w:szCs w:val="20"/>
              </w:rPr>
              <w:t>„nie dotyczy”</w:t>
            </w:r>
          </w:p>
        </w:tc>
        <w:tc>
          <w:tcPr>
            <w:tcW w:w="1289"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rsidR="00356EBB" w:rsidRPr="002539D7" w:rsidRDefault="00356EBB" w:rsidP="00A35203">
            <w:pPr>
              <w:autoSpaceDE/>
              <w:autoSpaceDN/>
              <w:rPr>
                <w:rFonts w:ascii="Calibri" w:hAnsi="Calibri" w:cs="Calibri"/>
                <w:szCs w:val="20"/>
              </w:rPr>
            </w:pPr>
            <w:r w:rsidRPr="002539D7">
              <w:rPr>
                <w:rFonts w:ascii="Calibri" w:hAnsi="Calibri" w:cs="Calibri"/>
                <w:szCs w:val="20"/>
              </w:rPr>
              <w:t>„nie dotyczy”).</w:t>
            </w:r>
          </w:p>
        </w:tc>
        <w:tc>
          <w:tcPr>
            <w:tcW w:w="1344" w:type="dxa"/>
            <w:tcBorders>
              <w:top w:val="single" w:sz="4" w:space="0" w:color="auto"/>
              <w:left w:val="nil"/>
              <w:bottom w:val="single" w:sz="4" w:space="0" w:color="auto"/>
              <w:right w:val="single" w:sz="4" w:space="0" w:color="auto"/>
            </w:tcBorders>
            <w:noWrap/>
            <w:vAlign w:val="bottom"/>
          </w:tcPr>
          <w:p w:rsidR="00356EBB" w:rsidRPr="002539D7" w:rsidRDefault="00356EBB" w:rsidP="00A35203">
            <w:pPr>
              <w:autoSpaceDE/>
              <w:autoSpaceDN/>
              <w:rPr>
                <w:rFonts w:ascii="Calibri" w:hAnsi="Calibri" w:cs="Calibri"/>
                <w:szCs w:val="20"/>
              </w:rPr>
            </w:pPr>
            <w:r w:rsidRPr="002539D7">
              <w:rPr>
                <w:rFonts w:ascii="Calibri" w:hAnsi="Calibri" w:cs="Calibri"/>
                <w:szCs w:val="20"/>
              </w:rPr>
              <w:t> </w:t>
            </w:r>
          </w:p>
        </w:tc>
        <w:tc>
          <w:tcPr>
            <w:tcW w:w="1301" w:type="dxa"/>
            <w:tcBorders>
              <w:top w:val="single" w:sz="4" w:space="0" w:color="auto"/>
              <w:left w:val="nil"/>
              <w:bottom w:val="single" w:sz="4" w:space="0" w:color="auto"/>
              <w:right w:val="single" w:sz="4" w:space="0" w:color="auto"/>
            </w:tcBorders>
            <w:noWrap/>
            <w:vAlign w:val="bottom"/>
          </w:tcPr>
          <w:p w:rsidR="00356EBB" w:rsidRPr="002539D7" w:rsidRDefault="00356EBB" w:rsidP="00A35203">
            <w:pPr>
              <w:autoSpaceDE/>
              <w:autoSpaceDN/>
              <w:rPr>
                <w:rFonts w:ascii="Calibri" w:hAnsi="Calibri" w:cs="Calibri"/>
                <w:szCs w:val="20"/>
              </w:rPr>
            </w:pPr>
            <w:r w:rsidRPr="002539D7">
              <w:rPr>
                <w:rFonts w:ascii="Calibri" w:hAnsi="Calibri" w:cs="Calibri"/>
                <w:szCs w:val="20"/>
              </w:rPr>
              <w:t> </w:t>
            </w:r>
          </w:p>
        </w:tc>
        <w:tc>
          <w:tcPr>
            <w:tcW w:w="1272" w:type="dxa"/>
            <w:tcBorders>
              <w:top w:val="single" w:sz="4" w:space="0" w:color="auto"/>
              <w:left w:val="nil"/>
              <w:bottom w:val="single" w:sz="4" w:space="0" w:color="auto"/>
              <w:right w:val="single" w:sz="4" w:space="0" w:color="auto"/>
            </w:tcBorders>
            <w:shd w:val="clear" w:color="auto" w:fill="A6A6A6"/>
            <w:noWrap/>
            <w:vAlign w:val="bottom"/>
          </w:tcPr>
          <w:p w:rsidR="00356EBB" w:rsidRPr="002539D7" w:rsidRDefault="00356EBB" w:rsidP="00A35203">
            <w:pPr>
              <w:autoSpaceDE/>
              <w:autoSpaceDN/>
              <w:rPr>
                <w:rFonts w:ascii="Calibri" w:hAnsi="Calibri" w:cs="Calibri"/>
                <w:szCs w:val="20"/>
              </w:rPr>
            </w:pPr>
            <w:r w:rsidRPr="002539D7">
              <w:rPr>
                <w:rFonts w:ascii="Calibri" w:hAnsi="Calibri" w:cs="Calibri"/>
                <w:szCs w:val="20"/>
              </w:rPr>
              <w:t>[check-box „edytuj”]</w:t>
            </w:r>
          </w:p>
          <w:p w:rsidR="00356EBB" w:rsidRPr="002539D7" w:rsidRDefault="00356EBB" w:rsidP="00A35203">
            <w:pPr>
              <w:autoSpaceDE/>
              <w:autoSpaceDN/>
              <w:rPr>
                <w:rFonts w:ascii="Calibri" w:hAnsi="Calibri" w:cs="Calibri"/>
                <w:szCs w:val="20"/>
              </w:rPr>
            </w:pPr>
          </w:p>
        </w:tc>
        <w:tc>
          <w:tcPr>
            <w:tcW w:w="1609" w:type="dxa"/>
            <w:tcBorders>
              <w:top w:val="single" w:sz="4" w:space="0" w:color="auto"/>
              <w:left w:val="nil"/>
              <w:bottom w:val="single" w:sz="4" w:space="0" w:color="auto"/>
              <w:right w:val="single" w:sz="4" w:space="0" w:color="auto"/>
            </w:tcBorders>
            <w:shd w:val="clear" w:color="auto" w:fill="FFFFFF" w:themeFill="background1"/>
          </w:tcPr>
          <w:p w:rsidR="00356EBB" w:rsidRPr="002539D7" w:rsidRDefault="00356EBB" w:rsidP="00B412D2">
            <w:pPr>
              <w:jc w:val="center"/>
              <w:rPr>
                <w:rFonts w:ascii="Verdana" w:hAnsi="Verdana"/>
                <w:i/>
                <w:sz w:val="18"/>
                <w:szCs w:val="18"/>
              </w:rPr>
            </w:pPr>
            <w:r w:rsidRPr="002539D7">
              <w:rPr>
                <w:rFonts w:ascii="Verdana" w:hAnsi="Verdana"/>
                <w:i/>
                <w:sz w:val="18"/>
                <w:szCs w:val="18"/>
              </w:rPr>
              <w:t xml:space="preserve">Tekst </w:t>
            </w:r>
          </w:p>
          <w:p w:rsidR="00356EBB" w:rsidRPr="002539D7" w:rsidRDefault="00356EBB" w:rsidP="00A35203">
            <w:pPr>
              <w:autoSpaceDE/>
              <w:autoSpaceDN/>
              <w:rPr>
                <w:rFonts w:ascii="Calibri" w:hAnsi="Calibri" w:cs="Calibri"/>
                <w:szCs w:val="20"/>
              </w:rPr>
            </w:pPr>
          </w:p>
        </w:tc>
        <w:tc>
          <w:tcPr>
            <w:tcW w:w="1198" w:type="dxa"/>
            <w:tcBorders>
              <w:top w:val="single" w:sz="4" w:space="0" w:color="auto"/>
              <w:left w:val="nil"/>
              <w:bottom w:val="single" w:sz="4" w:space="0" w:color="auto"/>
              <w:right w:val="single" w:sz="4" w:space="0" w:color="auto"/>
            </w:tcBorders>
            <w:shd w:val="clear" w:color="auto" w:fill="FFFFFF" w:themeFill="background1"/>
          </w:tcPr>
          <w:p w:rsidR="00356EBB" w:rsidRPr="002539D7" w:rsidRDefault="00356EBB" w:rsidP="00B412D2">
            <w:pPr>
              <w:jc w:val="center"/>
              <w:rPr>
                <w:rFonts w:ascii="Verdana" w:hAnsi="Verdana"/>
                <w:i/>
                <w:sz w:val="18"/>
                <w:szCs w:val="18"/>
              </w:rPr>
            </w:pPr>
            <w:r w:rsidRPr="002539D7">
              <w:rPr>
                <w:rFonts w:ascii="Verdana" w:hAnsi="Verdana"/>
                <w:i/>
                <w:sz w:val="18"/>
                <w:szCs w:val="18"/>
              </w:rPr>
              <w:t xml:space="preserve">Tekst </w:t>
            </w:r>
          </w:p>
          <w:p w:rsidR="00356EBB" w:rsidRPr="002539D7" w:rsidRDefault="00356EBB" w:rsidP="00A35203">
            <w:pPr>
              <w:autoSpaceDE/>
              <w:autoSpaceDN/>
              <w:rPr>
                <w:rFonts w:ascii="Calibri" w:hAnsi="Calibri" w:cs="Calibri"/>
                <w:szCs w:val="20"/>
              </w:rPr>
            </w:pPr>
          </w:p>
        </w:tc>
      </w:tr>
    </w:tbl>
    <w:p w:rsidR="00367FC6" w:rsidRPr="002539D7" w:rsidRDefault="009A17F1" w:rsidP="0081054B">
      <w:pPr>
        <w:tabs>
          <w:tab w:val="num" w:pos="737"/>
        </w:tabs>
        <w:rPr>
          <w:rFonts w:ascii="Verdana" w:hAnsi="Verdana"/>
          <w:bCs/>
          <w:i/>
          <w:sz w:val="18"/>
          <w:szCs w:val="12"/>
        </w:rPr>
      </w:pPr>
      <w:r>
        <w:rPr>
          <w:rFonts w:ascii="Verdana" w:hAnsi="Verdana"/>
          <w:bCs/>
          <w:i/>
          <w:noProof/>
          <w:sz w:val="18"/>
          <w:szCs w:val="12"/>
        </w:rPr>
        <mc:AlternateContent>
          <mc:Choice Requires="wps">
            <w:drawing>
              <wp:anchor distT="0" distB="0" distL="114300" distR="114300" simplePos="0" relativeHeight="251640320" behindDoc="0" locked="0" layoutInCell="1" allowOverlap="1" wp14:anchorId="026F4D65" wp14:editId="02F8DD2F">
                <wp:simplePos x="0" y="0"/>
                <wp:positionH relativeFrom="column">
                  <wp:posOffset>6354445</wp:posOffset>
                </wp:positionH>
                <wp:positionV relativeFrom="paragraph">
                  <wp:posOffset>-3602990</wp:posOffset>
                </wp:positionV>
                <wp:extent cx="1568450" cy="4215130"/>
                <wp:effectExtent l="505460" t="675640" r="41910" b="60960"/>
                <wp:wrapNone/>
                <wp:docPr id="8" name="Objaśnienie prostokątne zaokrąglon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68450" cy="4215130"/>
                        </a:xfrm>
                        <a:prstGeom prst="wedgeRoundRectCallout">
                          <a:avLst>
                            <a:gd name="adj1" fmla="val -90768"/>
                            <a:gd name="adj2" fmla="val 60396"/>
                            <a:gd name="adj3" fmla="val 16667"/>
                          </a:avLst>
                        </a:prstGeom>
                        <a:solidFill>
                          <a:srgbClr val="8064A2">
                            <a:lumMod val="60000"/>
                            <a:lumOff val="40000"/>
                          </a:srgbClr>
                        </a:soli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txbx>
                        <w:txbxContent>
                          <w:p w:rsidR="00EF258C" w:rsidRPr="00A569F7" w:rsidRDefault="00EF258C" w:rsidP="00A569F7">
                            <w:pPr>
                              <w:spacing w:line="276" w:lineRule="auto"/>
                              <w:jc w:val="both"/>
                              <w:rPr>
                                <w:rFonts w:asciiTheme="minorHAnsi" w:hAnsiTheme="minorHAnsi" w:cstheme="minorHAnsi"/>
                                <w:szCs w:val="20"/>
                              </w:rPr>
                            </w:pPr>
                            <w:r>
                              <w:rPr>
                                <w:rFonts w:asciiTheme="minorHAnsi" w:hAnsiTheme="minorHAnsi" w:cstheme="minorHAnsi"/>
                                <w:szCs w:val="20"/>
                              </w:rPr>
                              <w:t xml:space="preserve">Pamiętaj o wskazaniu wskaźników horyzontalnych wskazanych </w:t>
                            </w:r>
                            <w:r>
                              <w:rPr>
                                <w:rFonts w:asciiTheme="minorHAnsi" w:hAnsiTheme="minorHAnsi" w:cstheme="minorHAnsi"/>
                                <w:szCs w:val="20"/>
                              </w:rPr>
                              <w:br/>
                              <w:t xml:space="preserve">w Podrozdziale 4.1 Regulaminu konkursu. </w:t>
                            </w:r>
                            <w:r w:rsidRPr="00A569F7">
                              <w:rPr>
                                <w:rFonts w:asciiTheme="minorHAnsi" w:hAnsiTheme="minorHAnsi" w:cstheme="minorHAnsi"/>
                                <w:szCs w:val="20"/>
                              </w:rPr>
                              <w:t xml:space="preserve">Biorąc pod uwagę specyfikę wskaźników horyzontalnych zaleca się, aby beneficjenci wprowadzali je wszystkie do wniosku o dofinansowanie (nawet z wartością docelową równą 0 - zwłaszcza w przypadku wskaźnika dot. racjonalnych usprawnień) </w:t>
                            </w:r>
                            <w:r>
                              <w:rPr>
                                <w:rFonts w:asciiTheme="minorHAnsi" w:hAnsiTheme="minorHAnsi" w:cstheme="minorHAnsi"/>
                                <w:szCs w:val="20"/>
                              </w:rPr>
                              <w:br/>
                            </w:r>
                            <w:r w:rsidRPr="00A569F7">
                              <w:rPr>
                                <w:rFonts w:asciiTheme="minorHAnsi" w:hAnsiTheme="minorHAnsi" w:cstheme="minorHAnsi"/>
                                <w:szCs w:val="20"/>
                              </w:rPr>
                              <w:t>i wykazywali ich osią</w:t>
                            </w:r>
                            <w:r>
                              <w:rPr>
                                <w:rFonts w:asciiTheme="minorHAnsi" w:hAnsiTheme="minorHAnsi" w:cstheme="minorHAnsi"/>
                                <w:szCs w:val="20"/>
                              </w:rPr>
                              <w:t xml:space="preserve">gnięcie, o ile sytuacje zawarte </w:t>
                            </w:r>
                            <w:r w:rsidRPr="00A569F7">
                              <w:rPr>
                                <w:rFonts w:asciiTheme="minorHAnsi" w:hAnsiTheme="minorHAnsi" w:cstheme="minorHAnsi"/>
                                <w:szCs w:val="20"/>
                              </w:rPr>
                              <w:t>w definicjach wskaźników zaistnieją w ich projektach.</w:t>
                            </w:r>
                            <w:r>
                              <w:rPr>
                                <w:rFonts w:asciiTheme="minorHAnsi" w:hAnsiTheme="minorHAnsi" w:cstheme="minorHAns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F4D65" id="Objaśnienie prostokątne zaokrąglone 8" o:spid="_x0000_s1067" type="#_x0000_t62" style="position:absolute;margin-left:500.35pt;margin-top:-283.7pt;width:123.5pt;height:331.9pt;rotation:90;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" adj="-8806,23846" fillcolor="#b3a2c7" strokecolor="#b3a2c7" strokeweight="1pt">
                <v:shadow on="t" color="#403152" opacity=".5" offset="1pt"/>
                <v:textbox>
                  <w:txbxContent>
                    <w:p w:rsidR="00EF258C" w:rsidRPr="00A569F7" w:rsidRDefault="00EF258C" w:rsidP="00A569F7">
                      <w:pPr>
                        <w:spacing w:line="276" w:lineRule="auto"/>
                        <w:jc w:val="both"/>
                        <w:rPr>
                          <w:rFonts w:asciiTheme="minorHAnsi" w:hAnsiTheme="minorHAnsi" w:cstheme="minorHAnsi"/>
                          <w:szCs w:val="20"/>
                        </w:rPr>
                      </w:pPr>
                      <w:r>
                        <w:rPr>
                          <w:rFonts w:asciiTheme="minorHAnsi" w:hAnsiTheme="minorHAnsi" w:cstheme="minorHAnsi"/>
                          <w:szCs w:val="20"/>
                        </w:rPr>
                        <w:t xml:space="preserve">Pamiętaj o wskazaniu wskaźników horyzontalnych wskazanych </w:t>
                      </w:r>
                      <w:r>
                        <w:rPr>
                          <w:rFonts w:asciiTheme="minorHAnsi" w:hAnsiTheme="minorHAnsi" w:cstheme="minorHAnsi"/>
                          <w:szCs w:val="20"/>
                        </w:rPr>
                        <w:br/>
                        <w:t xml:space="preserve">w Podrozdziale 4.1 Regulaminu konkursu. </w:t>
                      </w:r>
                      <w:r w:rsidRPr="00A569F7">
                        <w:rPr>
                          <w:rFonts w:asciiTheme="minorHAnsi" w:hAnsiTheme="minorHAnsi" w:cstheme="minorHAnsi"/>
                          <w:szCs w:val="20"/>
                        </w:rPr>
                        <w:t xml:space="preserve">Biorąc pod uwagę specyfikę wskaźników horyzontalnych zaleca się, aby beneficjenci wprowadzali je wszystkie do wniosku o dofinansowanie (nawet z wartością docelową równą 0 - zwłaszcza w przypadku wskaźnika dot. racjonalnych usprawnień) </w:t>
                      </w:r>
                      <w:r>
                        <w:rPr>
                          <w:rFonts w:asciiTheme="minorHAnsi" w:hAnsiTheme="minorHAnsi" w:cstheme="minorHAnsi"/>
                          <w:szCs w:val="20"/>
                        </w:rPr>
                        <w:br/>
                      </w:r>
                      <w:r w:rsidRPr="00A569F7">
                        <w:rPr>
                          <w:rFonts w:asciiTheme="minorHAnsi" w:hAnsiTheme="minorHAnsi" w:cstheme="minorHAnsi"/>
                          <w:szCs w:val="20"/>
                        </w:rPr>
                        <w:t>i wykazywali ich osią</w:t>
                      </w:r>
                      <w:r>
                        <w:rPr>
                          <w:rFonts w:asciiTheme="minorHAnsi" w:hAnsiTheme="minorHAnsi" w:cstheme="minorHAnsi"/>
                          <w:szCs w:val="20"/>
                        </w:rPr>
                        <w:t xml:space="preserve">gnięcie, o ile sytuacje zawarte </w:t>
                      </w:r>
                      <w:r w:rsidRPr="00A569F7">
                        <w:rPr>
                          <w:rFonts w:asciiTheme="minorHAnsi" w:hAnsiTheme="minorHAnsi" w:cstheme="minorHAnsi"/>
                          <w:szCs w:val="20"/>
                        </w:rPr>
                        <w:t>w definicjach wskaźników zaistnieją w ich projektach.</w:t>
                      </w:r>
                      <w:r>
                        <w:rPr>
                          <w:rFonts w:asciiTheme="minorHAnsi" w:hAnsiTheme="minorHAnsi" w:cstheme="minorHAnsi"/>
                        </w:rPr>
                        <w:t xml:space="preserve"> </w:t>
                      </w:r>
                    </w:p>
                  </w:txbxContent>
                </v:textbox>
              </v:shape>
            </w:pict>
          </mc:Fallback>
        </mc:AlternateContent>
      </w:r>
      <w:r w:rsidR="00AC3FF0">
        <w:rPr>
          <w:rFonts w:ascii="Verdana" w:hAnsi="Verdana"/>
          <w:bCs/>
          <w:i/>
          <w:noProof/>
          <w:sz w:val="18"/>
          <w:szCs w:val="12"/>
        </w:rPr>
        <mc:AlternateContent>
          <mc:Choice Requires="wps">
            <w:drawing>
              <wp:anchor distT="0" distB="0" distL="114300" distR="114300" simplePos="0" relativeHeight="251639296" behindDoc="0" locked="0" layoutInCell="1" allowOverlap="1">
                <wp:simplePos x="0" y="0"/>
                <wp:positionH relativeFrom="column">
                  <wp:posOffset>1767205</wp:posOffset>
                </wp:positionH>
                <wp:positionV relativeFrom="paragraph">
                  <wp:posOffset>-2759075</wp:posOffset>
                </wp:positionV>
                <wp:extent cx="763905" cy="3719830"/>
                <wp:effectExtent l="7938" t="487362" r="520382" b="63183"/>
                <wp:wrapNone/>
                <wp:docPr id="96" name="Objaśnienie prostokątne zaokrąglon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63905" cy="3719830"/>
                        </a:xfrm>
                        <a:prstGeom prst="wedgeRoundRectCallout">
                          <a:avLst>
                            <a:gd name="adj1" fmla="val -111563"/>
                            <a:gd name="adj2" fmla="val -60852"/>
                            <a:gd name="adj3" fmla="val 16667"/>
                          </a:avLst>
                        </a:prstGeom>
                        <a:solidFill>
                          <a:schemeClr val="accent4">
                            <a:lumMod val="60000"/>
                            <a:lumOff val="40000"/>
                          </a:schemeClr>
                        </a:soli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EF258C" w:rsidRPr="001F7DF9" w:rsidRDefault="00EF258C" w:rsidP="008F1622">
                            <w:pPr>
                              <w:ind w:right="-1"/>
                              <w:rPr>
                                <w:rFonts w:ascii="Calibri" w:hAnsi="Calibri"/>
                                <w:szCs w:val="20"/>
                              </w:rPr>
                            </w:pPr>
                            <w:r>
                              <w:rPr>
                                <w:rFonts w:ascii="Calibri" w:hAnsi="Calibri"/>
                                <w:szCs w:val="20"/>
                              </w:rPr>
                              <w:t xml:space="preserve">Wartość docelowa wskaźnika produktu powinna być zgodna </w:t>
                            </w:r>
                            <w:r>
                              <w:rPr>
                                <w:rFonts w:ascii="Calibri" w:hAnsi="Calibri"/>
                                <w:szCs w:val="20"/>
                              </w:rPr>
                              <w:br/>
                              <w:t xml:space="preserve">z opisem grupy docelowej oraz wartością wskazaną w polu </w:t>
                            </w:r>
                            <w:r w:rsidRPr="001F7DF9">
                              <w:rPr>
                                <w:rFonts w:ascii="Calibri" w:hAnsi="Calibri"/>
                                <w:i/>
                                <w:szCs w:val="20"/>
                              </w:rPr>
                              <w:t>Liczba osób objętych wsparciem</w:t>
                            </w:r>
                            <w:r>
                              <w:rPr>
                                <w:rFonts w:ascii="Calibri" w:hAnsi="Calibri"/>
                                <w:szCs w:val="20"/>
                              </w:rPr>
                              <w:t xml:space="preserve"> umieszczonym pod opisem grupy.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aśnienie prostokątne zaokrąglone 96" o:spid="_x0000_s1068" type="#_x0000_t62" style="position:absolute;margin-left:139.15pt;margin-top:-217.25pt;width:60.15pt;height:292.9pt;rotation:90;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" adj="-13298,-2344" fillcolor="#b2a1c7 [1943]" strokecolor="#b2a1c7 [1943]" strokeweight="1pt">
                <v:shadow on="t" color="#3f3151 [1607]" opacity=".5" offset="1pt"/>
                <v:textbox>
                  <w:txbxContent>
                    <w:p w:rsidR="00EF258C" w:rsidRPr="001F7DF9" w:rsidRDefault="00EF258C" w:rsidP="008F1622">
                      <w:pPr>
                        <w:ind w:right="-1"/>
                        <w:rPr>
                          <w:rFonts w:ascii="Calibri" w:hAnsi="Calibri"/>
                          <w:szCs w:val="20"/>
                        </w:rPr>
                      </w:pPr>
                      <w:r>
                        <w:rPr>
                          <w:rFonts w:ascii="Calibri" w:hAnsi="Calibri"/>
                          <w:szCs w:val="20"/>
                        </w:rPr>
                        <w:t xml:space="preserve">Wartość docelowa wskaźnika produktu powinna być zgodna </w:t>
                      </w:r>
                      <w:r>
                        <w:rPr>
                          <w:rFonts w:ascii="Calibri" w:hAnsi="Calibri"/>
                          <w:szCs w:val="20"/>
                        </w:rPr>
                        <w:br/>
                        <w:t xml:space="preserve">z opisem grupy docelowej oraz wartością wskazaną w polu </w:t>
                      </w:r>
                      <w:r w:rsidRPr="001F7DF9">
                        <w:rPr>
                          <w:rFonts w:ascii="Calibri" w:hAnsi="Calibri"/>
                          <w:i/>
                          <w:szCs w:val="20"/>
                        </w:rPr>
                        <w:t>Liczba osób objętych wsparciem</w:t>
                      </w:r>
                      <w:r>
                        <w:rPr>
                          <w:rFonts w:ascii="Calibri" w:hAnsi="Calibri"/>
                          <w:szCs w:val="20"/>
                        </w:rPr>
                        <w:t xml:space="preserve"> umieszczonym pod opisem grupy.</w:t>
                      </w:r>
                    </w:p>
                  </w:txbxContent>
                </v:textbox>
              </v:shape>
            </w:pict>
          </mc:Fallback>
        </mc:AlternateContent>
      </w:r>
    </w:p>
    <w:tbl>
      <w:tblPr>
        <w:tblpPr w:leftFromText="141" w:rightFromText="141" w:vertAnchor="text" w:tblpX="-168" w:tblpY="1"/>
        <w:tblOverlap w:val="never"/>
        <w:tblW w:w="1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3"/>
        <w:gridCol w:w="8951"/>
        <w:gridCol w:w="2913"/>
      </w:tblGrid>
      <w:tr w:rsidR="002539D7" w:rsidRPr="002539D7" w:rsidTr="002A7A4D">
        <w:trPr>
          <w:cantSplit/>
        </w:trPr>
        <w:tc>
          <w:tcPr>
            <w:tcW w:w="14387" w:type="dxa"/>
            <w:gridSpan w:val="3"/>
            <w:shd w:val="clear" w:color="auto" w:fill="CCFFCC"/>
          </w:tcPr>
          <w:p w:rsidR="00367FC6" w:rsidRPr="002539D7" w:rsidRDefault="00367FC6" w:rsidP="002A7A4D">
            <w:pPr>
              <w:jc w:val="both"/>
              <w:rPr>
                <w:rFonts w:ascii="Verdana" w:hAnsi="Verdana"/>
                <w:b/>
                <w:bCs/>
                <w:sz w:val="18"/>
                <w:szCs w:val="18"/>
              </w:rPr>
            </w:pPr>
            <w:r w:rsidRPr="002539D7">
              <w:rPr>
                <w:rFonts w:ascii="Verdana" w:hAnsi="Verdana"/>
                <w:b/>
                <w:bCs/>
                <w:sz w:val="18"/>
                <w:szCs w:val="18"/>
              </w:rPr>
              <w:t>3.3 Ryzyko nieosiągnięcia założeń projektu</w:t>
            </w:r>
          </w:p>
        </w:tc>
      </w:tr>
      <w:tr w:rsidR="002539D7" w:rsidRPr="002539D7" w:rsidTr="002A7A4D">
        <w:trPr>
          <w:cantSplit/>
          <w:trHeight w:val="841"/>
        </w:trPr>
        <w:tc>
          <w:tcPr>
            <w:tcW w:w="14387" w:type="dxa"/>
            <w:gridSpan w:val="3"/>
            <w:shd w:val="clear" w:color="auto" w:fill="CCFFCC"/>
          </w:tcPr>
          <w:p w:rsidR="00367FC6" w:rsidRPr="002539D7" w:rsidRDefault="00367FC6" w:rsidP="002A7A4D">
            <w:pPr>
              <w:numPr>
                <w:ilvl w:val="0"/>
                <w:numId w:val="5"/>
              </w:numPr>
              <w:tabs>
                <w:tab w:val="clear" w:pos="1440"/>
                <w:tab w:val="left" w:pos="240"/>
              </w:tabs>
              <w:ind w:left="240" w:hanging="120"/>
              <w:jc w:val="both"/>
              <w:rPr>
                <w:rFonts w:ascii="Verdana" w:hAnsi="Verdana"/>
                <w:b/>
                <w:sz w:val="16"/>
                <w:szCs w:val="16"/>
              </w:rPr>
            </w:pPr>
            <w:r w:rsidRPr="002539D7">
              <w:rPr>
                <w:rFonts w:ascii="Verdana" w:hAnsi="Verdana"/>
                <w:bCs/>
                <w:sz w:val="16"/>
                <w:szCs w:val="16"/>
              </w:rPr>
              <w:t>Zidentyfikuj sytuacje, których wystąpienie utrudni lub uniemożliwi osiągnięcie wartości docelowej wskaźników rezultatu wskazanych w pkt 3.2 wniosku (max. 4 ryzyka do każdego wskaźnika)</w:t>
            </w:r>
          </w:p>
          <w:p w:rsidR="00367FC6" w:rsidRPr="002539D7" w:rsidRDefault="00367FC6" w:rsidP="002A7A4D">
            <w:pPr>
              <w:numPr>
                <w:ilvl w:val="0"/>
                <w:numId w:val="5"/>
              </w:numPr>
              <w:tabs>
                <w:tab w:val="clear" w:pos="1440"/>
                <w:tab w:val="left" w:pos="240"/>
              </w:tabs>
              <w:ind w:left="240" w:hanging="120"/>
              <w:jc w:val="both"/>
              <w:rPr>
                <w:rFonts w:ascii="Verdana" w:hAnsi="Verdana"/>
                <w:b/>
                <w:sz w:val="16"/>
                <w:szCs w:val="16"/>
              </w:rPr>
            </w:pPr>
            <w:r w:rsidRPr="002539D7">
              <w:rPr>
                <w:rFonts w:ascii="Verdana" w:hAnsi="Verdana"/>
                <w:bCs/>
                <w:sz w:val="16"/>
                <w:szCs w:val="16"/>
              </w:rPr>
              <w:t>Wskaż, w jaki sposób zidentyfikujesz wystąpienie takich sytuacji (zajścia ryzyka)</w:t>
            </w:r>
          </w:p>
          <w:p w:rsidR="00367FC6" w:rsidRPr="002539D7" w:rsidRDefault="00367FC6" w:rsidP="002A7A4D">
            <w:pPr>
              <w:numPr>
                <w:ilvl w:val="0"/>
                <w:numId w:val="5"/>
              </w:numPr>
              <w:tabs>
                <w:tab w:val="clear" w:pos="1440"/>
                <w:tab w:val="left" w:pos="240"/>
              </w:tabs>
              <w:autoSpaceDE/>
              <w:autoSpaceDN/>
              <w:ind w:left="240" w:hanging="120"/>
            </w:pPr>
            <w:r w:rsidRPr="002539D7">
              <w:rPr>
                <w:rFonts w:ascii="Verdana" w:hAnsi="Verdana"/>
                <w:bCs/>
                <w:sz w:val="16"/>
                <w:szCs w:val="16"/>
              </w:rPr>
              <w:t>Opisz działania, które zostaną podjęte, aby zapobiec wystąpieniu ryzyka i jakie będą mogły zostać podjęte, aby zminimalizować skutki wystąpienia ryzyka</w:t>
            </w:r>
          </w:p>
        </w:tc>
      </w:tr>
      <w:tr w:rsidR="002539D7" w:rsidRPr="002539D7" w:rsidTr="002A7A4D">
        <w:trPr>
          <w:cantSplit/>
          <w:trHeight w:val="234"/>
        </w:trPr>
        <w:tc>
          <w:tcPr>
            <w:tcW w:w="2523" w:type="dxa"/>
            <w:shd w:val="clear" w:color="auto" w:fill="D9D9D9"/>
            <w:vAlign w:val="center"/>
          </w:tcPr>
          <w:p w:rsidR="00367FC6" w:rsidRPr="002539D7" w:rsidRDefault="00367FC6" w:rsidP="002A7A4D">
            <w:pPr>
              <w:jc w:val="center"/>
              <w:rPr>
                <w:rFonts w:ascii="Verdana" w:hAnsi="Verdana"/>
                <w:b/>
                <w:i/>
                <w:iCs/>
                <w:sz w:val="18"/>
                <w:szCs w:val="18"/>
              </w:rPr>
            </w:pPr>
            <w:r w:rsidRPr="002539D7">
              <w:rPr>
                <w:rFonts w:ascii="Verdana" w:hAnsi="Verdana"/>
                <w:b/>
                <w:bCs/>
                <w:sz w:val="14"/>
                <w:szCs w:val="14"/>
              </w:rPr>
              <w:t xml:space="preserve">Wskaźniki rezultatu </w:t>
            </w:r>
          </w:p>
        </w:tc>
        <w:tc>
          <w:tcPr>
            <w:tcW w:w="8951" w:type="dxa"/>
            <w:shd w:val="clear" w:color="auto" w:fill="D9D9D9"/>
            <w:vAlign w:val="center"/>
          </w:tcPr>
          <w:p w:rsidR="00367FC6" w:rsidRPr="002539D7" w:rsidRDefault="008B5CB1" w:rsidP="002A7A4D">
            <w:pPr>
              <w:jc w:val="center"/>
              <w:rPr>
                <w:rFonts w:ascii="Verdana" w:hAnsi="Verdana"/>
                <w:b/>
                <w:i/>
                <w:iCs/>
                <w:sz w:val="18"/>
                <w:szCs w:val="18"/>
              </w:rPr>
            </w:pPr>
            <w:r>
              <w:rPr>
                <w:rFonts w:ascii="Verdana" w:hAnsi="Verdana"/>
                <w:bCs/>
                <w:noProof/>
                <w:sz w:val="16"/>
                <w:szCs w:val="16"/>
              </w:rPr>
              <mc:AlternateContent>
                <mc:Choice Requires="wps">
                  <w:drawing>
                    <wp:anchor distT="0" distB="0" distL="114300" distR="114300" simplePos="0" relativeHeight="251631104" behindDoc="0" locked="0" layoutInCell="1" allowOverlap="1">
                      <wp:simplePos x="0" y="0"/>
                      <wp:positionH relativeFrom="column">
                        <wp:posOffset>3320415</wp:posOffset>
                      </wp:positionH>
                      <wp:positionV relativeFrom="paragraph">
                        <wp:posOffset>-950595</wp:posOffset>
                      </wp:positionV>
                      <wp:extent cx="563880" cy="3825875"/>
                      <wp:effectExtent l="235902" t="1269048" r="33973" b="53022"/>
                      <wp:wrapNone/>
                      <wp:docPr id="104" name="Objaśnienie prostokątne zaokrąglon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63880" cy="3825875"/>
                              </a:xfrm>
                              <a:prstGeom prst="wedgeRoundRectCallout">
                                <a:avLst>
                                  <a:gd name="adj1" fmla="val -274794"/>
                                  <a:gd name="adj2" fmla="val 55101"/>
                                  <a:gd name="adj3" fmla="val 16667"/>
                                </a:avLst>
                              </a:prstGeom>
                              <a:solidFill>
                                <a:schemeClr val="accent4">
                                  <a:lumMod val="60000"/>
                                  <a:lumOff val="40000"/>
                                </a:schemeClr>
                              </a:soli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EF258C" w:rsidRPr="00F86ABF" w:rsidRDefault="00EF258C" w:rsidP="007D1A84">
                                  <w:pPr>
                                    <w:rPr>
                                      <w:rFonts w:ascii="Calibri" w:hAnsi="Calibri"/>
                                      <w:szCs w:val="20"/>
                                    </w:rPr>
                                  </w:pPr>
                                  <w:r w:rsidRPr="00F86ABF">
                                    <w:rPr>
                                      <w:rFonts w:ascii="Calibri" w:hAnsi="Calibri"/>
                                      <w:szCs w:val="20"/>
                                    </w:rPr>
                                    <w:t xml:space="preserve">Pamiętaj, że w sytuacji, gdy kwota ogółem projektu </w:t>
                                  </w:r>
                                  <w:r w:rsidRPr="00F86ABF">
                                    <w:rPr>
                                      <w:rFonts w:ascii="Calibri" w:hAnsi="Calibri"/>
                                      <w:b/>
                                      <w:szCs w:val="20"/>
                                    </w:rPr>
                                    <w:t xml:space="preserve">przekracza 2 mln PLN </w:t>
                                  </w:r>
                                  <w:r w:rsidRPr="00F86ABF">
                                    <w:rPr>
                                      <w:rFonts w:ascii="Calibri" w:hAnsi="Calibri"/>
                                      <w:szCs w:val="20"/>
                                    </w:rPr>
                                    <w:t>Wnioskodawca uzupełnia punkt 3.3</w:t>
                                  </w:r>
                                  <w:r>
                                    <w:rPr>
                                      <w:rFonts w:ascii="Calibri" w:hAnsi="Calibri"/>
                                      <w:szCs w:val="20"/>
                                    </w:rPr>
                                    <w:t xml:space="preserve"> wniosku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aśnienie prostokątne zaokrąglone 104" o:spid="_x0000_s1069" type="#_x0000_t62" style="position:absolute;left:0;text-align:left;margin-left:261.45pt;margin-top:-74.85pt;width:44.4pt;height:301.25pt;rotation:90;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" adj="-48556,22702" fillcolor="#b2a1c7 [1943]" strokecolor="#b2a1c7 [1943]" strokeweight="1pt">
                      <v:shadow on="t" color="#3f3151 [1607]" opacity=".5" offset="1pt"/>
                      <v:textbox>
                        <w:txbxContent>
                          <w:p w:rsidR="00EF258C" w:rsidRPr="00F86ABF" w:rsidRDefault="00EF258C" w:rsidP="007D1A84">
                            <w:pPr>
                              <w:rPr>
                                <w:rFonts w:ascii="Calibri" w:hAnsi="Calibri"/>
                                <w:szCs w:val="20"/>
                              </w:rPr>
                            </w:pPr>
                            <w:r w:rsidRPr="00F86ABF">
                              <w:rPr>
                                <w:rFonts w:ascii="Calibri" w:hAnsi="Calibri"/>
                                <w:szCs w:val="20"/>
                              </w:rPr>
                              <w:t xml:space="preserve">Pamiętaj, że w sytuacji, gdy kwota ogółem projektu </w:t>
                            </w:r>
                            <w:r w:rsidRPr="00F86ABF">
                              <w:rPr>
                                <w:rFonts w:ascii="Calibri" w:hAnsi="Calibri"/>
                                <w:b/>
                                <w:szCs w:val="20"/>
                              </w:rPr>
                              <w:t xml:space="preserve">przekracza 2 mln PLN </w:t>
                            </w:r>
                            <w:r w:rsidRPr="00F86ABF">
                              <w:rPr>
                                <w:rFonts w:ascii="Calibri" w:hAnsi="Calibri"/>
                                <w:szCs w:val="20"/>
                              </w:rPr>
                              <w:t>Wnioskodawca uzupełnia punkt 3.3</w:t>
                            </w:r>
                            <w:r>
                              <w:rPr>
                                <w:rFonts w:ascii="Calibri" w:hAnsi="Calibri"/>
                                <w:szCs w:val="20"/>
                              </w:rPr>
                              <w:t xml:space="preserve"> wniosku</w:t>
                            </w:r>
                          </w:p>
                        </w:txbxContent>
                      </v:textbox>
                    </v:shape>
                  </w:pict>
                </mc:Fallback>
              </mc:AlternateContent>
            </w:r>
            <w:r w:rsidR="00367FC6" w:rsidRPr="002539D7">
              <w:rPr>
                <w:rFonts w:ascii="Verdana" w:hAnsi="Verdana"/>
                <w:b/>
                <w:bCs/>
                <w:sz w:val="14"/>
                <w:szCs w:val="14"/>
              </w:rPr>
              <w:t>Sytuacja, której wystąpienie może uniemożliwić lub utrudnić osiągnięcie wartości docelowej wskaźnika rezultatu oraz sposób identyfikacji wystąpienia sytuacji ryzyka</w:t>
            </w:r>
          </w:p>
          <w:p w:rsidR="00367FC6" w:rsidRPr="002539D7" w:rsidRDefault="00367FC6" w:rsidP="002A7A4D">
            <w:pPr>
              <w:jc w:val="center"/>
              <w:rPr>
                <w:rFonts w:ascii="Verdana" w:hAnsi="Verdana"/>
                <w:b/>
                <w:i/>
                <w:iCs/>
                <w:sz w:val="18"/>
                <w:szCs w:val="18"/>
              </w:rPr>
            </w:pPr>
          </w:p>
        </w:tc>
        <w:tc>
          <w:tcPr>
            <w:tcW w:w="2913" w:type="dxa"/>
            <w:shd w:val="clear" w:color="auto" w:fill="D9D9D9"/>
            <w:vAlign w:val="center"/>
          </w:tcPr>
          <w:p w:rsidR="00367FC6" w:rsidRPr="002539D7" w:rsidRDefault="00367FC6" w:rsidP="002A7A4D">
            <w:pPr>
              <w:jc w:val="center"/>
              <w:rPr>
                <w:rFonts w:ascii="Verdana" w:hAnsi="Verdana"/>
                <w:b/>
                <w:sz w:val="18"/>
                <w:szCs w:val="18"/>
              </w:rPr>
            </w:pPr>
            <w:r w:rsidRPr="002539D7">
              <w:rPr>
                <w:rFonts w:ascii="Verdana" w:hAnsi="Verdana"/>
                <w:b/>
                <w:bCs/>
                <w:sz w:val="14"/>
                <w:szCs w:val="14"/>
              </w:rPr>
              <w:t>Opis działań, które zostaną podjęte w celu uniknięcia wystąpienia sytuacji ryzyka (zapobieganie) oraz w przypadku wystąpienia sytuacji ryzyka (minimalizowanie)</w:t>
            </w:r>
          </w:p>
        </w:tc>
      </w:tr>
      <w:tr w:rsidR="002539D7" w:rsidRPr="002539D7" w:rsidTr="002A7A4D">
        <w:trPr>
          <w:cantSplit/>
          <w:trHeight w:val="348"/>
        </w:trPr>
        <w:tc>
          <w:tcPr>
            <w:tcW w:w="2523" w:type="dxa"/>
            <w:vMerge w:val="restart"/>
            <w:vAlign w:val="center"/>
          </w:tcPr>
          <w:p w:rsidR="00367FC6" w:rsidRPr="002539D7" w:rsidRDefault="00367FC6" w:rsidP="002A7A4D">
            <w:pPr>
              <w:rPr>
                <w:rFonts w:ascii="Verdana" w:hAnsi="Verdana"/>
                <w:b/>
                <w:sz w:val="14"/>
                <w:szCs w:val="14"/>
              </w:rPr>
            </w:pPr>
            <w:r w:rsidRPr="002539D7">
              <w:rPr>
                <w:rFonts w:ascii="Verdana" w:hAnsi="Verdana"/>
                <w:bCs/>
                <w:i/>
                <w:sz w:val="18"/>
                <w:szCs w:val="18"/>
              </w:rPr>
              <w:t>1. słownik</w:t>
            </w:r>
            <w:r w:rsidRPr="002539D7" w:rsidDel="00C45B1A">
              <w:rPr>
                <w:rFonts w:ascii="Verdana" w:hAnsi="Verdana"/>
                <w:bCs/>
                <w:sz w:val="14"/>
                <w:szCs w:val="14"/>
              </w:rPr>
              <w:t xml:space="preserve"> </w:t>
            </w:r>
            <w:r w:rsidRPr="002539D7">
              <w:rPr>
                <w:rFonts w:ascii="Verdana" w:hAnsi="Verdana"/>
                <w:bCs/>
                <w:i/>
                <w:sz w:val="14"/>
                <w:szCs w:val="14"/>
              </w:rPr>
              <w:t>(lista rozwijana ze wskaźników rezultatu wymienionych w pkt 3.2)</w:t>
            </w:r>
          </w:p>
        </w:tc>
        <w:tc>
          <w:tcPr>
            <w:tcW w:w="8951" w:type="dxa"/>
            <w:shd w:val="clear" w:color="auto" w:fill="D9D9D9"/>
            <w:vAlign w:val="center"/>
          </w:tcPr>
          <w:p w:rsidR="00367FC6" w:rsidRPr="002539D7" w:rsidRDefault="00367FC6" w:rsidP="002A7A4D">
            <w:pPr>
              <w:rPr>
                <w:rFonts w:ascii="Verdana" w:hAnsi="Verdana"/>
                <w:i/>
                <w:sz w:val="18"/>
                <w:szCs w:val="18"/>
              </w:rPr>
            </w:pPr>
            <w:r w:rsidRPr="002539D7">
              <w:rPr>
                <w:rFonts w:ascii="Verdana" w:hAnsi="Verdana"/>
                <w:b/>
                <w:bCs/>
                <w:sz w:val="14"/>
                <w:szCs w:val="14"/>
              </w:rPr>
              <w:t>sytuacja</w:t>
            </w:r>
          </w:p>
        </w:tc>
        <w:tc>
          <w:tcPr>
            <w:tcW w:w="2913" w:type="dxa"/>
            <w:shd w:val="clear" w:color="auto" w:fill="D9D9D9"/>
            <w:vAlign w:val="center"/>
          </w:tcPr>
          <w:p w:rsidR="00367FC6" w:rsidRPr="002539D7" w:rsidRDefault="00367FC6" w:rsidP="002A7A4D">
            <w:pPr>
              <w:rPr>
                <w:rFonts w:ascii="Verdana" w:hAnsi="Verdana"/>
                <w:b/>
                <w:bCs/>
                <w:sz w:val="14"/>
                <w:szCs w:val="14"/>
              </w:rPr>
            </w:pPr>
            <w:r w:rsidRPr="002539D7">
              <w:rPr>
                <w:rFonts w:ascii="Verdana" w:hAnsi="Verdana"/>
                <w:b/>
                <w:bCs/>
                <w:sz w:val="14"/>
                <w:szCs w:val="14"/>
              </w:rPr>
              <w:t>zapobieganie</w:t>
            </w:r>
          </w:p>
        </w:tc>
      </w:tr>
      <w:tr w:rsidR="002539D7" w:rsidRPr="002539D7" w:rsidTr="002A7A4D">
        <w:trPr>
          <w:cantSplit/>
          <w:trHeight w:val="284"/>
        </w:trPr>
        <w:tc>
          <w:tcPr>
            <w:tcW w:w="2523" w:type="dxa"/>
            <w:vMerge/>
            <w:vAlign w:val="center"/>
          </w:tcPr>
          <w:p w:rsidR="00367FC6" w:rsidRPr="002539D7" w:rsidRDefault="00367FC6" w:rsidP="002A7A4D">
            <w:pPr>
              <w:rPr>
                <w:rFonts w:ascii="Verdana" w:hAnsi="Verdana"/>
                <w:bCs/>
                <w:i/>
                <w:sz w:val="18"/>
                <w:szCs w:val="18"/>
              </w:rPr>
            </w:pPr>
          </w:p>
        </w:tc>
        <w:tc>
          <w:tcPr>
            <w:tcW w:w="8951" w:type="dxa"/>
            <w:vAlign w:val="center"/>
          </w:tcPr>
          <w:p w:rsidR="00367FC6" w:rsidRPr="002539D7" w:rsidRDefault="00D21A5F" w:rsidP="002A7A4D">
            <w:pPr>
              <w:rPr>
                <w:rFonts w:ascii="Verdana" w:hAnsi="Verdana"/>
                <w:i/>
                <w:sz w:val="16"/>
                <w:szCs w:val="16"/>
              </w:rPr>
            </w:pPr>
            <w:r w:rsidRPr="002539D7">
              <w:rPr>
                <w:rFonts w:ascii="Verdana" w:hAnsi="Verdana"/>
                <w:i/>
                <w:sz w:val="18"/>
                <w:szCs w:val="18"/>
              </w:rPr>
              <w:t xml:space="preserve">tekst </w:t>
            </w:r>
          </w:p>
        </w:tc>
        <w:tc>
          <w:tcPr>
            <w:tcW w:w="2913" w:type="dxa"/>
            <w:vAlign w:val="center"/>
          </w:tcPr>
          <w:p w:rsidR="00367FC6" w:rsidRPr="002539D7" w:rsidRDefault="00D21A5F" w:rsidP="002A7A4D">
            <w:pPr>
              <w:rPr>
                <w:rFonts w:ascii="Verdana" w:hAnsi="Verdana"/>
                <w:i/>
                <w:sz w:val="16"/>
                <w:szCs w:val="16"/>
              </w:rPr>
            </w:pPr>
            <w:r w:rsidRPr="002539D7">
              <w:rPr>
                <w:rFonts w:ascii="Verdana" w:hAnsi="Verdana"/>
                <w:i/>
                <w:sz w:val="18"/>
                <w:szCs w:val="18"/>
              </w:rPr>
              <w:t xml:space="preserve">tekst </w:t>
            </w:r>
          </w:p>
        </w:tc>
      </w:tr>
      <w:tr w:rsidR="002539D7" w:rsidRPr="002539D7" w:rsidTr="002A7A4D">
        <w:trPr>
          <w:cantSplit/>
          <w:trHeight w:val="284"/>
        </w:trPr>
        <w:tc>
          <w:tcPr>
            <w:tcW w:w="2523" w:type="dxa"/>
            <w:vMerge/>
            <w:vAlign w:val="center"/>
          </w:tcPr>
          <w:p w:rsidR="00367FC6" w:rsidRPr="002539D7" w:rsidRDefault="00367FC6" w:rsidP="002A7A4D">
            <w:pPr>
              <w:rPr>
                <w:rFonts w:ascii="Verdana" w:hAnsi="Verdana"/>
                <w:bCs/>
                <w:i/>
                <w:sz w:val="18"/>
                <w:szCs w:val="18"/>
              </w:rPr>
            </w:pPr>
          </w:p>
        </w:tc>
        <w:tc>
          <w:tcPr>
            <w:tcW w:w="8951" w:type="dxa"/>
            <w:shd w:val="clear" w:color="auto" w:fill="D9D9D9"/>
            <w:vAlign w:val="center"/>
          </w:tcPr>
          <w:p w:rsidR="00367FC6" w:rsidRPr="002539D7" w:rsidRDefault="00367FC6" w:rsidP="002A7A4D">
            <w:pPr>
              <w:spacing w:before="100"/>
              <w:rPr>
                <w:rFonts w:ascii="Verdana" w:hAnsi="Verdana"/>
                <w:b/>
                <w:bCs/>
                <w:sz w:val="14"/>
                <w:szCs w:val="14"/>
              </w:rPr>
            </w:pPr>
            <w:r w:rsidRPr="002539D7">
              <w:rPr>
                <w:rFonts w:ascii="Verdana" w:hAnsi="Verdana"/>
                <w:b/>
                <w:bCs/>
                <w:sz w:val="14"/>
                <w:szCs w:val="14"/>
              </w:rPr>
              <w:t>sposób</w:t>
            </w:r>
          </w:p>
        </w:tc>
        <w:tc>
          <w:tcPr>
            <w:tcW w:w="2913" w:type="dxa"/>
            <w:shd w:val="clear" w:color="auto" w:fill="D9D9D9"/>
            <w:vAlign w:val="center"/>
          </w:tcPr>
          <w:p w:rsidR="00367FC6" w:rsidRPr="002539D7" w:rsidRDefault="00367FC6" w:rsidP="002A7A4D">
            <w:pPr>
              <w:rPr>
                <w:rFonts w:ascii="Verdana" w:hAnsi="Verdana"/>
                <w:b/>
                <w:bCs/>
                <w:sz w:val="14"/>
                <w:szCs w:val="14"/>
              </w:rPr>
            </w:pPr>
            <w:r w:rsidRPr="002539D7">
              <w:rPr>
                <w:rFonts w:ascii="Verdana" w:hAnsi="Verdana"/>
                <w:b/>
                <w:bCs/>
                <w:sz w:val="14"/>
                <w:szCs w:val="14"/>
              </w:rPr>
              <w:t>minimalizowanie</w:t>
            </w:r>
          </w:p>
        </w:tc>
      </w:tr>
      <w:tr w:rsidR="002539D7" w:rsidRPr="002539D7" w:rsidTr="002A7A4D">
        <w:trPr>
          <w:cantSplit/>
          <w:trHeight w:val="284"/>
        </w:trPr>
        <w:tc>
          <w:tcPr>
            <w:tcW w:w="2523" w:type="dxa"/>
            <w:vMerge/>
            <w:vAlign w:val="center"/>
          </w:tcPr>
          <w:p w:rsidR="00367FC6" w:rsidRPr="002539D7" w:rsidRDefault="00367FC6" w:rsidP="002A7A4D">
            <w:pPr>
              <w:rPr>
                <w:rFonts w:ascii="Verdana" w:hAnsi="Verdana"/>
                <w:bCs/>
                <w:i/>
                <w:sz w:val="18"/>
                <w:szCs w:val="18"/>
              </w:rPr>
            </w:pPr>
          </w:p>
        </w:tc>
        <w:tc>
          <w:tcPr>
            <w:tcW w:w="8951" w:type="dxa"/>
            <w:vAlign w:val="center"/>
          </w:tcPr>
          <w:p w:rsidR="00367FC6" w:rsidRPr="002539D7" w:rsidRDefault="00D21A5F" w:rsidP="002A7A4D">
            <w:pPr>
              <w:rPr>
                <w:rFonts w:ascii="Verdana" w:hAnsi="Verdana"/>
                <w:i/>
                <w:sz w:val="16"/>
                <w:szCs w:val="16"/>
              </w:rPr>
            </w:pPr>
            <w:r w:rsidRPr="002539D7">
              <w:rPr>
                <w:rFonts w:ascii="Verdana" w:hAnsi="Verdana"/>
                <w:i/>
                <w:sz w:val="18"/>
                <w:szCs w:val="18"/>
              </w:rPr>
              <w:t xml:space="preserve">tekst </w:t>
            </w:r>
          </w:p>
        </w:tc>
        <w:tc>
          <w:tcPr>
            <w:tcW w:w="2913" w:type="dxa"/>
            <w:vAlign w:val="center"/>
          </w:tcPr>
          <w:p w:rsidR="00367FC6" w:rsidRPr="002539D7" w:rsidRDefault="00D21A5F" w:rsidP="002A7A4D">
            <w:pPr>
              <w:rPr>
                <w:rFonts w:ascii="Verdana" w:hAnsi="Verdana"/>
                <w:i/>
                <w:sz w:val="16"/>
                <w:szCs w:val="16"/>
              </w:rPr>
            </w:pPr>
            <w:r w:rsidRPr="002539D7">
              <w:rPr>
                <w:rFonts w:ascii="Verdana" w:hAnsi="Verdana"/>
                <w:i/>
                <w:sz w:val="18"/>
                <w:szCs w:val="18"/>
              </w:rPr>
              <w:t xml:space="preserve">tekst </w:t>
            </w:r>
          </w:p>
        </w:tc>
      </w:tr>
      <w:tr w:rsidR="002539D7" w:rsidRPr="002539D7" w:rsidTr="002A7A4D">
        <w:trPr>
          <w:cantSplit/>
          <w:trHeight w:val="284"/>
        </w:trPr>
        <w:tc>
          <w:tcPr>
            <w:tcW w:w="2523" w:type="dxa"/>
            <w:vMerge/>
            <w:vAlign w:val="center"/>
          </w:tcPr>
          <w:p w:rsidR="00367FC6" w:rsidRPr="002539D7" w:rsidRDefault="00367FC6" w:rsidP="002A7A4D">
            <w:pPr>
              <w:rPr>
                <w:rFonts w:ascii="Verdana" w:hAnsi="Verdana"/>
                <w:bCs/>
                <w:i/>
                <w:sz w:val="18"/>
                <w:szCs w:val="18"/>
              </w:rPr>
            </w:pPr>
          </w:p>
        </w:tc>
        <w:tc>
          <w:tcPr>
            <w:tcW w:w="8951" w:type="dxa"/>
            <w:shd w:val="clear" w:color="auto" w:fill="D9D9D9"/>
            <w:vAlign w:val="center"/>
          </w:tcPr>
          <w:p w:rsidR="00367FC6" w:rsidRPr="002539D7" w:rsidRDefault="00367FC6" w:rsidP="002A7A4D">
            <w:pPr>
              <w:rPr>
                <w:rFonts w:ascii="Verdana" w:hAnsi="Verdana"/>
                <w:bCs/>
                <w:i/>
                <w:sz w:val="18"/>
                <w:szCs w:val="18"/>
              </w:rPr>
            </w:pPr>
            <w:r w:rsidRPr="002539D7">
              <w:rPr>
                <w:rFonts w:ascii="Verdana" w:hAnsi="Verdana"/>
                <w:b/>
                <w:bCs/>
                <w:sz w:val="14"/>
                <w:szCs w:val="14"/>
              </w:rPr>
              <w:t>sytuacja</w:t>
            </w:r>
          </w:p>
        </w:tc>
        <w:tc>
          <w:tcPr>
            <w:tcW w:w="2913" w:type="dxa"/>
            <w:shd w:val="clear" w:color="auto" w:fill="D9D9D9"/>
            <w:vAlign w:val="center"/>
          </w:tcPr>
          <w:p w:rsidR="00367FC6" w:rsidRPr="002539D7" w:rsidRDefault="00367FC6" w:rsidP="002A7A4D">
            <w:pPr>
              <w:rPr>
                <w:rFonts w:ascii="Verdana" w:hAnsi="Verdana"/>
                <w:b/>
                <w:bCs/>
                <w:sz w:val="14"/>
                <w:szCs w:val="14"/>
              </w:rPr>
            </w:pPr>
            <w:r w:rsidRPr="002539D7">
              <w:rPr>
                <w:rFonts w:ascii="Verdana" w:hAnsi="Verdana"/>
                <w:b/>
                <w:bCs/>
                <w:sz w:val="14"/>
                <w:szCs w:val="14"/>
              </w:rPr>
              <w:t>zapobieganie</w:t>
            </w:r>
          </w:p>
        </w:tc>
      </w:tr>
      <w:tr w:rsidR="002539D7" w:rsidRPr="002539D7" w:rsidTr="002A7A4D">
        <w:trPr>
          <w:cantSplit/>
          <w:trHeight w:val="284"/>
        </w:trPr>
        <w:tc>
          <w:tcPr>
            <w:tcW w:w="2523" w:type="dxa"/>
            <w:vMerge/>
            <w:vAlign w:val="center"/>
          </w:tcPr>
          <w:p w:rsidR="00367FC6" w:rsidRPr="002539D7" w:rsidRDefault="00367FC6" w:rsidP="002A7A4D">
            <w:pPr>
              <w:rPr>
                <w:rFonts w:ascii="Verdana" w:hAnsi="Verdana"/>
                <w:bCs/>
                <w:i/>
                <w:sz w:val="18"/>
                <w:szCs w:val="18"/>
              </w:rPr>
            </w:pPr>
          </w:p>
        </w:tc>
        <w:tc>
          <w:tcPr>
            <w:tcW w:w="8951" w:type="dxa"/>
            <w:vAlign w:val="center"/>
          </w:tcPr>
          <w:p w:rsidR="00367FC6" w:rsidRPr="002539D7" w:rsidRDefault="00D21A5F" w:rsidP="002A7A4D">
            <w:pPr>
              <w:rPr>
                <w:rFonts w:ascii="Verdana" w:hAnsi="Verdana"/>
                <w:i/>
                <w:sz w:val="16"/>
                <w:szCs w:val="16"/>
              </w:rPr>
            </w:pPr>
            <w:r w:rsidRPr="002539D7">
              <w:rPr>
                <w:rFonts w:ascii="Verdana" w:hAnsi="Verdana"/>
                <w:i/>
                <w:sz w:val="18"/>
                <w:szCs w:val="18"/>
              </w:rPr>
              <w:t xml:space="preserve">tekst </w:t>
            </w:r>
          </w:p>
        </w:tc>
        <w:tc>
          <w:tcPr>
            <w:tcW w:w="2913" w:type="dxa"/>
            <w:vAlign w:val="center"/>
          </w:tcPr>
          <w:p w:rsidR="00367FC6" w:rsidRPr="002539D7" w:rsidRDefault="00D21A5F" w:rsidP="002A7A4D">
            <w:pPr>
              <w:rPr>
                <w:rFonts w:ascii="Verdana" w:hAnsi="Verdana"/>
                <w:i/>
                <w:sz w:val="16"/>
                <w:szCs w:val="16"/>
              </w:rPr>
            </w:pPr>
            <w:r w:rsidRPr="002539D7">
              <w:rPr>
                <w:rFonts w:ascii="Verdana" w:hAnsi="Verdana"/>
                <w:i/>
                <w:sz w:val="18"/>
                <w:szCs w:val="18"/>
              </w:rPr>
              <w:t xml:space="preserve">tekst </w:t>
            </w:r>
          </w:p>
        </w:tc>
      </w:tr>
      <w:tr w:rsidR="002539D7" w:rsidRPr="002539D7" w:rsidTr="002A7A4D">
        <w:trPr>
          <w:cantSplit/>
          <w:trHeight w:val="284"/>
        </w:trPr>
        <w:tc>
          <w:tcPr>
            <w:tcW w:w="2523" w:type="dxa"/>
            <w:vMerge/>
            <w:vAlign w:val="center"/>
          </w:tcPr>
          <w:p w:rsidR="00367FC6" w:rsidRPr="002539D7" w:rsidRDefault="00367FC6" w:rsidP="002A7A4D">
            <w:pPr>
              <w:rPr>
                <w:rFonts w:ascii="Verdana" w:hAnsi="Verdana"/>
                <w:bCs/>
                <w:i/>
                <w:sz w:val="18"/>
                <w:szCs w:val="18"/>
              </w:rPr>
            </w:pPr>
          </w:p>
        </w:tc>
        <w:tc>
          <w:tcPr>
            <w:tcW w:w="8951" w:type="dxa"/>
            <w:shd w:val="clear" w:color="auto" w:fill="D9D9D9"/>
            <w:vAlign w:val="center"/>
          </w:tcPr>
          <w:p w:rsidR="00367FC6" w:rsidRPr="002539D7" w:rsidRDefault="00367FC6" w:rsidP="002A7A4D">
            <w:pPr>
              <w:rPr>
                <w:rFonts w:ascii="Verdana" w:hAnsi="Verdana"/>
                <w:bCs/>
                <w:i/>
                <w:sz w:val="18"/>
                <w:szCs w:val="18"/>
              </w:rPr>
            </w:pPr>
            <w:r w:rsidRPr="002539D7">
              <w:rPr>
                <w:rFonts w:ascii="Verdana" w:hAnsi="Verdana"/>
                <w:b/>
                <w:bCs/>
                <w:sz w:val="14"/>
                <w:szCs w:val="14"/>
              </w:rPr>
              <w:t>sposób</w:t>
            </w:r>
          </w:p>
        </w:tc>
        <w:tc>
          <w:tcPr>
            <w:tcW w:w="2913" w:type="dxa"/>
            <w:shd w:val="clear" w:color="auto" w:fill="D9D9D9"/>
            <w:vAlign w:val="center"/>
          </w:tcPr>
          <w:p w:rsidR="00367FC6" w:rsidRPr="002539D7" w:rsidRDefault="00367FC6" w:rsidP="002A7A4D">
            <w:pPr>
              <w:rPr>
                <w:rFonts w:ascii="Verdana" w:hAnsi="Verdana"/>
                <w:b/>
                <w:bCs/>
                <w:sz w:val="14"/>
                <w:szCs w:val="14"/>
              </w:rPr>
            </w:pPr>
            <w:r w:rsidRPr="002539D7">
              <w:rPr>
                <w:rFonts w:ascii="Verdana" w:hAnsi="Verdana"/>
                <w:b/>
                <w:bCs/>
                <w:sz w:val="14"/>
                <w:szCs w:val="14"/>
              </w:rPr>
              <w:t>minimalizowanie</w:t>
            </w:r>
          </w:p>
        </w:tc>
      </w:tr>
      <w:tr w:rsidR="002539D7" w:rsidRPr="002539D7" w:rsidTr="002A7A4D">
        <w:trPr>
          <w:cantSplit/>
          <w:trHeight w:val="284"/>
        </w:trPr>
        <w:tc>
          <w:tcPr>
            <w:tcW w:w="2523" w:type="dxa"/>
            <w:vMerge/>
            <w:vAlign w:val="center"/>
          </w:tcPr>
          <w:p w:rsidR="00367FC6" w:rsidRPr="002539D7" w:rsidRDefault="00367FC6" w:rsidP="002A7A4D">
            <w:pPr>
              <w:rPr>
                <w:rFonts w:ascii="Verdana" w:hAnsi="Verdana"/>
                <w:bCs/>
                <w:i/>
                <w:sz w:val="18"/>
                <w:szCs w:val="18"/>
              </w:rPr>
            </w:pPr>
          </w:p>
        </w:tc>
        <w:tc>
          <w:tcPr>
            <w:tcW w:w="8951" w:type="dxa"/>
            <w:vAlign w:val="center"/>
          </w:tcPr>
          <w:p w:rsidR="00367FC6" w:rsidRPr="002539D7" w:rsidRDefault="00D21A5F" w:rsidP="002A7A4D">
            <w:pPr>
              <w:rPr>
                <w:rFonts w:ascii="Verdana" w:hAnsi="Verdana"/>
                <w:i/>
                <w:sz w:val="16"/>
                <w:szCs w:val="16"/>
              </w:rPr>
            </w:pPr>
            <w:r w:rsidRPr="002539D7">
              <w:rPr>
                <w:rFonts w:ascii="Verdana" w:hAnsi="Verdana"/>
                <w:i/>
                <w:sz w:val="18"/>
                <w:szCs w:val="18"/>
              </w:rPr>
              <w:t xml:space="preserve">tekst </w:t>
            </w:r>
          </w:p>
        </w:tc>
        <w:tc>
          <w:tcPr>
            <w:tcW w:w="2913" w:type="dxa"/>
            <w:vAlign w:val="center"/>
          </w:tcPr>
          <w:p w:rsidR="00367FC6" w:rsidRPr="002539D7" w:rsidRDefault="00D21A5F" w:rsidP="002A7A4D">
            <w:pPr>
              <w:rPr>
                <w:rFonts w:ascii="Verdana" w:hAnsi="Verdana"/>
                <w:i/>
                <w:sz w:val="16"/>
                <w:szCs w:val="16"/>
              </w:rPr>
            </w:pPr>
            <w:r w:rsidRPr="002539D7">
              <w:rPr>
                <w:rFonts w:ascii="Verdana" w:hAnsi="Verdana"/>
                <w:i/>
                <w:sz w:val="18"/>
                <w:szCs w:val="18"/>
              </w:rPr>
              <w:t xml:space="preserve">tekst </w:t>
            </w:r>
          </w:p>
        </w:tc>
      </w:tr>
      <w:tr w:rsidR="002539D7" w:rsidRPr="002539D7" w:rsidTr="002A7A4D">
        <w:trPr>
          <w:cantSplit/>
          <w:trHeight w:val="284"/>
        </w:trPr>
        <w:tc>
          <w:tcPr>
            <w:tcW w:w="2523" w:type="dxa"/>
            <w:vMerge w:val="restart"/>
            <w:vAlign w:val="center"/>
          </w:tcPr>
          <w:p w:rsidR="00367FC6" w:rsidRPr="002539D7" w:rsidRDefault="00367FC6" w:rsidP="002A7A4D">
            <w:pPr>
              <w:rPr>
                <w:rFonts w:ascii="Verdana" w:hAnsi="Verdana"/>
                <w:bCs/>
                <w:i/>
                <w:sz w:val="18"/>
                <w:szCs w:val="18"/>
              </w:rPr>
            </w:pPr>
            <w:r w:rsidRPr="002539D7">
              <w:rPr>
                <w:rFonts w:ascii="Verdana" w:hAnsi="Verdana"/>
                <w:bCs/>
                <w:i/>
                <w:sz w:val="18"/>
                <w:szCs w:val="18"/>
              </w:rPr>
              <w:t>… słownik</w:t>
            </w:r>
            <w:r w:rsidRPr="002539D7" w:rsidDel="00C45B1A">
              <w:rPr>
                <w:rFonts w:ascii="Verdana" w:hAnsi="Verdana"/>
                <w:bCs/>
                <w:sz w:val="14"/>
                <w:szCs w:val="14"/>
              </w:rPr>
              <w:t xml:space="preserve"> </w:t>
            </w:r>
            <w:r w:rsidRPr="002539D7">
              <w:rPr>
                <w:rFonts w:ascii="Verdana" w:hAnsi="Verdana"/>
                <w:bCs/>
                <w:i/>
                <w:sz w:val="14"/>
                <w:szCs w:val="14"/>
              </w:rPr>
              <w:t>(lista rozwijana ze wskaźników rezultatu wymienionych w pkt 3.2)</w:t>
            </w:r>
          </w:p>
        </w:tc>
        <w:tc>
          <w:tcPr>
            <w:tcW w:w="8951" w:type="dxa"/>
            <w:shd w:val="clear" w:color="auto" w:fill="D9D9D9"/>
            <w:vAlign w:val="center"/>
          </w:tcPr>
          <w:p w:rsidR="00367FC6" w:rsidRPr="002539D7" w:rsidRDefault="00367FC6" w:rsidP="002A7A4D">
            <w:pPr>
              <w:rPr>
                <w:rFonts w:ascii="Verdana" w:hAnsi="Verdana"/>
                <w:i/>
                <w:sz w:val="18"/>
                <w:szCs w:val="18"/>
              </w:rPr>
            </w:pPr>
            <w:r w:rsidRPr="002539D7">
              <w:rPr>
                <w:rFonts w:ascii="Verdana" w:hAnsi="Verdana"/>
                <w:b/>
                <w:bCs/>
                <w:sz w:val="14"/>
                <w:szCs w:val="14"/>
              </w:rPr>
              <w:t>sytuacja</w:t>
            </w:r>
          </w:p>
        </w:tc>
        <w:tc>
          <w:tcPr>
            <w:tcW w:w="2913" w:type="dxa"/>
            <w:shd w:val="clear" w:color="auto" w:fill="D9D9D9"/>
            <w:vAlign w:val="center"/>
          </w:tcPr>
          <w:p w:rsidR="00367FC6" w:rsidRPr="002539D7" w:rsidRDefault="00367FC6" w:rsidP="002A7A4D">
            <w:pPr>
              <w:rPr>
                <w:rFonts w:ascii="Verdana" w:hAnsi="Verdana"/>
                <w:b/>
                <w:bCs/>
                <w:sz w:val="14"/>
                <w:szCs w:val="14"/>
              </w:rPr>
            </w:pPr>
            <w:r w:rsidRPr="002539D7">
              <w:rPr>
                <w:rFonts w:ascii="Verdana" w:hAnsi="Verdana"/>
                <w:b/>
                <w:bCs/>
                <w:sz w:val="14"/>
                <w:szCs w:val="14"/>
              </w:rPr>
              <w:t>zapobieganie</w:t>
            </w:r>
          </w:p>
        </w:tc>
      </w:tr>
      <w:tr w:rsidR="002539D7" w:rsidRPr="002539D7" w:rsidTr="002A7A4D">
        <w:trPr>
          <w:cantSplit/>
          <w:trHeight w:val="284"/>
        </w:trPr>
        <w:tc>
          <w:tcPr>
            <w:tcW w:w="2523" w:type="dxa"/>
            <w:vMerge/>
            <w:vAlign w:val="center"/>
          </w:tcPr>
          <w:p w:rsidR="00367FC6" w:rsidRPr="002539D7" w:rsidRDefault="00367FC6" w:rsidP="002A7A4D">
            <w:pPr>
              <w:rPr>
                <w:rFonts w:ascii="Verdana" w:hAnsi="Verdana"/>
                <w:bCs/>
                <w:i/>
                <w:sz w:val="18"/>
                <w:szCs w:val="18"/>
              </w:rPr>
            </w:pPr>
          </w:p>
        </w:tc>
        <w:tc>
          <w:tcPr>
            <w:tcW w:w="8951" w:type="dxa"/>
            <w:vAlign w:val="center"/>
          </w:tcPr>
          <w:p w:rsidR="00367FC6" w:rsidRPr="002539D7" w:rsidRDefault="00D21A5F" w:rsidP="002A7A4D">
            <w:pPr>
              <w:rPr>
                <w:rFonts w:ascii="Verdana" w:hAnsi="Verdana"/>
                <w:i/>
                <w:sz w:val="16"/>
                <w:szCs w:val="16"/>
              </w:rPr>
            </w:pPr>
            <w:r w:rsidRPr="002539D7">
              <w:rPr>
                <w:rFonts w:ascii="Verdana" w:hAnsi="Verdana"/>
                <w:i/>
                <w:sz w:val="18"/>
                <w:szCs w:val="18"/>
              </w:rPr>
              <w:t xml:space="preserve">tekst </w:t>
            </w:r>
          </w:p>
        </w:tc>
        <w:tc>
          <w:tcPr>
            <w:tcW w:w="2913" w:type="dxa"/>
            <w:vAlign w:val="center"/>
          </w:tcPr>
          <w:p w:rsidR="00367FC6" w:rsidRPr="002539D7" w:rsidRDefault="00D21A5F" w:rsidP="002A7A4D">
            <w:pPr>
              <w:rPr>
                <w:rFonts w:ascii="Verdana" w:hAnsi="Verdana"/>
                <w:i/>
                <w:sz w:val="16"/>
                <w:szCs w:val="16"/>
              </w:rPr>
            </w:pPr>
            <w:r w:rsidRPr="002539D7">
              <w:rPr>
                <w:rFonts w:ascii="Verdana" w:hAnsi="Verdana"/>
                <w:i/>
                <w:sz w:val="18"/>
                <w:szCs w:val="18"/>
              </w:rPr>
              <w:t xml:space="preserve">tekst </w:t>
            </w:r>
          </w:p>
        </w:tc>
      </w:tr>
      <w:tr w:rsidR="002539D7" w:rsidRPr="002539D7" w:rsidTr="002A7A4D">
        <w:trPr>
          <w:cantSplit/>
          <w:trHeight w:val="284"/>
        </w:trPr>
        <w:tc>
          <w:tcPr>
            <w:tcW w:w="2523" w:type="dxa"/>
            <w:vMerge/>
            <w:vAlign w:val="center"/>
          </w:tcPr>
          <w:p w:rsidR="00367FC6" w:rsidRPr="002539D7" w:rsidRDefault="00367FC6" w:rsidP="002A7A4D">
            <w:pPr>
              <w:rPr>
                <w:rFonts w:ascii="Verdana" w:hAnsi="Verdana"/>
                <w:bCs/>
                <w:i/>
                <w:sz w:val="18"/>
                <w:szCs w:val="18"/>
              </w:rPr>
            </w:pPr>
          </w:p>
        </w:tc>
        <w:tc>
          <w:tcPr>
            <w:tcW w:w="8951" w:type="dxa"/>
            <w:shd w:val="clear" w:color="auto" w:fill="D9D9D9"/>
            <w:vAlign w:val="center"/>
          </w:tcPr>
          <w:p w:rsidR="00367FC6" w:rsidRPr="002539D7" w:rsidRDefault="00367FC6" w:rsidP="002A7A4D">
            <w:pPr>
              <w:rPr>
                <w:rFonts w:ascii="Verdana" w:hAnsi="Verdana"/>
                <w:bCs/>
                <w:i/>
                <w:sz w:val="18"/>
                <w:szCs w:val="18"/>
              </w:rPr>
            </w:pPr>
            <w:r w:rsidRPr="002539D7">
              <w:rPr>
                <w:rFonts w:ascii="Verdana" w:hAnsi="Verdana"/>
                <w:b/>
                <w:bCs/>
                <w:sz w:val="14"/>
                <w:szCs w:val="14"/>
              </w:rPr>
              <w:t>sposób</w:t>
            </w:r>
          </w:p>
        </w:tc>
        <w:tc>
          <w:tcPr>
            <w:tcW w:w="2913" w:type="dxa"/>
            <w:shd w:val="clear" w:color="auto" w:fill="D9D9D9"/>
            <w:vAlign w:val="center"/>
          </w:tcPr>
          <w:p w:rsidR="00367FC6" w:rsidRPr="002539D7" w:rsidRDefault="00367FC6" w:rsidP="002A7A4D">
            <w:pPr>
              <w:rPr>
                <w:rFonts w:ascii="Verdana" w:hAnsi="Verdana"/>
                <w:b/>
                <w:bCs/>
                <w:sz w:val="14"/>
                <w:szCs w:val="14"/>
              </w:rPr>
            </w:pPr>
            <w:r w:rsidRPr="002539D7">
              <w:rPr>
                <w:rFonts w:ascii="Verdana" w:hAnsi="Verdana"/>
                <w:b/>
                <w:bCs/>
                <w:sz w:val="14"/>
                <w:szCs w:val="14"/>
              </w:rPr>
              <w:t>minimalizowanie</w:t>
            </w:r>
          </w:p>
        </w:tc>
      </w:tr>
      <w:tr w:rsidR="002539D7" w:rsidRPr="002539D7" w:rsidTr="002A7A4D">
        <w:trPr>
          <w:cantSplit/>
          <w:trHeight w:val="284"/>
        </w:trPr>
        <w:tc>
          <w:tcPr>
            <w:tcW w:w="2523" w:type="dxa"/>
            <w:vMerge/>
            <w:vAlign w:val="center"/>
          </w:tcPr>
          <w:p w:rsidR="00367FC6" w:rsidRPr="002539D7" w:rsidRDefault="00367FC6" w:rsidP="002A7A4D">
            <w:pPr>
              <w:rPr>
                <w:rFonts w:ascii="Verdana" w:hAnsi="Verdana"/>
                <w:bCs/>
                <w:i/>
                <w:sz w:val="18"/>
                <w:szCs w:val="18"/>
              </w:rPr>
            </w:pPr>
          </w:p>
        </w:tc>
        <w:tc>
          <w:tcPr>
            <w:tcW w:w="8951" w:type="dxa"/>
            <w:vAlign w:val="center"/>
          </w:tcPr>
          <w:p w:rsidR="00367FC6" w:rsidRPr="002539D7" w:rsidRDefault="00D21A5F" w:rsidP="002A7A4D">
            <w:pPr>
              <w:rPr>
                <w:rFonts w:ascii="Verdana" w:hAnsi="Verdana"/>
                <w:i/>
                <w:sz w:val="16"/>
                <w:szCs w:val="16"/>
              </w:rPr>
            </w:pPr>
            <w:r w:rsidRPr="002539D7">
              <w:rPr>
                <w:rFonts w:ascii="Verdana" w:hAnsi="Verdana"/>
                <w:i/>
                <w:sz w:val="18"/>
                <w:szCs w:val="18"/>
              </w:rPr>
              <w:t xml:space="preserve">tekst </w:t>
            </w:r>
          </w:p>
        </w:tc>
        <w:tc>
          <w:tcPr>
            <w:tcW w:w="2913" w:type="dxa"/>
            <w:vAlign w:val="center"/>
          </w:tcPr>
          <w:p w:rsidR="00367FC6" w:rsidRPr="002539D7" w:rsidRDefault="00D21A5F" w:rsidP="002A7A4D">
            <w:pPr>
              <w:rPr>
                <w:rFonts w:ascii="Verdana" w:hAnsi="Verdana"/>
                <w:i/>
                <w:sz w:val="16"/>
                <w:szCs w:val="16"/>
              </w:rPr>
            </w:pPr>
            <w:r w:rsidRPr="002539D7">
              <w:rPr>
                <w:rFonts w:ascii="Verdana" w:hAnsi="Verdana"/>
                <w:i/>
                <w:sz w:val="18"/>
                <w:szCs w:val="18"/>
              </w:rPr>
              <w:t xml:space="preserve">tekst </w:t>
            </w:r>
          </w:p>
        </w:tc>
      </w:tr>
      <w:tr w:rsidR="002539D7" w:rsidRPr="002539D7" w:rsidTr="002A7A4D">
        <w:trPr>
          <w:cantSplit/>
          <w:trHeight w:val="284"/>
        </w:trPr>
        <w:tc>
          <w:tcPr>
            <w:tcW w:w="2523" w:type="dxa"/>
            <w:vMerge/>
            <w:vAlign w:val="center"/>
          </w:tcPr>
          <w:p w:rsidR="00367FC6" w:rsidRPr="002539D7" w:rsidRDefault="00367FC6" w:rsidP="002A7A4D">
            <w:pPr>
              <w:rPr>
                <w:rFonts w:ascii="Verdana" w:hAnsi="Verdana"/>
                <w:bCs/>
                <w:i/>
                <w:sz w:val="18"/>
                <w:szCs w:val="18"/>
              </w:rPr>
            </w:pPr>
          </w:p>
        </w:tc>
        <w:tc>
          <w:tcPr>
            <w:tcW w:w="8951" w:type="dxa"/>
            <w:shd w:val="clear" w:color="auto" w:fill="D9D9D9"/>
            <w:vAlign w:val="center"/>
          </w:tcPr>
          <w:p w:rsidR="00367FC6" w:rsidRPr="002539D7" w:rsidRDefault="00367FC6" w:rsidP="002A7A4D">
            <w:pPr>
              <w:rPr>
                <w:rFonts w:ascii="Verdana" w:hAnsi="Verdana"/>
                <w:bCs/>
                <w:i/>
                <w:sz w:val="18"/>
                <w:szCs w:val="18"/>
              </w:rPr>
            </w:pPr>
            <w:r w:rsidRPr="002539D7">
              <w:rPr>
                <w:rFonts w:ascii="Verdana" w:hAnsi="Verdana"/>
                <w:b/>
                <w:bCs/>
                <w:sz w:val="14"/>
                <w:szCs w:val="14"/>
              </w:rPr>
              <w:t>sytuacja</w:t>
            </w:r>
          </w:p>
        </w:tc>
        <w:tc>
          <w:tcPr>
            <w:tcW w:w="2913" w:type="dxa"/>
            <w:shd w:val="clear" w:color="auto" w:fill="D9D9D9"/>
            <w:vAlign w:val="center"/>
          </w:tcPr>
          <w:p w:rsidR="00367FC6" w:rsidRPr="002539D7" w:rsidRDefault="00367FC6" w:rsidP="002A7A4D">
            <w:pPr>
              <w:rPr>
                <w:rFonts w:ascii="Verdana" w:hAnsi="Verdana"/>
                <w:b/>
                <w:bCs/>
                <w:sz w:val="14"/>
                <w:szCs w:val="14"/>
              </w:rPr>
            </w:pPr>
            <w:r w:rsidRPr="002539D7">
              <w:rPr>
                <w:rFonts w:ascii="Verdana" w:hAnsi="Verdana"/>
                <w:b/>
                <w:bCs/>
                <w:sz w:val="14"/>
                <w:szCs w:val="14"/>
              </w:rPr>
              <w:t>zapobieganie</w:t>
            </w:r>
          </w:p>
        </w:tc>
      </w:tr>
      <w:tr w:rsidR="002539D7" w:rsidRPr="002539D7" w:rsidTr="002A7A4D">
        <w:trPr>
          <w:cantSplit/>
          <w:trHeight w:val="284"/>
        </w:trPr>
        <w:tc>
          <w:tcPr>
            <w:tcW w:w="2523" w:type="dxa"/>
            <w:vMerge/>
            <w:vAlign w:val="center"/>
          </w:tcPr>
          <w:p w:rsidR="00367FC6" w:rsidRPr="002539D7" w:rsidRDefault="00367FC6" w:rsidP="002A7A4D">
            <w:pPr>
              <w:rPr>
                <w:rFonts w:ascii="Verdana" w:hAnsi="Verdana"/>
                <w:bCs/>
                <w:i/>
                <w:sz w:val="18"/>
                <w:szCs w:val="18"/>
              </w:rPr>
            </w:pPr>
          </w:p>
        </w:tc>
        <w:tc>
          <w:tcPr>
            <w:tcW w:w="8951" w:type="dxa"/>
            <w:vAlign w:val="center"/>
          </w:tcPr>
          <w:p w:rsidR="00367FC6" w:rsidRPr="002539D7" w:rsidRDefault="00D21A5F" w:rsidP="002A7A4D">
            <w:pPr>
              <w:rPr>
                <w:rFonts w:ascii="Verdana" w:hAnsi="Verdana"/>
                <w:i/>
                <w:sz w:val="16"/>
                <w:szCs w:val="16"/>
              </w:rPr>
            </w:pPr>
            <w:r w:rsidRPr="002539D7">
              <w:rPr>
                <w:rFonts w:ascii="Verdana" w:hAnsi="Verdana"/>
                <w:i/>
                <w:sz w:val="18"/>
                <w:szCs w:val="18"/>
              </w:rPr>
              <w:t xml:space="preserve">tekst </w:t>
            </w:r>
          </w:p>
        </w:tc>
        <w:tc>
          <w:tcPr>
            <w:tcW w:w="2913" w:type="dxa"/>
            <w:vAlign w:val="center"/>
          </w:tcPr>
          <w:p w:rsidR="00367FC6" w:rsidRPr="002539D7" w:rsidRDefault="00D21A5F" w:rsidP="002A7A4D">
            <w:pPr>
              <w:rPr>
                <w:rFonts w:ascii="Verdana" w:hAnsi="Verdana"/>
                <w:i/>
                <w:sz w:val="16"/>
                <w:szCs w:val="16"/>
              </w:rPr>
            </w:pPr>
            <w:r w:rsidRPr="002539D7">
              <w:rPr>
                <w:rFonts w:ascii="Verdana" w:hAnsi="Verdana"/>
                <w:i/>
                <w:sz w:val="18"/>
                <w:szCs w:val="18"/>
              </w:rPr>
              <w:t xml:space="preserve">tekst </w:t>
            </w:r>
          </w:p>
        </w:tc>
      </w:tr>
      <w:tr w:rsidR="002539D7" w:rsidRPr="002539D7" w:rsidTr="002A7A4D">
        <w:trPr>
          <w:cantSplit/>
          <w:trHeight w:val="284"/>
        </w:trPr>
        <w:tc>
          <w:tcPr>
            <w:tcW w:w="2523" w:type="dxa"/>
            <w:vMerge/>
            <w:vAlign w:val="center"/>
          </w:tcPr>
          <w:p w:rsidR="00367FC6" w:rsidRPr="002539D7" w:rsidRDefault="00367FC6" w:rsidP="002A7A4D">
            <w:pPr>
              <w:rPr>
                <w:rFonts w:ascii="Verdana" w:hAnsi="Verdana"/>
                <w:bCs/>
                <w:i/>
                <w:sz w:val="18"/>
                <w:szCs w:val="18"/>
              </w:rPr>
            </w:pPr>
          </w:p>
        </w:tc>
        <w:tc>
          <w:tcPr>
            <w:tcW w:w="8951" w:type="dxa"/>
            <w:shd w:val="clear" w:color="auto" w:fill="D9D9D9"/>
            <w:vAlign w:val="center"/>
          </w:tcPr>
          <w:p w:rsidR="00367FC6" w:rsidRPr="002539D7" w:rsidRDefault="00367FC6" w:rsidP="002A7A4D">
            <w:pPr>
              <w:rPr>
                <w:rFonts w:ascii="Verdana" w:hAnsi="Verdana"/>
                <w:bCs/>
                <w:i/>
                <w:sz w:val="18"/>
                <w:szCs w:val="18"/>
              </w:rPr>
            </w:pPr>
            <w:r w:rsidRPr="002539D7">
              <w:rPr>
                <w:rFonts w:ascii="Verdana" w:hAnsi="Verdana"/>
                <w:b/>
                <w:bCs/>
                <w:sz w:val="14"/>
                <w:szCs w:val="14"/>
              </w:rPr>
              <w:t>sposób</w:t>
            </w:r>
          </w:p>
        </w:tc>
        <w:tc>
          <w:tcPr>
            <w:tcW w:w="2913" w:type="dxa"/>
            <w:shd w:val="clear" w:color="auto" w:fill="D9D9D9"/>
            <w:vAlign w:val="center"/>
          </w:tcPr>
          <w:p w:rsidR="00367FC6" w:rsidRPr="002539D7" w:rsidRDefault="00367FC6" w:rsidP="002A7A4D">
            <w:pPr>
              <w:rPr>
                <w:rFonts w:ascii="Verdana" w:hAnsi="Verdana"/>
                <w:b/>
                <w:bCs/>
                <w:sz w:val="14"/>
                <w:szCs w:val="14"/>
              </w:rPr>
            </w:pPr>
            <w:r w:rsidRPr="002539D7">
              <w:rPr>
                <w:rFonts w:ascii="Verdana" w:hAnsi="Verdana"/>
                <w:b/>
                <w:bCs/>
                <w:sz w:val="14"/>
                <w:szCs w:val="14"/>
              </w:rPr>
              <w:t>minimalizowanie</w:t>
            </w:r>
          </w:p>
        </w:tc>
      </w:tr>
      <w:tr w:rsidR="002539D7" w:rsidRPr="002539D7" w:rsidTr="002A7A4D">
        <w:trPr>
          <w:cantSplit/>
          <w:trHeight w:val="284"/>
        </w:trPr>
        <w:tc>
          <w:tcPr>
            <w:tcW w:w="2523" w:type="dxa"/>
            <w:vAlign w:val="center"/>
          </w:tcPr>
          <w:p w:rsidR="00367FC6" w:rsidRPr="002539D7" w:rsidRDefault="00C40062" w:rsidP="002A7A4D">
            <w:pPr>
              <w:rPr>
                <w:rFonts w:ascii="Verdana" w:hAnsi="Verdana"/>
                <w:i/>
                <w:sz w:val="18"/>
                <w:szCs w:val="18"/>
              </w:rPr>
            </w:pPr>
            <w:r>
              <w:rPr>
                <w:rFonts w:ascii="Verdana" w:hAnsi="Verdana"/>
                <w:i/>
                <w:noProof/>
                <w:sz w:val="18"/>
                <w:szCs w:val="18"/>
              </w:rPr>
              <mc:AlternateContent>
                <mc:Choice Requires="wps">
                  <w:drawing>
                    <wp:anchor distT="0" distB="0" distL="114300" distR="114300" simplePos="0" relativeHeight="251622912" behindDoc="0" locked="0" layoutInCell="1" allowOverlap="1">
                      <wp:simplePos x="0" y="0"/>
                      <wp:positionH relativeFrom="column">
                        <wp:posOffset>760095</wp:posOffset>
                      </wp:positionH>
                      <wp:positionV relativeFrom="paragraph">
                        <wp:posOffset>13335</wp:posOffset>
                      </wp:positionV>
                      <wp:extent cx="803910" cy="3383915"/>
                      <wp:effectExtent l="5397" t="0" r="39688" b="820737"/>
                      <wp:wrapNone/>
                      <wp:docPr id="114" name="Objaśnienie prostokątne zaokrąglon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1549400" y="3073400"/>
                                <a:ext cx="803910" cy="3383915"/>
                              </a:xfrm>
                              <a:prstGeom prst="wedgeRoundRectCallout">
                                <a:avLst>
                                  <a:gd name="adj1" fmla="val 143392"/>
                                  <a:gd name="adj2" fmla="val 3364"/>
                                  <a:gd name="adj3" fmla="val 16667"/>
                                </a:avLst>
                              </a:prstGeom>
                              <a:solidFill>
                                <a:schemeClr val="accent4">
                                  <a:lumMod val="60000"/>
                                  <a:lumOff val="40000"/>
                                </a:schemeClr>
                              </a:soli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EF258C" w:rsidRPr="005F74F7" w:rsidRDefault="00EF258C" w:rsidP="00C40062">
                                  <w:pPr>
                                    <w:jc w:val="both"/>
                                    <w:rPr>
                                      <w:rFonts w:ascii="Calibri" w:hAnsi="Calibri"/>
                                    </w:rPr>
                                  </w:pPr>
                                  <w:r>
                                    <w:rPr>
                                      <w:rFonts w:ascii="Calibri" w:hAnsi="Calibri"/>
                                    </w:rPr>
                                    <w:t xml:space="preserve">Pamiętaj, że jeśli rozliczasz projekt kwotami ryczałtowymi, </w:t>
                                  </w:r>
                                  <w:r w:rsidRPr="00913600">
                                    <w:rPr>
                                      <w:rFonts w:ascii="Calibri" w:hAnsi="Calibri"/>
                                    </w:rPr>
                                    <w:t>działania logicznie ze sobą powiązane i od siebie zależne powinny być ujęte w ramach jednej kwoty (zadania).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aśnienie prostokątne zaokrąglone 114" o:spid="_x0000_s1070" type="#_x0000_t62" style="position:absolute;margin-left:59.85pt;margin-top:1.05pt;width:63.3pt;height:266.45pt;rotation:90;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" adj="41773,11527" fillcolor="#b2a1c7 [1943]" strokecolor="#b2a1c7 [1943]" strokeweight="1pt">
                      <v:shadow on="t" color="#3f3151 [1607]" opacity=".5" offset="1pt"/>
                      <v:textbox>
                        <w:txbxContent>
                          <w:p w:rsidR="00EF258C" w:rsidRPr="005F74F7" w:rsidRDefault="00EF258C" w:rsidP="00C40062">
                            <w:pPr>
                              <w:jc w:val="both"/>
                              <w:rPr>
                                <w:rFonts w:ascii="Calibri" w:hAnsi="Calibri"/>
                              </w:rPr>
                            </w:pPr>
                            <w:r>
                              <w:rPr>
                                <w:rFonts w:ascii="Calibri" w:hAnsi="Calibri"/>
                              </w:rPr>
                              <w:t xml:space="preserve">Pamiętaj, że jeśli rozliczasz projekt kwotami ryczałtowymi, </w:t>
                            </w:r>
                            <w:r w:rsidRPr="00913600">
                              <w:rPr>
                                <w:rFonts w:ascii="Calibri" w:hAnsi="Calibri"/>
                              </w:rPr>
                              <w:t>działania logicznie ze sobą powiązane i od siebie zależne powinny być ujęte w ramach jednej kwoty (zadania).</w:t>
                            </w:r>
                          </w:p>
                        </w:txbxContent>
                      </v:textbox>
                    </v:shape>
                  </w:pict>
                </mc:Fallback>
              </mc:AlternateContent>
            </w:r>
          </w:p>
        </w:tc>
        <w:tc>
          <w:tcPr>
            <w:tcW w:w="8951" w:type="dxa"/>
            <w:shd w:val="clear" w:color="auto" w:fill="FFFFFF"/>
            <w:vAlign w:val="center"/>
          </w:tcPr>
          <w:p w:rsidR="00367FC6" w:rsidRPr="002539D7" w:rsidRDefault="00D21A5F" w:rsidP="002A7A4D">
            <w:pPr>
              <w:rPr>
                <w:rFonts w:ascii="Verdana" w:hAnsi="Verdana"/>
                <w:i/>
                <w:sz w:val="18"/>
                <w:szCs w:val="18"/>
              </w:rPr>
            </w:pPr>
            <w:r w:rsidRPr="002539D7">
              <w:rPr>
                <w:rFonts w:ascii="Verdana" w:hAnsi="Verdana"/>
                <w:i/>
                <w:sz w:val="18"/>
                <w:szCs w:val="18"/>
              </w:rPr>
              <w:t xml:space="preserve">tekst </w:t>
            </w:r>
          </w:p>
        </w:tc>
        <w:tc>
          <w:tcPr>
            <w:tcW w:w="2913" w:type="dxa"/>
            <w:shd w:val="clear" w:color="auto" w:fill="FFFFFF"/>
            <w:vAlign w:val="center"/>
          </w:tcPr>
          <w:p w:rsidR="00367FC6" w:rsidRPr="002539D7" w:rsidRDefault="00D21A5F" w:rsidP="002A7A4D">
            <w:pPr>
              <w:rPr>
                <w:rFonts w:ascii="Verdana" w:hAnsi="Verdana"/>
                <w:i/>
                <w:sz w:val="18"/>
                <w:szCs w:val="18"/>
              </w:rPr>
            </w:pPr>
            <w:r w:rsidRPr="002539D7">
              <w:rPr>
                <w:rFonts w:ascii="Verdana" w:hAnsi="Verdana"/>
                <w:i/>
                <w:sz w:val="18"/>
                <w:szCs w:val="18"/>
              </w:rPr>
              <w:t xml:space="preserve">tekst </w:t>
            </w:r>
          </w:p>
        </w:tc>
      </w:tr>
    </w:tbl>
    <w:p w:rsidR="003F6E9E" w:rsidRPr="002539D7" w:rsidRDefault="00C40062">
      <w:r>
        <w:rPr>
          <w:rFonts w:ascii="Verdana" w:hAnsi="Verdana"/>
          <w:i/>
          <w:noProof/>
          <w:sz w:val="18"/>
          <w:szCs w:val="18"/>
        </w:rPr>
        <mc:AlternateContent>
          <mc:Choice Requires="wps">
            <w:drawing>
              <wp:anchor distT="0" distB="0" distL="114300" distR="114300" simplePos="0" relativeHeight="251641344" behindDoc="0" locked="0" layoutInCell="1" allowOverlap="1">
                <wp:simplePos x="0" y="0"/>
                <wp:positionH relativeFrom="column">
                  <wp:posOffset>5264785</wp:posOffset>
                </wp:positionH>
                <wp:positionV relativeFrom="paragraph">
                  <wp:posOffset>1629410</wp:posOffset>
                </wp:positionV>
                <wp:extent cx="1535430" cy="6822440"/>
                <wp:effectExtent l="537845" t="0" r="31115" b="50165"/>
                <wp:wrapNone/>
                <wp:docPr id="122" name="Objaśnienie prostokątne zaokrąglon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35430" cy="6822440"/>
                        </a:xfrm>
                        <a:prstGeom prst="wedgeRoundRectCallout">
                          <a:avLst>
                            <a:gd name="adj1" fmla="val -41905"/>
                            <a:gd name="adj2" fmla="val 59966"/>
                            <a:gd name="adj3" fmla="val 16667"/>
                          </a:avLst>
                        </a:prstGeom>
                        <a:solidFill>
                          <a:schemeClr val="accent4">
                            <a:lumMod val="60000"/>
                            <a:lumOff val="40000"/>
                          </a:schemeClr>
                        </a:soli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EF258C" w:rsidRPr="00D209C4" w:rsidRDefault="00EF258C" w:rsidP="00C40062">
                            <w:pPr>
                              <w:ind w:right="-233"/>
                              <w:rPr>
                                <w:rFonts w:asciiTheme="minorHAnsi" w:hAnsiTheme="minorHAnsi" w:cstheme="minorHAnsi"/>
                                <w:szCs w:val="20"/>
                              </w:rPr>
                            </w:pPr>
                            <w:r w:rsidRPr="00D209C4">
                              <w:rPr>
                                <w:rFonts w:asciiTheme="minorHAnsi" w:hAnsiTheme="minorHAnsi" w:cstheme="minorHAnsi"/>
                                <w:szCs w:val="20"/>
                              </w:rPr>
                              <w:t xml:space="preserve">Upewnij się, że przewidziane w projekcie kursy/szkolenia oraz </w:t>
                            </w:r>
                            <w:r>
                              <w:rPr>
                                <w:rFonts w:asciiTheme="minorHAnsi" w:hAnsiTheme="minorHAnsi" w:cstheme="minorHAnsi"/>
                                <w:szCs w:val="20"/>
                              </w:rPr>
                              <w:t>praktyki/staże są</w:t>
                            </w:r>
                            <w:r w:rsidRPr="00D209C4">
                              <w:rPr>
                                <w:rFonts w:asciiTheme="minorHAnsi" w:hAnsiTheme="minorHAnsi" w:cstheme="minorHAnsi"/>
                                <w:szCs w:val="20"/>
                              </w:rPr>
                              <w:t xml:space="preserve"> zorganizowane w taki sposób,</w:t>
                            </w:r>
                            <w:r>
                              <w:rPr>
                                <w:rFonts w:asciiTheme="minorHAnsi" w:hAnsiTheme="minorHAnsi" w:cstheme="minorHAnsi"/>
                                <w:szCs w:val="20"/>
                              </w:rPr>
                              <w:t xml:space="preserve"> </w:t>
                            </w:r>
                            <w:r w:rsidRPr="00D209C4">
                              <w:rPr>
                                <w:rFonts w:asciiTheme="minorHAnsi" w:hAnsiTheme="minorHAnsi" w:cstheme="minorHAnsi"/>
                                <w:szCs w:val="20"/>
                              </w:rPr>
                              <w:t xml:space="preserve"> że osoby </w:t>
                            </w:r>
                            <w:r>
                              <w:rPr>
                                <w:rFonts w:asciiTheme="minorHAnsi" w:hAnsiTheme="minorHAnsi" w:cstheme="minorHAnsi"/>
                                <w:szCs w:val="20"/>
                              </w:rPr>
                              <w:br/>
                            </w:r>
                            <w:r w:rsidRPr="00D209C4">
                              <w:rPr>
                                <w:rFonts w:asciiTheme="minorHAnsi" w:hAnsiTheme="minorHAnsi" w:cstheme="minorHAnsi"/>
                                <w:szCs w:val="20"/>
                              </w:rPr>
                              <w:t xml:space="preserve">z różnymi rodzajami niepełnosprawności będą mogły bez barier w nich uczestniczyć. </w:t>
                            </w:r>
                            <w:r>
                              <w:rPr>
                                <w:rFonts w:asciiTheme="minorHAnsi" w:hAnsiTheme="minorHAnsi" w:cstheme="minorHAnsi"/>
                                <w:szCs w:val="20"/>
                              </w:rPr>
                              <w:br/>
                            </w:r>
                            <w:r w:rsidRPr="00D209C4">
                              <w:rPr>
                                <w:rFonts w:asciiTheme="minorHAnsi" w:hAnsiTheme="minorHAnsi" w:cstheme="minorHAnsi"/>
                                <w:b/>
                                <w:szCs w:val="20"/>
                              </w:rPr>
                              <w:t>Patrz standardy dostępności – standard szkoleniowy</w:t>
                            </w:r>
                            <w:r w:rsidRPr="00D209C4">
                              <w:rPr>
                                <w:rFonts w:asciiTheme="minorHAnsi" w:hAnsiTheme="minorHAnsi" w:cstheme="minorHAnsi"/>
                                <w:szCs w:val="20"/>
                              </w:rPr>
                              <w:t xml:space="preserve">. </w:t>
                            </w:r>
                          </w:p>
                          <w:p w:rsidR="00EF258C" w:rsidRPr="00E52BD0" w:rsidRDefault="00EF258C" w:rsidP="00C40062">
                            <w:pPr>
                              <w:ind w:right="-233"/>
                              <w:rPr>
                                <w:rFonts w:ascii="Calibri" w:hAnsi="Calibri"/>
                                <w:sz w:val="10"/>
                                <w:szCs w:val="10"/>
                              </w:rPr>
                            </w:pPr>
                          </w:p>
                          <w:p w:rsidR="00EF258C" w:rsidRPr="00D209C4" w:rsidRDefault="00EF258C" w:rsidP="00C40062">
                            <w:pPr>
                              <w:ind w:right="-233"/>
                              <w:rPr>
                                <w:rFonts w:asciiTheme="minorHAnsi" w:hAnsiTheme="minorHAnsi" w:cstheme="minorHAnsi"/>
                                <w:szCs w:val="20"/>
                              </w:rPr>
                            </w:pPr>
                            <w:r w:rsidRPr="00D209C4">
                              <w:rPr>
                                <w:rFonts w:ascii="Calibri" w:hAnsi="Calibri"/>
                              </w:rPr>
                              <w:t>Zaplanuj działania niwelujące nierówności ze względu na niepełnosprawność (zachowaj spójność z analizą sytuacji problemowej tej kategorii osób). Zapewnij dostępność wszy</w:t>
                            </w:r>
                            <w:r>
                              <w:rPr>
                                <w:rFonts w:ascii="Calibri" w:hAnsi="Calibri"/>
                              </w:rPr>
                              <w:t xml:space="preserve">stkich produktów projektu, tzn. </w:t>
                            </w:r>
                            <w:r w:rsidRPr="00D209C4">
                              <w:rPr>
                                <w:rFonts w:ascii="Calibri" w:hAnsi="Calibri"/>
                              </w:rPr>
                              <w:t xml:space="preserve">niech wytworzone  </w:t>
                            </w:r>
                            <w:r w:rsidRPr="00D11A39">
                              <w:rPr>
                                <w:rFonts w:ascii="Calibri" w:hAnsi="Calibri"/>
                              </w:rPr>
                              <w:t>w</w:t>
                            </w:r>
                            <w:r w:rsidRPr="00D209C4">
                              <w:rPr>
                                <w:rFonts w:ascii="Calibri" w:hAnsi="Calibri"/>
                              </w:rPr>
                              <w:t xml:space="preserve"> ramach</w:t>
                            </w:r>
                            <w:r>
                              <w:rPr>
                                <w:rFonts w:ascii="Calibri" w:hAnsi="Calibri"/>
                              </w:rPr>
                              <w:t xml:space="preserve"> kursu</w:t>
                            </w:r>
                            <w:r w:rsidRPr="00D209C4">
                              <w:rPr>
                                <w:rFonts w:ascii="Calibri" w:hAnsi="Calibri"/>
                              </w:rPr>
                              <w:t xml:space="preserve"> strony intern</w:t>
                            </w:r>
                            <w:r>
                              <w:rPr>
                                <w:rFonts w:ascii="Calibri" w:hAnsi="Calibri"/>
                              </w:rPr>
                              <w:t>etowe, materiały multimedialne</w:t>
                            </w:r>
                            <w:r w:rsidRPr="00D209C4">
                              <w:rPr>
                                <w:rFonts w:ascii="Calibri" w:hAnsi="Calibri"/>
                              </w:rPr>
                              <w:t xml:space="preserve">, materiały szkoleniowe, będą dostępne dla osób </w:t>
                            </w:r>
                            <w:r>
                              <w:rPr>
                                <w:rFonts w:ascii="Calibri" w:hAnsi="Calibri"/>
                              </w:rPr>
                              <w:t xml:space="preserve">z </w:t>
                            </w:r>
                            <w:r w:rsidRPr="00D209C4">
                              <w:rPr>
                                <w:rFonts w:ascii="Calibri" w:hAnsi="Calibri"/>
                              </w:rPr>
                              <w:t xml:space="preserve">niepełnosprawnościami. </w:t>
                            </w:r>
                            <w:r>
                              <w:rPr>
                                <w:rFonts w:ascii="Calibri" w:hAnsi="Calibri"/>
                              </w:rPr>
                              <w:br/>
                            </w:r>
                            <w:r w:rsidRPr="00D209C4">
                              <w:rPr>
                                <w:rFonts w:asciiTheme="minorHAnsi" w:hAnsiTheme="minorHAnsi" w:cstheme="minorHAnsi"/>
                                <w:b/>
                                <w:szCs w:val="20"/>
                              </w:rPr>
                              <w:t>Patrz standardy dostępności – standard informacyjno – promocyjny oraz standard cyfrowy</w:t>
                            </w:r>
                            <w:r w:rsidRPr="00D209C4">
                              <w:rPr>
                                <w:rFonts w:asciiTheme="minorHAnsi" w:hAnsiTheme="minorHAnsi" w:cstheme="minorHAnsi"/>
                                <w:szCs w:val="20"/>
                              </w:rPr>
                              <w:t xml:space="preserve">. </w:t>
                            </w:r>
                          </w:p>
                          <w:p w:rsidR="00EF258C" w:rsidRPr="00D209C4" w:rsidRDefault="00EF258C" w:rsidP="00070241">
                            <w:pPr>
                              <w:ind w:right="-23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aśnienie prostokątne zaokrąglone 122" o:spid="_x0000_s1071" type="#_x0000_t62" style="position:absolute;margin-left:414.55pt;margin-top:128.3pt;width:120.9pt;height:537.2pt;rotation:9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" adj="1749,23753" fillcolor="#b2a1c7 [1943]" strokecolor="#b2a1c7 [1943]" strokeweight="1pt">
                <v:shadow on="t" color="#3f3151 [1607]" opacity=".5" offset="1pt"/>
                <v:textbox>
                  <w:txbxContent>
                    <w:p w:rsidR="00EF258C" w:rsidRPr="00D209C4" w:rsidRDefault="00EF258C" w:rsidP="00C40062">
                      <w:pPr>
                        <w:ind w:right="-233"/>
                        <w:rPr>
                          <w:rFonts w:asciiTheme="minorHAnsi" w:hAnsiTheme="minorHAnsi" w:cstheme="minorHAnsi"/>
                          <w:szCs w:val="20"/>
                        </w:rPr>
                      </w:pPr>
                      <w:r w:rsidRPr="00D209C4">
                        <w:rPr>
                          <w:rFonts w:asciiTheme="minorHAnsi" w:hAnsiTheme="minorHAnsi" w:cstheme="minorHAnsi"/>
                          <w:szCs w:val="20"/>
                        </w:rPr>
                        <w:t xml:space="preserve">Upewnij się, że przewidziane w projekcie kursy/szkolenia oraz </w:t>
                      </w:r>
                      <w:r>
                        <w:rPr>
                          <w:rFonts w:asciiTheme="minorHAnsi" w:hAnsiTheme="minorHAnsi" w:cstheme="minorHAnsi"/>
                          <w:szCs w:val="20"/>
                        </w:rPr>
                        <w:t>praktyki/staże są</w:t>
                      </w:r>
                      <w:r w:rsidRPr="00D209C4">
                        <w:rPr>
                          <w:rFonts w:asciiTheme="minorHAnsi" w:hAnsiTheme="minorHAnsi" w:cstheme="minorHAnsi"/>
                          <w:szCs w:val="20"/>
                        </w:rPr>
                        <w:t xml:space="preserve"> zorganizowane w taki sposób,</w:t>
                      </w:r>
                      <w:r>
                        <w:rPr>
                          <w:rFonts w:asciiTheme="minorHAnsi" w:hAnsiTheme="minorHAnsi" w:cstheme="minorHAnsi"/>
                          <w:szCs w:val="20"/>
                        </w:rPr>
                        <w:t xml:space="preserve"> </w:t>
                      </w:r>
                      <w:r w:rsidRPr="00D209C4">
                        <w:rPr>
                          <w:rFonts w:asciiTheme="minorHAnsi" w:hAnsiTheme="minorHAnsi" w:cstheme="minorHAnsi"/>
                          <w:szCs w:val="20"/>
                        </w:rPr>
                        <w:t xml:space="preserve"> że osoby </w:t>
                      </w:r>
                      <w:r>
                        <w:rPr>
                          <w:rFonts w:asciiTheme="minorHAnsi" w:hAnsiTheme="minorHAnsi" w:cstheme="minorHAnsi"/>
                          <w:szCs w:val="20"/>
                        </w:rPr>
                        <w:br/>
                      </w:r>
                      <w:r w:rsidRPr="00D209C4">
                        <w:rPr>
                          <w:rFonts w:asciiTheme="minorHAnsi" w:hAnsiTheme="minorHAnsi" w:cstheme="minorHAnsi"/>
                          <w:szCs w:val="20"/>
                        </w:rPr>
                        <w:t xml:space="preserve">z różnymi rodzajami niepełnosprawności będą mogły bez barier w nich uczestniczyć. </w:t>
                      </w:r>
                      <w:r>
                        <w:rPr>
                          <w:rFonts w:asciiTheme="minorHAnsi" w:hAnsiTheme="minorHAnsi" w:cstheme="minorHAnsi"/>
                          <w:szCs w:val="20"/>
                        </w:rPr>
                        <w:br/>
                      </w:r>
                      <w:r w:rsidRPr="00D209C4">
                        <w:rPr>
                          <w:rFonts w:asciiTheme="minorHAnsi" w:hAnsiTheme="minorHAnsi" w:cstheme="minorHAnsi"/>
                          <w:b/>
                          <w:szCs w:val="20"/>
                        </w:rPr>
                        <w:t>Patrz standardy dostępności – standard szkoleniowy</w:t>
                      </w:r>
                      <w:r w:rsidRPr="00D209C4">
                        <w:rPr>
                          <w:rFonts w:asciiTheme="minorHAnsi" w:hAnsiTheme="minorHAnsi" w:cstheme="minorHAnsi"/>
                          <w:szCs w:val="20"/>
                        </w:rPr>
                        <w:t xml:space="preserve">. </w:t>
                      </w:r>
                    </w:p>
                    <w:p w:rsidR="00EF258C" w:rsidRPr="00E52BD0" w:rsidRDefault="00EF258C" w:rsidP="00C40062">
                      <w:pPr>
                        <w:ind w:right="-233"/>
                        <w:rPr>
                          <w:rFonts w:ascii="Calibri" w:hAnsi="Calibri"/>
                          <w:sz w:val="10"/>
                          <w:szCs w:val="10"/>
                        </w:rPr>
                      </w:pPr>
                    </w:p>
                    <w:p w:rsidR="00EF258C" w:rsidRPr="00D209C4" w:rsidRDefault="00EF258C" w:rsidP="00C40062">
                      <w:pPr>
                        <w:ind w:right="-233"/>
                        <w:rPr>
                          <w:rFonts w:asciiTheme="minorHAnsi" w:hAnsiTheme="minorHAnsi" w:cstheme="minorHAnsi"/>
                          <w:szCs w:val="20"/>
                        </w:rPr>
                      </w:pPr>
                      <w:r w:rsidRPr="00D209C4">
                        <w:rPr>
                          <w:rFonts w:ascii="Calibri" w:hAnsi="Calibri"/>
                        </w:rPr>
                        <w:t>Zaplanuj działania niwelujące nierówności ze względu na niepełnosprawność (zachowaj spójność z analizą sytuacji problemowej tej kategorii osób). Zapewnij dostępność wszy</w:t>
                      </w:r>
                      <w:r>
                        <w:rPr>
                          <w:rFonts w:ascii="Calibri" w:hAnsi="Calibri"/>
                        </w:rPr>
                        <w:t xml:space="preserve">stkich produktów projektu, tzn. </w:t>
                      </w:r>
                      <w:r w:rsidRPr="00D209C4">
                        <w:rPr>
                          <w:rFonts w:ascii="Calibri" w:hAnsi="Calibri"/>
                        </w:rPr>
                        <w:t xml:space="preserve">niech wytworzone  </w:t>
                      </w:r>
                      <w:r w:rsidRPr="00D11A39">
                        <w:rPr>
                          <w:rFonts w:ascii="Calibri" w:hAnsi="Calibri"/>
                        </w:rPr>
                        <w:t>w</w:t>
                      </w:r>
                      <w:r w:rsidRPr="00D209C4">
                        <w:rPr>
                          <w:rFonts w:ascii="Calibri" w:hAnsi="Calibri"/>
                        </w:rPr>
                        <w:t xml:space="preserve"> ramach</w:t>
                      </w:r>
                      <w:r>
                        <w:rPr>
                          <w:rFonts w:ascii="Calibri" w:hAnsi="Calibri"/>
                        </w:rPr>
                        <w:t xml:space="preserve"> kursu</w:t>
                      </w:r>
                      <w:r w:rsidRPr="00D209C4">
                        <w:rPr>
                          <w:rFonts w:ascii="Calibri" w:hAnsi="Calibri"/>
                        </w:rPr>
                        <w:t xml:space="preserve"> strony intern</w:t>
                      </w:r>
                      <w:r>
                        <w:rPr>
                          <w:rFonts w:ascii="Calibri" w:hAnsi="Calibri"/>
                        </w:rPr>
                        <w:t>etowe, materiały multimedialne</w:t>
                      </w:r>
                      <w:r w:rsidRPr="00D209C4">
                        <w:rPr>
                          <w:rFonts w:ascii="Calibri" w:hAnsi="Calibri"/>
                        </w:rPr>
                        <w:t xml:space="preserve">, materiały szkoleniowe, będą dostępne dla osób </w:t>
                      </w:r>
                      <w:r>
                        <w:rPr>
                          <w:rFonts w:ascii="Calibri" w:hAnsi="Calibri"/>
                        </w:rPr>
                        <w:t xml:space="preserve">z </w:t>
                      </w:r>
                      <w:r w:rsidRPr="00D209C4">
                        <w:rPr>
                          <w:rFonts w:ascii="Calibri" w:hAnsi="Calibri"/>
                        </w:rPr>
                        <w:t xml:space="preserve">niepełnosprawnościami. </w:t>
                      </w:r>
                      <w:r>
                        <w:rPr>
                          <w:rFonts w:ascii="Calibri" w:hAnsi="Calibri"/>
                        </w:rPr>
                        <w:br/>
                      </w:r>
                      <w:r w:rsidRPr="00D209C4">
                        <w:rPr>
                          <w:rFonts w:asciiTheme="minorHAnsi" w:hAnsiTheme="minorHAnsi" w:cstheme="minorHAnsi"/>
                          <w:b/>
                          <w:szCs w:val="20"/>
                        </w:rPr>
                        <w:t>Patrz standardy dostępności – standard informacyjno – promocyjny oraz standard cyfrowy</w:t>
                      </w:r>
                      <w:r w:rsidRPr="00D209C4">
                        <w:rPr>
                          <w:rFonts w:asciiTheme="minorHAnsi" w:hAnsiTheme="minorHAnsi" w:cstheme="minorHAnsi"/>
                          <w:szCs w:val="20"/>
                        </w:rPr>
                        <w:t xml:space="preserve">. </w:t>
                      </w:r>
                    </w:p>
                    <w:p w:rsidR="00EF258C" w:rsidRPr="00D209C4" w:rsidRDefault="00EF258C" w:rsidP="00070241">
                      <w:pPr>
                        <w:ind w:right="-233"/>
                      </w:pPr>
                    </w:p>
                  </w:txbxContent>
                </v:textbox>
              </v:shape>
            </w:pict>
          </mc:Fallback>
        </mc:AlternateContent>
      </w:r>
    </w:p>
    <w:tbl>
      <w:tblPr>
        <w:tblW w:w="14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4728"/>
        <w:gridCol w:w="4163"/>
        <w:gridCol w:w="1507"/>
        <w:gridCol w:w="3636"/>
      </w:tblGrid>
      <w:tr w:rsidR="002539D7" w:rsidRPr="002539D7" w:rsidTr="005A7999">
        <w:trPr>
          <w:cantSplit/>
          <w:trHeight w:val="75"/>
          <w:jc w:val="center"/>
        </w:trPr>
        <w:tc>
          <w:tcPr>
            <w:tcW w:w="14531" w:type="dxa"/>
            <w:gridSpan w:val="5"/>
            <w:tcBorders>
              <w:top w:val="single" w:sz="8" w:space="0" w:color="auto"/>
              <w:left w:val="single" w:sz="8" w:space="0" w:color="auto"/>
              <w:bottom w:val="nil"/>
              <w:right w:val="single" w:sz="8" w:space="0" w:color="auto"/>
            </w:tcBorders>
            <w:shd w:val="clear" w:color="auto" w:fill="CCFFCC"/>
            <w:vAlign w:val="center"/>
          </w:tcPr>
          <w:p w:rsidR="00367FC6" w:rsidRPr="002539D7" w:rsidRDefault="00367FC6" w:rsidP="00D94D45">
            <w:pPr>
              <w:ind w:left="709" w:right="850"/>
              <w:jc w:val="center"/>
              <w:rPr>
                <w:rFonts w:ascii="Verdana" w:hAnsi="Verdana"/>
                <w:b/>
                <w:bCs/>
                <w:iCs/>
                <w:sz w:val="24"/>
              </w:rPr>
            </w:pPr>
          </w:p>
          <w:p w:rsidR="00367FC6" w:rsidRPr="002539D7" w:rsidRDefault="00367FC6" w:rsidP="00D94D45">
            <w:pPr>
              <w:ind w:left="709" w:right="850"/>
              <w:jc w:val="center"/>
              <w:rPr>
                <w:rFonts w:ascii="Verdana" w:hAnsi="Verdana"/>
                <w:b/>
                <w:bCs/>
                <w:iCs/>
                <w:sz w:val="24"/>
              </w:rPr>
            </w:pPr>
            <w:r w:rsidRPr="002539D7">
              <w:rPr>
                <w:rFonts w:ascii="Verdana" w:hAnsi="Verdana"/>
                <w:b/>
                <w:bCs/>
                <w:iCs/>
                <w:sz w:val="24"/>
              </w:rPr>
              <w:t>IV. SPOSÓB REALIZACJI PROJEKTU ORAZ POTENCJAŁ I DOŚWIADCZENIE WNIOSKODAWCY I PARTNERÓW</w:t>
            </w:r>
          </w:p>
          <w:p w:rsidR="00367FC6" w:rsidRPr="002539D7" w:rsidRDefault="00367FC6" w:rsidP="00D94D45">
            <w:pPr>
              <w:ind w:left="709" w:right="850"/>
              <w:jc w:val="center"/>
              <w:rPr>
                <w:rFonts w:ascii="Verdana" w:hAnsi="Verdana"/>
                <w:bCs/>
                <w:i/>
                <w:sz w:val="18"/>
                <w:szCs w:val="12"/>
              </w:rPr>
            </w:pPr>
          </w:p>
        </w:tc>
      </w:tr>
      <w:tr w:rsidR="002539D7" w:rsidRPr="002539D7" w:rsidTr="005A7999">
        <w:trPr>
          <w:cantSplit/>
          <w:trHeight w:val="75"/>
          <w:jc w:val="center"/>
        </w:trPr>
        <w:tc>
          <w:tcPr>
            <w:tcW w:w="14531" w:type="dxa"/>
            <w:gridSpan w:val="5"/>
            <w:tcBorders>
              <w:top w:val="single" w:sz="8" w:space="0" w:color="auto"/>
              <w:left w:val="single" w:sz="8" w:space="0" w:color="auto"/>
              <w:bottom w:val="nil"/>
              <w:right w:val="single" w:sz="8" w:space="0" w:color="auto"/>
            </w:tcBorders>
            <w:shd w:val="clear" w:color="auto" w:fill="CCFFCC"/>
          </w:tcPr>
          <w:p w:rsidR="00367FC6" w:rsidRPr="002539D7" w:rsidDel="00A2533B" w:rsidRDefault="00367FC6" w:rsidP="00B8251A">
            <w:pPr>
              <w:rPr>
                <w:rFonts w:ascii="Verdana" w:hAnsi="Verdana"/>
                <w:bCs/>
                <w:sz w:val="16"/>
                <w:szCs w:val="16"/>
              </w:rPr>
            </w:pPr>
            <w:r w:rsidRPr="002539D7">
              <w:rPr>
                <w:rFonts w:ascii="Verdana" w:hAnsi="Verdana"/>
                <w:b/>
                <w:sz w:val="18"/>
                <w:szCs w:val="18"/>
              </w:rPr>
              <w:t>4.1 Zadania</w:t>
            </w:r>
          </w:p>
        </w:tc>
      </w:tr>
      <w:tr w:rsidR="002539D7" w:rsidRPr="002539D7" w:rsidTr="005A7999">
        <w:trPr>
          <w:cantSplit/>
          <w:trHeight w:val="75"/>
          <w:jc w:val="center"/>
        </w:trPr>
        <w:tc>
          <w:tcPr>
            <w:tcW w:w="497" w:type="dxa"/>
            <w:tcBorders>
              <w:top w:val="single" w:sz="8" w:space="0" w:color="auto"/>
              <w:left w:val="single" w:sz="8" w:space="0" w:color="auto"/>
              <w:bottom w:val="nil"/>
              <w:right w:val="nil"/>
            </w:tcBorders>
            <w:shd w:val="clear" w:color="auto" w:fill="CCFFCC"/>
          </w:tcPr>
          <w:p w:rsidR="00367FC6" w:rsidRPr="002539D7" w:rsidRDefault="00367FC6" w:rsidP="00E271F8">
            <w:pPr>
              <w:jc w:val="center"/>
              <w:rPr>
                <w:rFonts w:ascii="Verdana" w:hAnsi="Verdana"/>
                <w:bCs/>
                <w:sz w:val="16"/>
                <w:szCs w:val="16"/>
              </w:rPr>
            </w:pPr>
            <w:r w:rsidRPr="002539D7">
              <w:rPr>
                <w:rFonts w:ascii="Verdana" w:hAnsi="Verdana"/>
                <w:bCs/>
                <w:sz w:val="16"/>
                <w:szCs w:val="16"/>
              </w:rPr>
              <w:t>-</w:t>
            </w:r>
          </w:p>
        </w:tc>
        <w:tc>
          <w:tcPr>
            <w:tcW w:w="14034" w:type="dxa"/>
            <w:gridSpan w:val="4"/>
            <w:vMerge w:val="restart"/>
            <w:tcBorders>
              <w:top w:val="single" w:sz="8" w:space="0" w:color="auto"/>
              <w:left w:val="nil"/>
              <w:right w:val="single" w:sz="8" w:space="0" w:color="auto"/>
            </w:tcBorders>
            <w:shd w:val="clear" w:color="auto" w:fill="CCFFCC"/>
          </w:tcPr>
          <w:p w:rsidR="00367FC6" w:rsidRPr="002539D7" w:rsidDel="00E1709D" w:rsidRDefault="00367FC6" w:rsidP="00E1709D">
            <w:pPr>
              <w:jc w:val="both"/>
              <w:rPr>
                <w:rFonts w:ascii="Verdana" w:hAnsi="Verdana"/>
                <w:bCs/>
                <w:sz w:val="16"/>
                <w:szCs w:val="16"/>
              </w:rPr>
            </w:pPr>
            <w:r w:rsidRPr="002539D7">
              <w:rPr>
                <w:rFonts w:ascii="Verdana" w:hAnsi="Verdana"/>
                <w:bCs/>
                <w:sz w:val="16"/>
                <w:szCs w:val="16"/>
              </w:rPr>
              <w:t>Wskaż zadania, które będą realizowane w projekcie</w:t>
            </w:r>
          </w:p>
          <w:p w:rsidR="00367FC6" w:rsidRPr="002539D7" w:rsidRDefault="00367FC6">
            <w:pPr>
              <w:jc w:val="both"/>
              <w:rPr>
                <w:rFonts w:ascii="Verdana" w:hAnsi="Verdana"/>
                <w:bCs/>
                <w:sz w:val="16"/>
                <w:szCs w:val="16"/>
              </w:rPr>
            </w:pPr>
            <w:r w:rsidRPr="002539D7">
              <w:rPr>
                <w:rFonts w:ascii="Verdana" w:hAnsi="Verdana"/>
                <w:bCs/>
                <w:sz w:val="16"/>
                <w:szCs w:val="16"/>
              </w:rPr>
              <w:t xml:space="preserve">Opisz szczegółowo zadania, które będą realizowane w projekcie i uzasadnij potrzebę ich realizacji </w:t>
            </w:r>
          </w:p>
          <w:p w:rsidR="00367FC6" w:rsidRPr="002539D7" w:rsidRDefault="00367FC6" w:rsidP="00A2533B">
            <w:pPr>
              <w:jc w:val="both"/>
              <w:rPr>
                <w:rFonts w:ascii="Verdana" w:hAnsi="Verdana"/>
                <w:bCs/>
                <w:sz w:val="16"/>
                <w:szCs w:val="16"/>
              </w:rPr>
            </w:pPr>
            <w:r w:rsidRPr="002539D7">
              <w:rPr>
                <w:rFonts w:ascii="Verdana" w:hAnsi="Verdana"/>
                <w:bCs/>
                <w:sz w:val="16"/>
                <w:szCs w:val="16"/>
              </w:rPr>
              <w:t>Przyporządkuj poszczególne zadania do odpowiednich wskaźników wskazanych w pkt 3.2 wniosku (o ile dotyczy)</w:t>
            </w:r>
          </w:p>
          <w:p w:rsidR="003232A4" w:rsidRPr="002539D7" w:rsidRDefault="00367FC6" w:rsidP="00B8251A">
            <w:pPr>
              <w:jc w:val="both"/>
              <w:rPr>
                <w:rFonts w:ascii="Verdana" w:hAnsi="Verdana"/>
                <w:sz w:val="16"/>
                <w:szCs w:val="16"/>
              </w:rPr>
            </w:pPr>
            <w:r w:rsidRPr="002539D7">
              <w:rPr>
                <w:rFonts w:ascii="Verdana" w:hAnsi="Verdana"/>
                <w:sz w:val="16"/>
                <w:szCs w:val="16"/>
              </w:rPr>
              <w:t>Przypisz partnerów do zadań, za których wykonanie będą oni odpowiedzialni w ramach projektu (o ile dotyczy)</w:t>
            </w:r>
          </w:p>
          <w:p w:rsidR="00367FC6" w:rsidRPr="002539D7" w:rsidRDefault="00367FC6" w:rsidP="00B8251A">
            <w:pPr>
              <w:jc w:val="both"/>
              <w:rPr>
                <w:rFonts w:ascii="Verdana" w:hAnsi="Verdana"/>
                <w:bCs/>
                <w:sz w:val="16"/>
                <w:szCs w:val="16"/>
              </w:rPr>
            </w:pPr>
            <w:r w:rsidRPr="002539D7">
              <w:rPr>
                <w:rFonts w:ascii="Verdana" w:hAnsi="Verdana"/>
                <w:sz w:val="16"/>
                <w:szCs w:val="16"/>
              </w:rPr>
              <w:t>Uzasadnij wybór partnerów do realizacji poszczególnych zadań (o ile dotyczy)</w:t>
            </w:r>
          </w:p>
        </w:tc>
      </w:tr>
      <w:tr w:rsidR="002539D7" w:rsidRPr="002539D7" w:rsidTr="005A7999">
        <w:trPr>
          <w:cantSplit/>
          <w:trHeight w:val="75"/>
          <w:jc w:val="center"/>
        </w:trPr>
        <w:tc>
          <w:tcPr>
            <w:tcW w:w="497" w:type="dxa"/>
            <w:tcBorders>
              <w:top w:val="nil"/>
              <w:left w:val="single" w:sz="8" w:space="0" w:color="auto"/>
              <w:bottom w:val="nil"/>
              <w:right w:val="nil"/>
            </w:tcBorders>
            <w:shd w:val="clear" w:color="auto" w:fill="CCFFCC"/>
          </w:tcPr>
          <w:p w:rsidR="00367FC6" w:rsidRPr="002539D7" w:rsidRDefault="00367FC6" w:rsidP="00E271F8">
            <w:pPr>
              <w:jc w:val="center"/>
              <w:rPr>
                <w:rFonts w:ascii="Verdana" w:hAnsi="Verdana"/>
                <w:bCs/>
                <w:sz w:val="16"/>
                <w:szCs w:val="16"/>
              </w:rPr>
            </w:pPr>
            <w:r w:rsidRPr="002539D7">
              <w:rPr>
                <w:rFonts w:ascii="Verdana" w:hAnsi="Verdana"/>
                <w:bCs/>
                <w:sz w:val="16"/>
                <w:szCs w:val="16"/>
              </w:rPr>
              <w:t>-</w:t>
            </w:r>
          </w:p>
        </w:tc>
        <w:tc>
          <w:tcPr>
            <w:tcW w:w="14034" w:type="dxa"/>
            <w:gridSpan w:val="4"/>
            <w:vMerge/>
            <w:tcBorders>
              <w:left w:val="nil"/>
              <w:right w:val="single" w:sz="8" w:space="0" w:color="auto"/>
            </w:tcBorders>
            <w:shd w:val="clear" w:color="auto" w:fill="CCFFCC"/>
          </w:tcPr>
          <w:p w:rsidR="00367FC6" w:rsidRPr="002539D7" w:rsidRDefault="00367FC6" w:rsidP="00A2533B">
            <w:pPr>
              <w:jc w:val="both"/>
              <w:rPr>
                <w:rFonts w:ascii="Verdana" w:hAnsi="Verdana"/>
                <w:bCs/>
                <w:sz w:val="16"/>
                <w:szCs w:val="16"/>
              </w:rPr>
            </w:pPr>
          </w:p>
        </w:tc>
      </w:tr>
      <w:tr w:rsidR="002539D7" w:rsidRPr="002539D7" w:rsidTr="005A7999">
        <w:trPr>
          <w:cantSplit/>
          <w:trHeight w:val="75"/>
          <w:jc w:val="center"/>
        </w:trPr>
        <w:tc>
          <w:tcPr>
            <w:tcW w:w="497" w:type="dxa"/>
            <w:tcBorders>
              <w:top w:val="nil"/>
              <w:left w:val="single" w:sz="8" w:space="0" w:color="auto"/>
              <w:bottom w:val="nil"/>
              <w:right w:val="nil"/>
            </w:tcBorders>
            <w:shd w:val="clear" w:color="auto" w:fill="CCFFCC"/>
          </w:tcPr>
          <w:p w:rsidR="00367FC6" w:rsidRPr="002539D7" w:rsidRDefault="00367FC6" w:rsidP="00E271F8">
            <w:pPr>
              <w:jc w:val="center"/>
              <w:rPr>
                <w:rFonts w:ascii="Verdana" w:hAnsi="Verdana"/>
                <w:bCs/>
                <w:sz w:val="16"/>
                <w:szCs w:val="16"/>
              </w:rPr>
            </w:pPr>
            <w:r w:rsidRPr="002539D7">
              <w:rPr>
                <w:rFonts w:ascii="Verdana" w:hAnsi="Verdana"/>
                <w:bCs/>
                <w:sz w:val="16"/>
                <w:szCs w:val="16"/>
              </w:rPr>
              <w:t>-</w:t>
            </w:r>
          </w:p>
        </w:tc>
        <w:tc>
          <w:tcPr>
            <w:tcW w:w="14034" w:type="dxa"/>
            <w:gridSpan w:val="4"/>
            <w:vMerge/>
            <w:tcBorders>
              <w:left w:val="nil"/>
              <w:right w:val="single" w:sz="8" w:space="0" w:color="auto"/>
            </w:tcBorders>
            <w:shd w:val="clear" w:color="auto" w:fill="CCFFCC"/>
          </w:tcPr>
          <w:p w:rsidR="00367FC6" w:rsidRPr="002539D7" w:rsidRDefault="00367FC6" w:rsidP="00A2533B">
            <w:pPr>
              <w:jc w:val="both"/>
              <w:rPr>
                <w:rFonts w:ascii="Verdana" w:hAnsi="Verdana"/>
                <w:bCs/>
                <w:sz w:val="16"/>
                <w:szCs w:val="16"/>
              </w:rPr>
            </w:pPr>
          </w:p>
        </w:tc>
      </w:tr>
      <w:tr w:rsidR="002539D7" w:rsidRPr="002539D7" w:rsidTr="005A7999">
        <w:trPr>
          <w:cantSplit/>
          <w:trHeight w:val="75"/>
          <w:jc w:val="center"/>
        </w:trPr>
        <w:tc>
          <w:tcPr>
            <w:tcW w:w="497" w:type="dxa"/>
            <w:tcBorders>
              <w:top w:val="nil"/>
              <w:left w:val="single" w:sz="8" w:space="0" w:color="auto"/>
              <w:bottom w:val="nil"/>
              <w:right w:val="nil"/>
            </w:tcBorders>
            <w:shd w:val="clear" w:color="auto" w:fill="CCFFCC"/>
          </w:tcPr>
          <w:p w:rsidR="00367FC6" w:rsidRPr="002539D7" w:rsidRDefault="00367FC6" w:rsidP="00E271F8">
            <w:pPr>
              <w:jc w:val="center"/>
              <w:rPr>
                <w:rFonts w:ascii="Verdana" w:hAnsi="Verdana"/>
                <w:bCs/>
                <w:sz w:val="16"/>
                <w:szCs w:val="16"/>
              </w:rPr>
            </w:pPr>
            <w:r w:rsidRPr="002539D7">
              <w:rPr>
                <w:rFonts w:ascii="Verdana" w:hAnsi="Verdana"/>
                <w:bCs/>
                <w:sz w:val="16"/>
                <w:szCs w:val="16"/>
              </w:rPr>
              <w:t>-</w:t>
            </w:r>
          </w:p>
        </w:tc>
        <w:tc>
          <w:tcPr>
            <w:tcW w:w="14034" w:type="dxa"/>
            <w:gridSpan w:val="4"/>
            <w:vMerge/>
            <w:tcBorders>
              <w:left w:val="nil"/>
              <w:right w:val="single" w:sz="8" w:space="0" w:color="auto"/>
            </w:tcBorders>
            <w:shd w:val="clear" w:color="auto" w:fill="CCFFCC"/>
          </w:tcPr>
          <w:p w:rsidR="00367FC6" w:rsidRPr="002539D7" w:rsidRDefault="00367FC6" w:rsidP="00A2533B">
            <w:pPr>
              <w:jc w:val="both"/>
              <w:rPr>
                <w:rFonts w:ascii="Verdana" w:hAnsi="Verdana"/>
                <w:bCs/>
                <w:sz w:val="16"/>
                <w:szCs w:val="16"/>
              </w:rPr>
            </w:pPr>
          </w:p>
        </w:tc>
      </w:tr>
      <w:tr w:rsidR="002539D7" w:rsidRPr="002539D7" w:rsidTr="005A7999">
        <w:trPr>
          <w:cantSplit/>
          <w:trHeight w:val="648"/>
          <w:jc w:val="center"/>
        </w:trPr>
        <w:tc>
          <w:tcPr>
            <w:tcW w:w="497" w:type="dxa"/>
            <w:tcBorders>
              <w:top w:val="nil"/>
              <w:left w:val="single" w:sz="8" w:space="0" w:color="auto"/>
              <w:bottom w:val="single" w:sz="8" w:space="0" w:color="auto"/>
              <w:right w:val="nil"/>
            </w:tcBorders>
            <w:shd w:val="clear" w:color="auto" w:fill="CCFFCC"/>
          </w:tcPr>
          <w:p w:rsidR="00367FC6" w:rsidRPr="002539D7" w:rsidRDefault="00367FC6" w:rsidP="00E271F8">
            <w:pPr>
              <w:jc w:val="center"/>
              <w:rPr>
                <w:rFonts w:ascii="Verdana" w:hAnsi="Verdana"/>
                <w:bCs/>
                <w:sz w:val="16"/>
                <w:szCs w:val="16"/>
              </w:rPr>
            </w:pPr>
            <w:r w:rsidRPr="002539D7">
              <w:rPr>
                <w:rFonts w:ascii="Verdana" w:hAnsi="Verdana"/>
                <w:bCs/>
                <w:sz w:val="16"/>
                <w:szCs w:val="16"/>
              </w:rPr>
              <w:t>-</w:t>
            </w:r>
          </w:p>
          <w:p w:rsidR="00367FC6" w:rsidRPr="002539D7" w:rsidRDefault="00367FC6" w:rsidP="00B164CF">
            <w:pPr>
              <w:rPr>
                <w:rFonts w:ascii="Verdana" w:hAnsi="Verdana"/>
                <w:sz w:val="16"/>
                <w:szCs w:val="16"/>
              </w:rPr>
            </w:pPr>
          </w:p>
        </w:tc>
        <w:tc>
          <w:tcPr>
            <w:tcW w:w="14034" w:type="dxa"/>
            <w:gridSpan w:val="4"/>
            <w:vMerge/>
            <w:tcBorders>
              <w:left w:val="nil"/>
              <w:bottom w:val="single" w:sz="8" w:space="0" w:color="auto"/>
              <w:right w:val="single" w:sz="8" w:space="0" w:color="auto"/>
            </w:tcBorders>
            <w:shd w:val="clear" w:color="auto" w:fill="CCFFCC"/>
          </w:tcPr>
          <w:p w:rsidR="00367FC6" w:rsidRPr="002539D7" w:rsidRDefault="00367FC6" w:rsidP="00A2533B">
            <w:pPr>
              <w:jc w:val="both"/>
              <w:rPr>
                <w:rFonts w:ascii="Verdana" w:hAnsi="Verdana"/>
                <w:bCs/>
                <w:sz w:val="16"/>
                <w:szCs w:val="16"/>
              </w:rPr>
            </w:pPr>
          </w:p>
        </w:tc>
      </w:tr>
      <w:tr w:rsidR="002539D7" w:rsidRPr="002539D7" w:rsidTr="005A7999">
        <w:trPr>
          <w:cantSplit/>
          <w:trHeight w:val="234"/>
          <w:jc w:val="center"/>
        </w:trPr>
        <w:tc>
          <w:tcPr>
            <w:tcW w:w="497" w:type="dxa"/>
            <w:tcBorders>
              <w:top w:val="single" w:sz="8" w:space="0" w:color="auto"/>
              <w:left w:val="single" w:sz="8" w:space="0" w:color="auto"/>
              <w:bottom w:val="single" w:sz="8" w:space="0" w:color="auto"/>
              <w:right w:val="single" w:sz="8" w:space="0" w:color="auto"/>
            </w:tcBorders>
            <w:shd w:val="clear" w:color="auto" w:fill="D9D9D9"/>
          </w:tcPr>
          <w:p w:rsidR="00367FC6" w:rsidRPr="002539D7" w:rsidRDefault="00367FC6" w:rsidP="00EA5B72">
            <w:pPr>
              <w:jc w:val="center"/>
              <w:rPr>
                <w:rFonts w:ascii="Verdana" w:hAnsi="Verdana"/>
                <w:b/>
                <w:bCs/>
                <w:sz w:val="18"/>
                <w:szCs w:val="18"/>
              </w:rPr>
            </w:pPr>
            <w:r w:rsidRPr="002539D7">
              <w:rPr>
                <w:rFonts w:ascii="Verdana" w:hAnsi="Verdana"/>
                <w:b/>
                <w:bCs/>
                <w:sz w:val="18"/>
                <w:szCs w:val="18"/>
              </w:rPr>
              <w:t>Nr</w:t>
            </w:r>
          </w:p>
          <w:p w:rsidR="00367FC6" w:rsidRPr="002539D7" w:rsidRDefault="00367FC6" w:rsidP="00EA5B72">
            <w:pPr>
              <w:jc w:val="center"/>
              <w:rPr>
                <w:rFonts w:ascii="Verdana" w:hAnsi="Verdana"/>
                <w:b/>
                <w:bCs/>
                <w:sz w:val="18"/>
                <w:szCs w:val="18"/>
              </w:rPr>
            </w:pPr>
          </w:p>
        </w:tc>
        <w:tc>
          <w:tcPr>
            <w:tcW w:w="4728" w:type="dxa"/>
            <w:tcBorders>
              <w:top w:val="single" w:sz="8" w:space="0" w:color="auto"/>
              <w:left w:val="single" w:sz="8" w:space="0" w:color="auto"/>
              <w:bottom w:val="single" w:sz="8" w:space="0" w:color="auto"/>
              <w:right w:val="single" w:sz="8" w:space="0" w:color="auto"/>
            </w:tcBorders>
            <w:shd w:val="clear" w:color="auto" w:fill="D9D9D9"/>
          </w:tcPr>
          <w:p w:rsidR="00367FC6" w:rsidRPr="002539D7" w:rsidRDefault="00367FC6" w:rsidP="00EA5B72">
            <w:pPr>
              <w:jc w:val="center"/>
              <w:rPr>
                <w:rFonts w:ascii="Verdana" w:hAnsi="Verdana"/>
                <w:b/>
                <w:bCs/>
                <w:sz w:val="18"/>
                <w:szCs w:val="18"/>
              </w:rPr>
            </w:pPr>
            <w:r w:rsidRPr="002539D7">
              <w:rPr>
                <w:rFonts w:ascii="Verdana" w:hAnsi="Verdana"/>
                <w:b/>
                <w:bCs/>
                <w:sz w:val="18"/>
                <w:szCs w:val="18"/>
              </w:rPr>
              <w:t>Nazwa zadania</w:t>
            </w:r>
          </w:p>
        </w:tc>
        <w:tc>
          <w:tcPr>
            <w:tcW w:w="5670" w:type="dxa"/>
            <w:gridSpan w:val="2"/>
            <w:tcBorders>
              <w:top w:val="single" w:sz="8" w:space="0" w:color="auto"/>
              <w:left w:val="single" w:sz="8" w:space="0" w:color="auto"/>
              <w:bottom w:val="single" w:sz="8" w:space="0" w:color="auto"/>
              <w:right w:val="single" w:sz="8" w:space="0" w:color="auto"/>
            </w:tcBorders>
            <w:shd w:val="clear" w:color="auto" w:fill="D9D9D9"/>
          </w:tcPr>
          <w:p w:rsidR="00367FC6" w:rsidRPr="002539D7" w:rsidRDefault="00367FC6" w:rsidP="005D4269">
            <w:pPr>
              <w:jc w:val="center"/>
              <w:rPr>
                <w:rFonts w:ascii="Verdana" w:hAnsi="Verdana"/>
                <w:b/>
                <w:bCs/>
                <w:sz w:val="18"/>
                <w:szCs w:val="18"/>
              </w:rPr>
            </w:pPr>
            <w:r w:rsidRPr="002539D7">
              <w:rPr>
                <w:rFonts w:ascii="Verdana" w:hAnsi="Verdana"/>
                <w:b/>
                <w:bCs/>
                <w:sz w:val="18"/>
                <w:szCs w:val="18"/>
              </w:rPr>
              <w:t xml:space="preserve">Wskaźnik </w:t>
            </w:r>
            <w:r w:rsidRPr="002539D7">
              <w:rPr>
                <w:rFonts w:ascii="Verdana" w:hAnsi="Verdana" w:cs="Calibri"/>
                <w:b/>
                <w:bCs/>
                <w:sz w:val="18"/>
                <w:szCs w:val="12"/>
              </w:rPr>
              <w:t>realizacji celu</w:t>
            </w:r>
            <w:r w:rsidRPr="002539D7" w:rsidDel="002F2A4D">
              <w:rPr>
                <w:rFonts w:ascii="Verdana" w:hAnsi="Verdana"/>
                <w:b/>
                <w:bCs/>
                <w:sz w:val="18"/>
                <w:szCs w:val="18"/>
              </w:rPr>
              <w:t xml:space="preserve"> </w:t>
            </w:r>
          </w:p>
        </w:tc>
        <w:tc>
          <w:tcPr>
            <w:tcW w:w="3636" w:type="dxa"/>
            <w:tcBorders>
              <w:top w:val="single" w:sz="8" w:space="0" w:color="auto"/>
              <w:left w:val="single" w:sz="8" w:space="0" w:color="auto"/>
              <w:bottom w:val="single" w:sz="8" w:space="0" w:color="auto"/>
              <w:right w:val="single" w:sz="8" w:space="0" w:color="auto"/>
            </w:tcBorders>
            <w:shd w:val="clear" w:color="auto" w:fill="D9D9D9"/>
          </w:tcPr>
          <w:p w:rsidR="00367FC6" w:rsidRPr="002539D7" w:rsidRDefault="00367FC6" w:rsidP="003614D4">
            <w:pPr>
              <w:jc w:val="center"/>
              <w:rPr>
                <w:rFonts w:ascii="Verdana" w:hAnsi="Verdana"/>
                <w:b/>
                <w:bCs/>
                <w:sz w:val="18"/>
                <w:szCs w:val="18"/>
              </w:rPr>
            </w:pPr>
            <w:r w:rsidRPr="002539D7">
              <w:rPr>
                <w:rFonts w:ascii="Verdana" w:hAnsi="Verdana"/>
                <w:b/>
                <w:bCs/>
                <w:sz w:val="18"/>
                <w:szCs w:val="18"/>
              </w:rPr>
              <w:t>Symbol partnera realizującego zadanie</w:t>
            </w:r>
          </w:p>
          <w:p w:rsidR="00367FC6" w:rsidRPr="002539D7" w:rsidDel="00226FA3" w:rsidRDefault="00367FC6" w:rsidP="002F2A4D">
            <w:pPr>
              <w:jc w:val="center"/>
              <w:rPr>
                <w:rFonts w:ascii="Verdana" w:hAnsi="Verdana"/>
                <w:b/>
                <w:bCs/>
                <w:sz w:val="18"/>
                <w:szCs w:val="18"/>
              </w:rPr>
            </w:pPr>
          </w:p>
        </w:tc>
      </w:tr>
      <w:tr w:rsidR="002539D7" w:rsidRPr="002539D7" w:rsidTr="005A7999">
        <w:trPr>
          <w:cantSplit/>
          <w:trHeight w:val="417"/>
          <w:jc w:val="center"/>
        </w:trPr>
        <w:tc>
          <w:tcPr>
            <w:tcW w:w="497" w:type="dxa"/>
            <w:vMerge w:val="restart"/>
            <w:tcBorders>
              <w:top w:val="single" w:sz="8" w:space="0" w:color="auto"/>
              <w:left w:val="single" w:sz="8" w:space="0" w:color="auto"/>
              <w:right w:val="single" w:sz="8" w:space="0" w:color="auto"/>
            </w:tcBorders>
            <w:shd w:val="clear" w:color="auto" w:fill="D9D9D9"/>
            <w:vAlign w:val="center"/>
          </w:tcPr>
          <w:p w:rsidR="00367FC6" w:rsidRPr="002539D7" w:rsidRDefault="00367FC6" w:rsidP="00EA5B72">
            <w:pPr>
              <w:rPr>
                <w:rFonts w:ascii="Verdana" w:hAnsi="Verdana"/>
                <w:bCs/>
                <w:sz w:val="18"/>
                <w:szCs w:val="18"/>
              </w:rPr>
            </w:pPr>
            <w:r w:rsidRPr="002539D7">
              <w:rPr>
                <w:rFonts w:ascii="Verdana" w:hAnsi="Verdana"/>
                <w:bCs/>
                <w:sz w:val="18"/>
                <w:szCs w:val="18"/>
              </w:rPr>
              <w:t>1</w:t>
            </w:r>
          </w:p>
        </w:tc>
        <w:tc>
          <w:tcPr>
            <w:tcW w:w="4728" w:type="dxa"/>
            <w:vMerge w:val="restart"/>
            <w:tcBorders>
              <w:top w:val="single" w:sz="8" w:space="0" w:color="auto"/>
              <w:left w:val="single" w:sz="8" w:space="0" w:color="auto"/>
              <w:right w:val="single" w:sz="8" w:space="0" w:color="auto"/>
            </w:tcBorders>
            <w:vAlign w:val="center"/>
          </w:tcPr>
          <w:p w:rsidR="00367FC6" w:rsidRDefault="00D17888" w:rsidP="009D5AB8">
            <w:pPr>
              <w:rPr>
                <w:rFonts w:ascii="Verdana" w:hAnsi="Verdana"/>
                <w:i/>
                <w:sz w:val="18"/>
                <w:szCs w:val="18"/>
              </w:rPr>
            </w:pPr>
            <w:r w:rsidRPr="002539D7">
              <w:rPr>
                <w:rFonts w:ascii="Verdana" w:hAnsi="Verdana"/>
                <w:i/>
                <w:sz w:val="18"/>
                <w:szCs w:val="18"/>
              </w:rPr>
              <w:t xml:space="preserve">tekst </w:t>
            </w:r>
          </w:p>
          <w:p w:rsidR="00AB6E41" w:rsidRDefault="00AB6E41" w:rsidP="009D5AB8">
            <w:pPr>
              <w:rPr>
                <w:rFonts w:ascii="Verdana" w:hAnsi="Verdana"/>
                <w:i/>
                <w:sz w:val="18"/>
                <w:szCs w:val="18"/>
              </w:rPr>
            </w:pPr>
          </w:p>
          <w:p w:rsidR="00AB6E41" w:rsidRDefault="00AB6E41" w:rsidP="009D5AB8">
            <w:pPr>
              <w:rPr>
                <w:rFonts w:ascii="Verdana" w:hAnsi="Verdana"/>
                <w:i/>
                <w:sz w:val="18"/>
                <w:szCs w:val="18"/>
              </w:rPr>
            </w:pPr>
          </w:p>
          <w:p w:rsidR="00AB6E41" w:rsidRDefault="00AB6E41" w:rsidP="009D5AB8">
            <w:pPr>
              <w:rPr>
                <w:rFonts w:ascii="Verdana" w:hAnsi="Verdana"/>
                <w:i/>
                <w:sz w:val="18"/>
                <w:szCs w:val="18"/>
              </w:rPr>
            </w:pPr>
          </w:p>
          <w:p w:rsidR="00AB6E41" w:rsidRPr="002539D7" w:rsidRDefault="00AB6E41" w:rsidP="009D5AB8">
            <w:pPr>
              <w:rPr>
                <w:rFonts w:ascii="Verdana" w:hAnsi="Verdana"/>
                <w:bCs/>
                <w:i/>
                <w:sz w:val="18"/>
                <w:szCs w:val="18"/>
              </w:rPr>
            </w:pPr>
          </w:p>
        </w:tc>
        <w:tc>
          <w:tcPr>
            <w:tcW w:w="5670" w:type="dxa"/>
            <w:gridSpan w:val="2"/>
            <w:tcBorders>
              <w:top w:val="single" w:sz="8" w:space="0" w:color="auto"/>
              <w:left w:val="single" w:sz="8" w:space="0" w:color="auto"/>
              <w:right w:val="single" w:sz="8" w:space="0" w:color="auto"/>
            </w:tcBorders>
          </w:tcPr>
          <w:p w:rsidR="00367FC6" w:rsidRPr="002539D7" w:rsidRDefault="00367FC6" w:rsidP="00EA5B72">
            <w:pPr>
              <w:rPr>
                <w:rFonts w:ascii="Verdana" w:hAnsi="Verdana"/>
                <w:bCs/>
                <w:i/>
                <w:sz w:val="18"/>
                <w:szCs w:val="18"/>
              </w:rPr>
            </w:pPr>
            <w:r w:rsidRPr="002539D7">
              <w:rPr>
                <w:rFonts w:ascii="Verdana" w:hAnsi="Verdana"/>
                <w:bCs/>
                <w:i/>
                <w:sz w:val="18"/>
                <w:szCs w:val="18"/>
              </w:rPr>
              <w:t>1. słownik</w:t>
            </w:r>
            <w:r w:rsidRPr="002539D7" w:rsidDel="00C45B1A">
              <w:rPr>
                <w:rFonts w:ascii="Verdana" w:hAnsi="Verdana"/>
                <w:bCs/>
                <w:sz w:val="14"/>
                <w:szCs w:val="14"/>
              </w:rPr>
              <w:t xml:space="preserve"> </w:t>
            </w:r>
            <w:r w:rsidRPr="002539D7">
              <w:rPr>
                <w:rFonts w:ascii="Verdana" w:hAnsi="Verdana"/>
                <w:bCs/>
                <w:i/>
                <w:sz w:val="14"/>
                <w:szCs w:val="14"/>
              </w:rPr>
              <w:t>(lista rozwijana ze wskaźników wymienionych w punkcie 3.2)</w:t>
            </w:r>
          </w:p>
          <w:p w:rsidR="00367FC6" w:rsidRPr="002539D7" w:rsidRDefault="00367FC6" w:rsidP="00414525"/>
          <w:p w:rsidR="00367FC6" w:rsidRPr="002539D7" w:rsidRDefault="00367FC6" w:rsidP="00414525"/>
        </w:tc>
        <w:tc>
          <w:tcPr>
            <w:tcW w:w="3636" w:type="dxa"/>
            <w:vMerge w:val="restart"/>
            <w:tcBorders>
              <w:top w:val="single" w:sz="8" w:space="0" w:color="auto"/>
              <w:left w:val="single" w:sz="8" w:space="0" w:color="auto"/>
              <w:right w:val="single" w:sz="8" w:space="0" w:color="auto"/>
            </w:tcBorders>
          </w:tcPr>
          <w:p w:rsidR="00367FC6" w:rsidRPr="002539D7" w:rsidRDefault="00367FC6" w:rsidP="00E1709D">
            <w:pPr>
              <w:rPr>
                <w:rFonts w:ascii="Verdana" w:hAnsi="Verdana"/>
                <w:bCs/>
                <w:i/>
                <w:sz w:val="18"/>
                <w:szCs w:val="18"/>
              </w:rPr>
            </w:pPr>
            <w:r w:rsidRPr="002539D7">
              <w:rPr>
                <w:rFonts w:ascii="Verdana" w:hAnsi="Verdana"/>
                <w:bCs/>
                <w:i/>
                <w:sz w:val="18"/>
                <w:szCs w:val="18"/>
              </w:rPr>
              <w:t>słownik</w:t>
            </w:r>
            <w:r w:rsidRPr="002539D7" w:rsidDel="00C45B1A">
              <w:rPr>
                <w:rFonts w:ascii="Verdana" w:hAnsi="Verdana"/>
                <w:bCs/>
                <w:sz w:val="14"/>
                <w:szCs w:val="14"/>
              </w:rPr>
              <w:t xml:space="preserve"> </w:t>
            </w:r>
            <w:r w:rsidRPr="002539D7">
              <w:rPr>
                <w:rFonts w:ascii="Verdana" w:hAnsi="Verdana"/>
                <w:bCs/>
                <w:i/>
                <w:sz w:val="14"/>
                <w:szCs w:val="14"/>
              </w:rPr>
              <w:t>(lista rozwijana z partnerów wymienionych w pkt 2.13.)</w:t>
            </w:r>
          </w:p>
        </w:tc>
      </w:tr>
      <w:tr w:rsidR="002539D7" w:rsidRPr="002539D7" w:rsidTr="005A7999">
        <w:trPr>
          <w:cantSplit/>
          <w:trHeight w:val="115"/>
          <w:jc w:val="center"/>
        </w:trPr>
        <w:tc>
          <w:tcPr>
            <w:tcW w:w="497" w:type="dxa"/>
            <w:vMerge/>
            <w:tcBorders>
              <w:left w:val="single" w:sz="8" w:space="0" w:color="auto"/>
              <w:bottom w:val="single" w:sz="8" w:space="0" w:color="auto"/>
              <w:right w:val="single" w:sz="8" w:space="0" w:color="auto"/>
            </w:tcBorders>
            <w:shd w:val="clear" w:color="auto" w:fill="D9D9D9"/>
            <w:vAlign w:val="center"/>
          </w:tcPr>
          <w:p w:rsidR="00367FC6" w:rsidRPr="002539D7" w:rsidRDefault="00367FC6" w:rsidP="00EA5B72">
            <w:pPr>
              <w:rPr>
                <w:rFonts w:ascii="Verdana" w:hAnsi="Verdana"/>
                <w:bCs/>
                <w:sz w:val="18"/>
                <w:szCs w:val="18"/>
              </w:rPr>
            </w:pPr>
          </w:p>
        </w:tc>
        <w:tc>
          <w:tcPr>
            <w:tcW w:w="4728" w:type="dxa"/>
            <w:vMerge/>
            <w:tcBorders>
              <w:left w:val="single" w:sz="8" w:space="0" w:color="auto"/>
              <w:bottom w:val="single" w:sz="8" w:space="0" w:color="auto"/>
              <w:right w:val="single" w:sz="8" w:space="0" w:color="auto"/>
            </w:tcBorders>
            <w:vAlign w:val="center"/>
          </w:tcPr>
          <w:p w:rsidR="00367FC6" w:rsidRPr="002539D7" w:rsidRDefault="00367FC6" w:rsidP="00EA5B72">
            <w:pPr>
              <w:rPr>
                <w:rFonts w:ascii="Verdana" w:hAnsi="Verdana"/>
                <w:bCs/>
                <w:i/>
                <w:sz w:val="18"/>
                <w:szCs w:val="18"/>
              </w:rPr>
            </w:pPr>
          </w:p>
        </w:tc>
        <w:tc>
          <w:tcPr>
            <w:tcW w:w="5670" w:type="dxa"/>
            <w:gridSpan w:val="2"/>
            <w:tcBorders>
              <w:left w:val="single" w:sz="8" w:space="0" w:color="auto"/>
              <w:bottom w:val="single" w:sz="8" w:space="0" w:color="auto"/>
              <w:right w:val="single" w:sz="8" w:space="0" w:color="auto"/>
            </w:tcBorders>
          </w:tcPr>
          <w:p w:rsidR="00367FC6" w:rsidRPr="002539D7" w:rsidRDefault="00367FC6" w:rsidP="00414525">
            <w:pPr>
              <w:rPr>
                <w:rFonts w:ascii="Verdana" w:hAnsi="Verdana"/>
                <w:bCs/>
                <w:i/>
                <w:sz w:val="18"/>
                <w:szCs w:val="18"/>
              </w:rPr>
            </w:pPr>
            <w:r w:rsidRPr="002539D7">
              <w:rPr>
                <w:rFonts w:ascii="Verdana" w:hAnsi="Verdana"/>
                <w:bCs/>
                <w:i/>
                <w:sz w:val="18"/>
                <w:szCs w:val="18"/>
              </w:rPr>
              <w:t>… słownik</w:t>
            </w:r>
            <w:r w:rsidRPr="002539D7" w:rsidDel="00C45B1A">
              <w:rPr>
                <w:rFonts w:ascii="Verdana" w:hAnsi="Verdana"/>
                <w:bCs/>
                <w:sz w:val="14"/>
                <w:szCs w:val="14"/>
              </w:rPr>
              <w:t xml:space="preserve"> </w:t>
            </w:r>
            <w:r w:rsidRPr="002539D7">
              <w:rPr>
                <w:rFonts w:ascii="Verdana" w:hAnsi="Verdana"/>
                <w:bCs/>
                <w:i/>
                <w:sz w:val="14"/>
                <w:szCs w:val="14"/>
              </w:rPr>
              <w:t>(lista rozwijana ze wskaźników wymienionych w punkcie 3.2)</w:t>
            </w:r>
          </w:p>
        </w:tc>
        <w:tc>
          <w:tcPr>
            <w:tcW w:w="3636" w:type="dxa"/>
            <w:vMerge/>
            <w:tcBorders>
              <w:left w:val="single" w:sz="8" w:space="0" w:color="auto"/>
              <w:bottom w:val="single" w:sz="8" w:space="0" w:color="auto"/>
              <w:right w:val="single" w:sz="8" w:space="0" w:color="auto"/>
            </w:tcBorders>
          </w:tcPr>
          <w:p w:rsidR="00367FC6" w:rsidRPr="002539D7" w:rsidRDefault="00367FC6" w:rsidP="008B6D1D">
            <w:pPr>
              <w:rPr>
                <w:rFonts w:ascii="Verdana" w:hAnsi="Verdana"/>
                <w:bCs/>
                <w:i/>
                <w:sz w:val="18"/>
                <w:szCs w:val="18"/>
              </w:rPr>
            </w:pPr>
          </w:p>
        </w:tc>
      </w:tr>
      <w:tr w:rsidR="002539D7" w:rsidRPr="002539D7" w:rsidTr="005A7999">
        <w:trPr>
          <w:cantSplit/>
          <w:trHeight w:val="579"/>
          <w:jc w:val="center"/>
        </w:trPr>
        <w:tc>
          <w:tcPr>
            <w:tcW w:w="5225" w:type="dxa"/>
            <w:gridSpan w:val="2"/>
            <w:tcBorders>
              <w:left w:val="single" w:sz="8" w:space="0" w:color="auto"/>
              <w:bottom w:val="single" w:sz="8" w:space="0" w:color="auto"/>
              <w:right w:val="single" w:sz="8" w:space="0" w:color="auto"/>
            </w:tcBorders>
            <w:shd w:val="clear" w:color="auto" w:fill="D9D9D9"/>
            <w:vAlign w:val="center"/>
          </w:tcPr>
          <w:p w:rsidR="00F02B9F" w:rsidRDefault="00F02B9F" w:rsidP="00EA5B72">
            <w:pPr>
              <w:rPr>
                <w:rFonts w:ascii="Verdana" w:hAnsi="Verdana"/>
                <w:b/>
                <w:bCs/>
                <w:sz w:val="16"/>
                <w:szCs w:val="16"/>
              </w:rPr>
            </w:pPr>
            <w:r>
              <w:rPr>
                <w:noProof/>
              </w:rPr>
              <w:lastRenderedPageBreak/>
              <mc:AlternateContent>
                <mc:Choice Requires="wps">
                  <w:drawing>
                    <wp:anchor distT="0" distB="0" distL="114300" distR="114300" simplePos="0" relativeHeight="251680256" behindDoc="0" locked="0" layoutInCell="1" allowOverlap="1" wp14:anchorId="4CE19856" wp14:editId="059DEA39">
                      <wp:simplePos x="0" y="0"/>
                      <wp:positionH relativeFrom="column">
                        <wp:posOffset>1431925</wp:posOffset>
                      </wp:positionH>
                      <wp:positionV relativeFrom="paragraph">
                        <wp:posOffset>-1943100</wp:posOffset>
                      </wp:positionV>
                      <wp:extent cx="598805" cy="3826510"/>
                      <wp:effectExtent l="5398" t="127952" r="854392" b="54293"/>
                      <wp:wrapNone/>
                      <wp:docPr id="226" name="Objaśnienie prostokątne zaokrąglon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98805" cy="3826510"/>
                              </a:xfrm>
                              <a:prstGeom prst="wedgeRoundRectCallout">
                                <a:avLst>
                                  <a:gd name="adj1" fmla="val -66863"/>
                                  <a:gd name="adj2" fmla="val -69513"/>
                                  <a:gd name="adj3" fmla="val 16667"/>
                                </a:avLst>
                              </a:prstGeom>
                              <a:solidFill>
                                <a:srgbClr val="8064A2">
                                  <a:lumMod val="60000"/>
                                  <a:lumOff val="40000"/>
                                </a:srgbClr>
                              </a:soli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txbx>
                              <w:txbxContent>
                                <w:p w:rsidR="00EF258C" w:rsidRPr="00B35D92" w:rsidRDefault="00EF258C" w:rsidP="006C42B9">
                                  <w:pPr>
                                    <w:ind w:right="-290"/>
                                    <w:rPr>
                                      <w:rFonts w:ascii="Calibri" w:hAnsi="Calibri"/>
                                      <w:bCs/>
                                      <w:color w:val="FF0000"/>
                                      <w:szCs w:val="20"/>
                                    </w:rPr>
                                  </w:pPr>
                                  <w:r w:rsidRPr="006C42B9">
                                    <w:rPr>
                                      <w:rFonts w:ascii="Calibri" w:hAnsi="Calibri"/>
                                      <w:b/>
                                      <w:bCs/>
                                      <w:szCs w:val="20"/>
                                    </w:rPr>
                                    <w:t>UWAGA!</w:t>
                                  </w:r>
                                  <w:r>
                                    <w:rPr>
                                      <w:rFonts w:ascii="Calibri" w:hAnsi="Calibri"/>
                                      <w:bCs/>
                                      <w:szCs w:val="20"/>
                                    </w:rPr>
                                    <w:t xml:space="preserve">  </w:t>
                                  </w:r>
                                  <w:r w:rsidRPr="006C42B9">
                                    <w:rPr>
                                      <w:rFonts w:ascii="Calibri" w:hAnsi="Calibri"/>
                                      <w:b/>
                                      <w:bCs/>
                                      <w:szCs w:val="20"/>
                                    </w:rPr>
                                    <w:t>IV typ projektów</w:t>
                                  </w:r>
                                  <w:r>
                                    <w:rPr>
                                      <w:rFonts w:ascii="Calibri" w:hAnsi="Calibri"/>
                                      <w:bCs/>
                                      <w:szCs w:val="20"/>
                                    </w:rPr>
                                    <w:t xml:space="preserve"> może być realizowany wyłącznie jako </w:t>
                                  </w:r>
                                  <w:r w:rsidRPr="006C42B9">
                                    <w:rPr>
                                      <w:rFonts w:ascii="Calibri" w:hAnsi="Calibri"/>
                                      <w:b/>
                                      <w:bCs/>
                                      <w:szCs w:val="20"/>
                                    </w:rPr>
                                    <w:t>uzupełnienie</w:t>
                                  </w:r>
                                  <w:r>
                                    <w:rPr>
                                      <w:rFonts w:ascii="Calibri" w:hAnsi="Calibri"/>
                                      <w:bCs/>
                                      <w:szCs w:val="20"/>
                                    </w:rPr>
                                    <w:t xml:space="preserve"> działań przewidzianych w </w:t>
                                  </w:r>
                                  <w:r w:rsidRPr="006C42B9">
                                    <w:rPr>
                                      <w:rFonts w:ascii="Calibri" w:hAnsi="Calibri"/>
                                      <w:b/>
                                      <w:bCs/>
                                      <w:szCs w:val="20"/>
                                    </w:rPr>
                                    <w:t>Modelu I 1 typu projektów</w:t>
                                  </w:r>
                                  <w:r>
                                    <w:rPr>
                                      <w:rFonts w:ascii="Calibri" w:hAnsi="Calibri"/>
                                      <w:bCs/>
                                      <w:szCs w:val="20"/>
                                    </w:rPr>
                                    <w:t xml:space="preserve">.  </w:t>
                                  </w:r>
                                </w:p>
                                <w:p w:rsidR="00EF258C" w:rsidRPr="008F1622" w:rsidRDefault="00EF258C" w:rsidP="00F02B9F">
                                  <w:pPr>
                                    <w:jc w:val="both"/>
                                    <w:rPr>
                                      <w:color w:val="C0000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19856" id="Objaśnienie prostokątne zaokrąglone 226" o:spid="_x0000_s1072" type="#_x0000_t62" style="position:absolute;margin-left:112.75pt;margin-top:-153pt;width:47.15pt;height:301.3pt;rotation:9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" adj="-3642,-4215" fillcolor="#b3a2c7" strokecolor="#b3a2c7" strokeweight="1pt">
                      <v:shadow on="t" color="#403152" opacity=".5" offset="1pt"/>
                      <v:textbox>
                        <w:txbxContent>
                          <w:p w:rsidR="00EF258C" w:rsidRPr="00B35D92" w:rsidRDefault="00EF258C" w:rsidP="006C42B9">
                            <w:pPr>
                              <w:ind w:right="-290"/>
                              <w:rPr>
                                <w:rFonts w:ascii="Calibri" w:hAnsi="Calibri"/>
                                <w:bCs/>
                                <w:color w:val="FF0000"/>
                                <w:szCs w:val="20"/>
                              </w:rPr>
                            </w:pPr>
                            <w:r w:rsidRPr="006C42B9">
                              <w:rPr>
                                <w:rFonts w:ascii="Calibri" w:hAnsi="Calibri"/>
                                <w:b/>
                                <w:bCs/>
                                <w:szCs w:val="20"/>
                              </w:rPr>
                              <w:t>UWAGA!</w:t>
                            </w:r>
                            <w:r>
                              <w:rPr>
                                <w:rFonts w:ascii="Calibri" w:hAnsi="Calibri"/>
                                <w:bCs/>
                                <w:szCs w:val="20"/>
                              </w:rPr>
                              <w:t xml:space="preserve">  </w:t>
                            </w:r>
                            <w:r w:rsidRPr="006C42B9">
                              <w:rPr>
                                <w:rFonts w:ascii="Calibri" w:hAnsi="Calibri"/>
                                <w:b/>
                                <w:bCs/>
                                <w:szCs w:val="20"/>
                              </w:rPr>
                              <w:t>IV typ projektów</w:t>
                            </w:r>
                            <w:r>
                              <w:rPr>
                                <w:rFonts w:ascii="Calibri" w:hAnsi="Calibri"/>
                                <w:bCs/>
                                <w:szCs w:val="20"/>
                              </w:rPr>
                              <w:t xml:space="preserve"> może być realizowany wyłącznie jako </w:t>
                            </w:r>
                            <w:r w:rsidRPr="006C42B9">
                              <w:rPr>
                                <w:rFonts w:ascii="Calibri" w:hAnsi="Calibri"/>
                                <w:b/>
                                <w:bCs/>
                                <w:szCs w:val="20"/>
                              </w:rPr>
                              <w:t>uzupełnienie</w:t>
                            </w:r>
                            <w:r>
                              <w:rPr>
                                <w:rFonts w:ascii="Calibri" w:hAnsi="Calibri"/>
                                <w:bCs/>
                                <w:szCs w:val="20"/>
                              </w:rPr>
                              <w:t xml:space="preserve"> działań przewidzianych w </w:t>
                            </w:r>
                            <w:r w:rsidRPr="006C42B9">
                              <w:rPr>
                                <w:rFonts w:ascii="Calibri" w:hAnsi="Calibri"/>
                                <w:b/>
                                <w:bCs/>
                                <w:szCs w:val="20"/>
                              </w:rPr>
                              <w:t>Modelu I 1 typu projektów</w:t>
                            </w:r>
                            <w:r>
                              <w:rPr>
                                <w:rFonts w:ascii="Calibri" w:hAnsi="Calibri"/>
                                <w:bCs/>
                                <w:szCs w:val="20"/>
                              </w:rPr>
                              <w:t xml:space="preserve">.  </w:t>
                            </w:r>
                          </w:p>
                          <w:p w:rsidR="00EF258C" w:rsidRPr="008F1622" w:rsidRDefault="00EF258C" w:rsidP="00F02B9F">
                            <w:pPr>
                              <w:jc w:val="both"/>
                              <w:rPr>
                                <w:color w:val="C00000"/>
                                <w:szCs w:val="20"/>
                              </w:rPr>
                            </w:pPr>
                          </w:p>
                        </w:txbxContent>
                      </v:textbox>
                    </v:shape>
                  </w:pict>
                </mc:Fallback>
              </mc:AlternateContent>
            </w:r>
          </w:p>
          <w:p w:rsidR="00F02B9F" w:rsidRDefault="00F02B9F" w:rsidP="00EA5B72">
            <w:pPr>
              <w:rPr>
                <w:rFonts w:ascii="Verdana" w:hAnsi="Verdana"/>
                <w:b/>
                <w:bCs/>
                <w:sz w:val="16"/>
                <w:szCs w:val="16"/>
              </w:rPr>
            </w:pPr>
          </w:p>
          <w:p w:rsidR="00F02B9F" w:rsidRDefault="00F02B9F" w:rsidP="00EA5B72">
            <w:pPr>
              <w:rPr>
                <w:rFonts w:ascii="Verdana" w:hAnsi="Verdana"/>
                <w:b/>
                <w:bCs/>
                <w:sz w:val="16"/>
                <w:szCs w:val="16"/>
              </w:rPr>
            </w:pPr>
          </w:p>
          <w:p w:rsidR="00F02B9F" w:rsidRDefault="00F02B9F" w:rsidP="00EA5B72">
            <w:pPr>
              <w:rPr>
                <w:rFonts w:ascii="Verdana" w:hAnsi="Verdana"/>
                <w:b/>
                <w:bCs/>
                <w:sz w:val="16"/>
                <w:szCs w:val="16"/>
              </w:rPr>
            </w:pPr>
          </w:p>
          <w:p w:rsidR="00367FC6" w:rsidRPr="002539D7" w:rsidRDefault="00367FC6" w:rsidP="00EA5B72">
            <w:pPr>
              <w:rPr>
                <w:rFonts w:ascii="Verdana" w:hAnsi="Verdana"/>
                <w:bCs/>
                <w:sz w:val="16"/>
                <w:szCs w:val="16"/>
              </w:rPr>
            </w:pPr>
            <w:r w:rsidRPr="002539D7">
              <w:rPr>
                <w:rFonts w:ascii="Verdana" w:hAnsi="Verdana"/>
                <w:b/>
                <w:bCs/>
                <w:sz w:val="16"/>
                <w:szCs w:val="16"/>
              </w:rPr>
              <w:t>Szczegółowy opis zadania</w:t>
            </w:r>
          </w:p>
        </w:tc>
        <w:tc>
          <w:tcPr>
            <w:tcW w:w="9306" w:type="dxa"/>
            <w:gridSpan w:val="3"/>
            <w:tcBorders>
              <w:left w:val="single" w:sz="8" w:space="0" w:color="auto"/>
              <w:bottom w:val="single" w:sz="8" w:space="0" w:color="auto"/>
              <w:right w:val="single" w:sz="8" w:space="0" w:color="auto"/>
            </w:tcBorders>
            <w:vAlign w:val="center"/>
          </w:tcPr>
          <w:p w:rsidR="00367FC6" w:rsidRDefault="001D1208" w:rsidP="009D5AB8">
            <w:pPr>
              <w:rPr>
                <w:rFonts w:ascii="Verdana" w:hAnsi="Verdana"/>
                <w:i/>
                <w:sz w:val="18"/>
                <w:szCs w:val="18"/>
              </w:rPr>
            </w:pPr>
            <w:r>
              <w:rPr>
                <w:rFonts w:ascii="Verdana" w:hAnsi="Verdana"/>
                <w:b/>
                <w:bCs/>
                <w:noProof/>
                <w:sz w:val="16"/>
                <w:szCs w:val="16"/>
              </w:rPr>
              <mc:AlternateContent>
                <mc:Choice Requires="wps">
                  <w:drawing>
                    <wp:anchor distT="0" distB="0" distL="114300" distR="114300" simplePos="0" relativeHeight="251652608" behindDoc="0" locked="0" layoutInCell="1" allowOverlap="1">
                      <wp:simplePos x="0" y="0"/>
                      <wp:positionH relativeFrom="column">
                        <wp:posOffset>3509645</wp:posOffset>
                      </wp:positionH>
                      <wp:positionV relativeFrom="paragraph">
                        <wp:posOffset>-1873885</wp:posOffset>
                      </wp:positionV>
                      <wp:extent cx="929640" cy="4206240"/>
                      <wp:effectExtent l="704850" t="114300" r="41910" b="60960"/>
                      <wp:wrapNone/>
                      <wp:docPr id="130" name="Objaśnienie prostokątne zaokrąglon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29640" cy="4206240"/>
                              </a:xfrm>
                              <a:prstGeom prst="wedgeRoundRectCallout">
                                <a:avLst>
                                  <a:gd name="adj1" fmla="val -58891"/>
                                  <a:gd name="adj2" fmla="val 65300"/>
                                  <a:gd name="adj3" fmla="val 16667"/>
                                </a:avLst>
                              </a:prstGeom>
                              <a:solidFill>
                                <a:schemeClr val="accent4">
                                  <a:lumMod val="60000"/>
                                  <a:lumOff val="40000"/>
                                </a:schemeClr>
                              </a:soli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EF258C" w:rsidRPr="00611053" w:rsidRDefault="001D1208" w:rsidP="008F1622">
                                  <w:pPr>
                                    <w:rPr>
                                      <w:rFonts w:ascii="Calibri" w:hAnsi="Calibri"/>
                                      <w:bCs/>
                                      <w:szCs w:val="20"/>
                                    </w:rPr>
                                  </w:pPr>
                                  <w:r w:rsidRPr="00611053">
                                    <w:rPr>
                                      <w:rFonts w:ascii="Calibri" w:hAnsi="Calibri"/>
                                      <w:bCs/>
                                      <w:szCs w:val="20"/>
                                    </w:rPr>
                                    <w:t>Pamiętaj</w:t>
                                  </w:r>
                                  <w:r>
                                    <w:rPr>
                                      <w:rFonts w:ascii="Calibri" w:hAnsi="Calibri"/>
                                      <w:bCs/>
                                      <w:szCs w:val="20"/>
                                    </w:rPr>
                                    <w:t xml:space="preserve">, o inwentaryzacji posiadanego wyposażenia/doposażenia. </w:t>
                                  </w:r>
                                  <w:r w:rsidR="00EF258C">
                                    <w:rPr>
                                      <w:rFonts w:ascii="Calibri" w:hAnsi="Calibri"/>
                                      <w:bCs/>
                                      <w:szCs w:val="20"/>
                                    </w:rPr>
                                    <w:t xml:space="preserve">Planując zakupy kieruj się podstawą programową kształcenia w zawodach. Możesz skorzystać z przykładowego katalogu wyposażenia pracowni lub warsztatów szkolnych patrz strona </w:t>
                                  </w:r>
                                  <w:hyperlink r:id="rId11" w:history="1">
                                    <w:r w:rsidR="00EF258C" w:rsidRPr="00327069">
                                      <w:rPr>
                                        <w:rStyle w:val="Hipercze"/>
                                        <w:rFonts w:ascii="Calibri" w:hAnsi="Calibri"/>
                                        <w:bCs/>
                                        <w:szCs w:val="20"/>
                                      </w:rPr>
                                      <w:t>www.koweziu.edu.pl</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aśnienie prostokątne zaokrąglone 130" o:spid="_x0000_s1073" type="#_x0000_t62" style="position:absolute;margin-left:276.35pt;margin-top:-147.55pt;width:73.2pt;height:331.2pt;rotation:9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" adj="-1920,24905" fillcolor="#b2a1c7 [1943]" strokecolor="#b2a1c7 [1943]" strokeweight="1pt">
                      <v:shadow on="t" color="#3f3151 [1607]" opacity=".5" offset="1pt"/>
                      <v:textbox>
                        <w:txbxContent>
                          <w:p w:rsidR="00EF258C" w:rsidRPr="00611053" w:rsidRDefault="001D1208" w:rsidP="008F1622">
                            <w:pPr>
                              <w:rPr>
                                <w:rFonts w:ascii="Calibri" w:hAnsi="Calibri"/>
                                <w:bCs/>
                                <w:szCs w:val="20"/>
                              </w:rPr>
                            </w:pPr>
                            <w:r w:rsidRPr="00611053">
                              <w:rPr>
                                <w:rFonts w:ascii="Calibri" w:hAnsi="Calibri"/>
                                <w:bCs/>
                                <w:szCs w:val="20"/>
                              </w:rPr>
                              <w:t>Pamiętaj</w:t>
                            </w:r>
                            <w:r>
                              <w:rPr>
                                <w:rFonts w:ascii="Calibri" w:hAnsi="Calibri"/>
                                <w:bCs/>
                                <w:szCs w:val="20"/>
                              </w:rPr>
                              <w:t xml:space="preserve">, o inwentaryzacji posiadanego wyposażenia/doposażenia. </w:t>
                            </w:r>
                            <w:r w:rsidR="00EF258C">
                              <w:rPr>
                                <w:rFonts w:ascii="Calibri" w:hAnsi="Calibri"/>
                                <w:bCs/>
                                <w:szCs w:val="20"/>
                              </w:rPr>
                              <w:t xml:space="preserve">Planując zakupy kieruj się podstawą programową kształcenia w zawodach. Możesz skorzystać z przykładowego katalogu wyposażenia pracowni lub warsztatów szkolnych patrz strona </w:t>
                            </w:r>
                            <w:hyperlink r:id="rId12" w:history="1">
                              <w:r w:rsidR="00EF258C" w:rsidRPr="00327069">
                                <w:rPr>
                                  <w:rStyle w:val="Hipercze"/>
                                  <w:rFonts w:ascii="Calibri" w:hAnsi="Calibri"/>
                                  <w:bCs/>
                                  <w:szCs w:val="20"/>
                                </w:rPr>
                                <w:t>www.koweziu.edu.pl</w:t>
                              </w:r>
                            </w:hyperlink>
                          </w:p>
                        </w:txbxContent>
                      </v:textbox>
                    </v:shape>
                  </w:pict>
                </mc:Fallback>
              </mc:AlternateContent>
            </w:r>
            <w:r w:rsidR="00F414CA">
              <w:rPr>
                <w:rFonts w:ascii="Verdana" w:hAnsi="Verdana"/>
                <w:b/>
                <w:bCs/>
                <w:noProof/>
                <w:sz w:val="16"/>
                <w:szCs w:val="16"/>
              </w:rPr>
              <mc:AlternateContent>
                <mc:Choice Requires="wps">
                  <w:drawing>
                    <wp:anchor distT="0" distB="0" distL="114300" distR="114300" simplePos="0" relativeHeight="251642368" behindDoc="0" locked="0" layoutInCell="1" allowOverlap="1">
                      <wp:simplePos x="0" y="0"/>
                      <wp:positionH relativeFrom="column">
                        <wp:posOffset>3668395</wp:posOffset>
                      </wp:positionH>
                      <wp:positionV relativeFrom="paragraph">
                        <wp:posOffset>-704215</wp:posOffset>
                      </wp:positionV>
                      <wp:extent cx="721360" cy="4151630"/>
                      <wp:effectExtent l="532765" t="95885" r="40005" b="59055"/>
                      <wp:wrapNone/>
                      <wp:docPr id="134" name="Objaśnienie prostokątne zaokrąglon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21360" cy="4151630"/>
                              </a:xfrm>
                              <a:prstGeom prst="wedgeRoundRectCallout">
                                <a:avLst>
                                  <a:gd name="adj1" fmla="val -58256"/>
                                  <a:gd name="adj2" fmla="val 61273"/>
                                  <a:gd name="adj3" fmla="val 16667"/>
                                </a:avLst>
                              </a:prstGeom>
                              <a:solidFill>
                                <a:schemeClr val="accent4">
                                  <a:lumMod val="60000"/>
                                  <a:lumOff val="40000"/>
                                </a:schemeClr>
                              </a:soli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EF258C" w:rsidRPr="00A971EA" w:rsidRDefault="00EF258C" w:rsidP="008F1622">
                                  <w:pPr>
                                    <w:jc w:val="both"/>
                                  </w:pPr>
                                  <w:r>
                                    <w:rPr>
                                      <w:rFonts w:ascii="Calibri" w:hAnsi="Calibri" w:cs="Arial"/>
                                      <w:b/>
                                      <w:szCs w:val="20"/>
                                    </w:rPr>
                                    <w:t xml:space="preserve">UWAGA! </w:t>
                                  </w:r>
                                  <w:r w:rsidRPr="00E710A4">
                                    <w:rPr>
                                      <w:rFonts w:ascii="Calibri" w:hAnsi="Calibri" w:cs="Arial"/>
                                      <w:szCs w:val="20"/>
                                    </w:rPr>
                                    <w:t xml:space="preserve">W przedmiotowym konkursie nie ma możliwości sfinansowania kosztów </w:t>
                                  </w:r>
                                  <w:r w:rsidRPr="00C81337">
                                    <w:rPr>
                                      <w:rFonts w:ascii="Calibri" w:hAnsi="Calibri" w:cs="Arial"/>
                                      <w:color w:val="000000" w:themeColor="text1"/>
                                      <w:szCs w:val="20"/>
                                    </w:rPr>
                                    <w:t>związanych z doposażeniem stanowiska pracy stażysty – patrz podrozdział 3.1 Regulaminu konkursu.</w:t>
                                  </w:r>
                                  <w:r w:rsidRPr="00C81337">
                                    <w:rPr>
                                      <w:rFonts w:ascii="Calibri" w:hAnsi="Calibri" w:cs="Arial"/>
                                      <w:b/>
                                      <w:color w:val="000000" w:themeColor="text1"/>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aśnienie prostokątne zaokrąglone 134" o:spid="_x0000_s1074" type="#_x0000_t62" style="position:absolute;margin-left:288.85pt;margin-top:-55.45pt;width:56.8pt;height:326.9pt;rotation:9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" adj="-1783,24035" fillcolor="#b2a1c7 [1943]" strokecolor="#b2a1c7 [1943]" strokeweight="1pt">
                      <v:shadow on="t" color="#3f3151 [1607]" opacity=".5" offset="1pt"/>
                      <v:textbox>
                        <w:txbxContent>
                          <w:p w:rsidR="00EF258C" w:rsidRPr="00A971EA" w:rsidRDefault="00EF258C" w:rsidP="008F1622">
                            <w:pPr>
                              <w:jc w:val="both"/>
                            </w:pPr>
                            <w:r>
                              <w:rPr>
                                <w:rFonts w:ascii="Calibri" w:hAnsi="Calibri" w:cs="Arial"/>
                                <w:b/>
                                <w:szCs w:val="20"/>
                              </w:rPr>
                              <w:t xml:space="preserve">UWAGA! </w:t>
                            </w:r>
                            <w:r w:rsidRPr="00E710A4">
                              <w:rPr>
                                <w:rFonts w:ascii="Calibri" w:hAnsi="Calibri" w:cs="Arial"/>
                                <w:szCs w:val="20"/>
                              </w:rPr>
                              <w:t xml:space="preserve">W przedmiotowym konkursie nie ma możliwości sfinansowania kosztów </w:t>
                            </w:r>
                            <w:r w:rsidRPr="00C81337">
                              <w:rPr>
                                <w:rFonts w:ascii="Calibri" w:hAnsi="Calibri" w:cs="Arial"/>
                                <w:color w:val="000000" w:themeColor="text1"/>
                                <w:szCs w:val="20"/>
                              </w:rPr>
                              <w:t>związanych z doposażeniem stanowiska pracy stażysty – patrz podrozdział 3.1 Regulaminu konkursu.</w:t>
                            </w:r>
                            <w:r w:rsidRPr="00C81337">
                              <w:rPr>
                                <w:rFonts w:ascii="Calibri" w:hAnsi="Calibri" w:cs="Arial"/>
                                <w:b/>
                                <w:color w:val="000000" w:themeColor="text1"/>
                                <w:szCs w:val="20"/>
                              </w:rPr>
                              <w:t xml:space="preserve"> </w:t>
                            </w:r>
                          </w:p>
                        </w:txbxContent>
                      </v:textbox>
                    </v:shape>
                  </w:pict>
                </mc:Fallback>
              </mc:AlternateContent>
            </w:r>
            <w:r w:rsidR="00572491">
              <w:rPr>
                <w:noProof/>
              </w:rPr>
              <mc:AlternateContent>
                <mc:Choice Requires="wps">
                  <w:drawing>
                    <wp:anchor distT="0" distB="0" distL="114300" distR="114300" simplePos="0" relativeHeight="251672064" behindDoc="0" locked="0" layoutInCell="1" allowOverlap="1">
                      <wp:simplePos x="0" y="0"/>
                      <wp:positionH relativeFrom="column">
                        <wp:posOffset>392430</wp:posOffset>
                      </wp:positionH>
                      <wp:positionV relativeFrom="paragraph">
                        <wp:posOffset>-33655</wp:posOffset>
                      </wp:positionV>
                      <wp:extent cx="1803400" cy="9709785"/>
                      <wp:effectExtent l="9207" t="333693" r="34608" b="53657"/>
                      <wp:wrapNone/>
                      <wp:docPr id="140" name="Objaśnienie prostokątne zaokrąglon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03400" cy="9709785"/>
                              </a:xfrm>
                              <a:prstGeom prst="wedgeRoundRectCallout">
                                <a:avLst>
                                  <a:gd name="adj1" fmla="val -68251"/>
                                  <a:gd name="adj2" fmla="val -703"/>
                                  <a:gd name="adj3" fmla="val 16667"/>
                                </a:avLst>
                              </a:prstGeom>
                              <a:solidFill>
                                <a:schemeClr val="accent4">
                                  <a:lumMod val="60000"/>
                                  <a:lumOff val="40000"/>
                                </a:schemeClr>
                              </a:soli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EF258C" w:rsidRPr="00A17912" w:rsidRDefault="00EF258C" w:rsidP="009F5C4F">
                                  <w:pPr>
                                    <w:adjustRightInd w:val="0"/>
                                    <w:jc w:val="both"/>
                                    <w:rPr>
                                      <w:rFonts w:ascii="Calibri" w:hAnsi="Calibri"/>
                                    </w:rPr>
                                  </w:pPr>
                                  <w:r w:rsidRPr="00A17912">
                                    <w:rPr>
                                      <w:rFonts w:ascii="Calibri" w:hAnsi="Calibri"/>
                                      <w:b/>
                                    </w:rPr>
                                    <w:t>KOMPETENCJE</w:t>
                                  </w:r>
                                  <w:r w:rsidRPr="00A17912">
                                    <w:rPr>
                                      <w:rFonts w:ascii="Calibri" w:hAnsi="Calibri"/>
                                    </w:rPr>
                                    <w:t xml:space="preserve"> – to wyodrębniony zestaw efektów uczenia się/kształcenia. Opis kompetencji zawiera jasno określone warunki, które powinien spełniać uczestnik projektu ubiegający się o nabycie </w:t>
                                  </w:r>
                                  <w:r>
                                    <w:rPr>
                                      <w:rFonts w:ascii="Calibri" w:hAnsi="Calibri"/>
                                    </w:rPr>
                                    <w:t xml:space="preserve">kompetencji, </w:t>
                                  </w:r>
                                  <w:r w:rsidRPr="00A17912">
                                    <w:rPr>
                                      <w:rFonts w:ascii="Calibri" w:hAnsi="Calibri"/>
                                    </w:rPr>
                                    <w:t xml:space="preserve">tj. wyczerpującą informację o efektach uczenia się dla danej kompetencji oraz kryteria i metody ich weryfikacji. Wykazywać należy wyłącznie kwalifikacje/kompetencje osiągnięte w wyniku interwencji </w:t>
                                  </w:r>
                                  <w:r w:rsidR="001F6805">
                                    <w:rPr>
                                      <w:rFonts w:ascii="Calibri" w:hAnsi="Calibri"/>
                                    </w:rPr>
                                    <w:t>EFS</w:t>
                                  </w:r>
                                  <w:r w:rsidRPr="00A17912">
                                    <w:rPr>
                                      <w:rFonts w:ascii="Calibri" w:hAnsi="Calibri"/>
                                    </w:rPr>
                                    <w:t xml:space="preserve">. Fakt nabycia kompetencji przez nauczycieli </w:t>
                                  </w:r>
                                  <w:r>
                                    <w:rPr>
                                      <w:rFonts w:ascii="Calibri" w:hAnsi="Calibri"/>
                                    </w:rPr>
                                    <w:t xml:space="preserve">oraz uczniów </w:t>
                                  </w:r>
                                  <w:r w:rsidRPr="00A17912">
                                    <w:rPr>
                                      <w:rFonts w:ascii="Calibri" w:hAnsi="Calibri"/>
                                    </w:rPr>
                                    <w:t>będzie weryfikowany w ramach następujących etapów:</w:t>
                                  </w:r>
                                </w:p>
                                <w:p w:rsidR="00EF258C" w:rsidRPr="00A17912" w:rsidRDefault="00EF258C" w:rsidP="009F5C4F">
                                  <w:pPr>
                                    <w:tabs>
                                      <w:tab w:val="left" w:pos="284"/>
                                    </w:tabs>
                                    <w:adjustRightInd w:val="0"/>
                                    <w:ind w:left="142" w:hanging="142"/>
                                    <w:jc w:val="both"/>
                                    <w:rPr>
                                      <w:rFonts w:ascii="Calibri" w:hAnsi="Calibri"/>
                                    </w:rPr>
                                  </w:pPr>
                                  <w:r w:rsidRPr="00A17912">
                                    <w:rPr>
                                      <w:rFonts w:ascii="Calibri" w:hAnsi="Calibri"/>
                                    </w:rPr>
                                    <w:t>•</w:t>
                                  </w:r>
                                  <w:r w:rsidRPr="00A17912">
                                    <w:rPr>
                                      <w:rFonts w:ascii="Calibri" w:hAnsi="Calibri"/>
                                    </w:rPr>
                                    <w:tab/>
                                  </w:r>
                                  <w:r w:rsidRPr="00A17912">
                                    <w:rPr>
                                      <w:rFonts w:ascii="Calibri" w:hAnsi="Calibri"/>
                                      <w:b/>
                                    </w:rPr>
                                    <w:t>ETAP I</w:t>
                                  </w:r>
                                  <w:r w:rsidRPr="00A17912">
                                    <w:rPr>
                                      <w:rFonts w:ascii="Calibri" w:hAnsi="Calibri"/>
                                    </w:rPr>
                                    <w:t xml:space="preserve"> - Zakres - zdefiniowanie w ramach wniosku o dofinansowanie grupy docelowej do objęcia wsparciem oraz wybranie obszaru interwencji EFS, który będzie poddany ocenie, </w:t>
                                  </w:r>
                                </w:p>
                                <w:p w:rsidR="00EF258C" w:rsidRPr="00A17912" w:rsidRDefault="00EF258C" w:rsidP="009F5C4F">
                                  <w:pPr>
                                    <w:tabs>
                                      <w:tab w:val="left" w:pos="284"/>
                                    </w:tabs>
                                    <w:adjustRightInd w:val="0"/>
                                    <w:ind w:left="142" w:hanging="142"/>
                                    <w:jc w:val="both"/>
                                    <w:rPr>
                                      <w:rFonts w:ascii="Calibri" w:hAnsi="Calibri"/>
                                    </w:rPr>
                                  </w:pPr>
                                  <w:r w:rsidRPr="00A17912">
                                    <w:rPr>
                                      <w:rFonts w:ascii="Calibri" w:hAnsi="Calibri"/>
                                    </w:rPr>
                                    <w:t>•</w:t>
                                  </w:r>
                                  <w:r w:rsidRPr="00A17912">
                                    <w:rPr>
                                      <w:rFonts w:ascii="Calibri" w:hAnsi="Calibri"/>
                                    </w:rPr>
                                    <w:tab/>
                                  </w:r>
                                  <w:r w:rsidRPr="00A17912">
                                    <w:rPr>
                                      <w:rFonts w:ascii="Calibri" w:hAnsi="Calibri"/>
                                      <w:b/>
                                    </w:rPr>
                                    <w:t>ETAP II</w:t>
                                  </w:r>
                                  <w:r w:rsidRPr="00A17912">
                                    <w:rPr>
                                      <w:rFonts w:ascii="Calibri" w:hAnsi="Calibri"/>
                                    </w:rPr>
                                    <w:t xml:space="preserve"> - Wzorzec </w:t>
                                  </w:r>
                                  <w:r>
                                    <w:rPr>
                                      <w:rFonts w:ascii="Calibri" w:hAnsi="Calibri"/>
                                    </w:rPr>
                                    <w:t>–</w:t>
                                  </w:r>
                                  <w:r w:rsidRPr="00A17912">
                                    <w:rPr>
                                      <w:rFonts w:ascii="Calibri" w:hAnsi="Calibri"/>
                                    </w:rPr>
                                    <w:t xml:space="preserve"> </w:t>
                                  </w:r>
                                  <w:r>
                                    <w:rPr>
                                      <w:rFonts w:ascii="Calibri" w:hAnsi="Calibri"/>
                                    </w:rPr>
                                    <w:t>określony przed rozpoczęciem form wsparcia i zrealizowany w projekcie standard wymagań</w:t>
                                  </w:r>
                                  <w:r w:rsidRPr="00A17912">
                                    <w:rPr>
                                      <w:rFonts w:ascii="Calibri" w:hAnsi="Calibri"/>
                                    </w:rPr>
                                    <w:t>, tj. efektów uczenia się, które osiągną uczestnicy w wyniku przeprowadzonych działań projektowych,</w:t>
                                  </w:r>
                                </w:p>
                                <w:p w:rsidR="00EF258C" w:rsidRPr="00A17912" w:rsidRDefault="00EF258C" w:rsidP="009F5C4F">
                                  <w:pPr>
                                    <w:tabs>
                                      <w:tab w:val="left" w:pos="284"/>
                                    </w:tabs>
                                    <w:adjustRightInd w:val="0"/>
                                    <w:ind w:left="142" w:hanging="142"/>
                                    <w:jc w:val="both"/>
                                    <w:rPr>
                                      <w:rFonts w:ascii="Calibri" w:hAnsi="Calibri"/>
                                    </w:rPr>
                                  </w:pPr>
                                  <w:r w:rsidRPr="00A17912">
                                    <w:rPr>
                                      <w:rFonts w:ascii="Calibri" w:hAnsi="Calibri"/>
                                    </w:rPr>
                                    <w:t>•</w:t>
                                  </w:r>
                                  <w:r w:rsidRPr="00A17912">
                                    <w:rPr>
                                      <w:rFonts w:ascii="Calibri" w:hAnsi="Calibri"/>
                                    </w:rPr>
                                    <w:tab/>
                                  </w:r>
                                  <w:r w:rsidRPr="00A17912">
                                    <w:rPr>
                                      <w:rFonts w:ascii="Calibri" w:hAnsi="Calibri"/>
                                      <w:b/>
                                    </w:rPr>
                                    <w:t>ETAP III</w:t>
                                  </w:r>
                                  <w:r w:rsidRPr="00A17912">
                                    <w:rPr>
                                      <w:rFonts w:ascii="Calibri" w:hAnsi="Calibri"/>
                                    </w:rPr>
                                    <w:t xml:space="preserve"> - Ocena - przeprowadzenie weryfikacji na podstawie opracowanych kryteriów oceny po zakończeniu wsparcia udzielanego danej osobie,</w:t>
                                  </w:r>
                                </w:p>
                                <w:p w:rsidR="00EF258C" w:rsidRPr="00C81337" w:rsidRDefault="00EF258C" w:rsidP="009F5C4F">
                                  <w:pPr>
                                    <w:ind w:left="142" w:hanging="142"/>
                                    <w:jc w:val="both"/>
                                    <w:rPr>
                                      <w:rFonts w:ascii="Calibri" w:hAnsi="Calibri"/>
                                    </w:rPr>
                                  </w:pPr>
                                  <w:r w:rsidRPr="00A17912">
                                    <w:rPr>
                                      <w:rFonts w:ascii="Calibri" w:hAnsi="Calibri"/>
                                    </w:rPr>
                                    <w:t>•</w:t>
                                  </w:r>
                                  <w:r>
                                    <w:rPr>
                                      <w:rFonts w:ascii="Calibri" w:hAnsi="Calibri"/>
                                    </w:rPr>
                                    <w:t xml:space="preserve"> </w:t>
                                  </w:r>
                                  <w:r w:rsidRPr="00A17912">
                                    <w:rPr>
                                      <w:rFonts w:ascii="Calibri" w:hAnsi="Calibri"/>
                                      <w:b/>
                                    </w:rPr>
                                    <w:t>ETAP IV</w:t>
                                  </w:r>
                                  <w:r w:rsidRPr="00A17912">
                                    <w:rPr>
                                      <w:rFonts w:ascii="Calibri" w:hAnsi="Calibri"/>
                                    </w:rPr>
                                    <w:t xml:space="preserve"> - Porównanie - porównanie uzyskanych wyników etapu III (ocena) z przyjętymi wymaganiami (określonymi na etapie II efektami uczenia się) po zakończeniu wsparcia udzielanego danej osobie</w:t>
                                  </w:r>
                                  <w:r>
                                    <w:rPr>
                                      <w:rFonts w:ascii="Calibri" w:hAnsi="Calibr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aśnienie prostokątne zaokrąglone 140" o:spid="_x0000_s1075" type="#_x0000_t62" style="position:absolute;margin-left:30.9pt;margin-top:-2.65pt;width:142pt;height:764.55pt;rotation:9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" adj="-3942,10648" fillcolor="#b2a1c7 [1943]" strokecolor="#b2a1c7 [1943]" strokeweight="1pt">
                      <v:shadow on="t" color="#3f3151 [1607]" opacity=".5" offset="1pt"/>
                      <v:textbox>
                        <w:txbxContent>
                          <w:p w:rsidR="00EF258C" w:rsidRPr="00A17912" w:rsidRDefault="00EF258C" w:rsidP="009F5C4F">
                            <w:pPr>
                              <w:adjustRightInd w:val="0"/>
                              <w:jc w:val="both"/>
                              <w:rPr>
                                <w:rFonts w:ascii="Calibri" w:hAnsi="Calibri"/>
                              </w:rPr>
                            </w:pPr>
                            <w:r w:rsidRPr="00A17912">
                              <w:rPr>
                                <w:rFonts w:ascii="Calibri" w:hAnsi="Calibri"/>
                                <w:b/>
                              </w:rPr>
                              <w:t>KOMPETENCJE</w:t>
                            </w:r>
                            <w:r w:rsidRPr="00A17912">
                              <w:rPr>
                                <w:rFonts w:ascii="Calibri" w:hAnsi="Calibri"/>
                              </w:rPr>
                              <w:t xml:space="preserve"> – to wyodrębniony zestaw efektów uczenia się/kształcenia. Opis kompetencji zawiera jasno określone warunki, które powinien spełniać uczestnik projektu ubiegający się o nabycie </w:t>
                            </w:r>
                            <w:r>
                              <w:rPr>
                                <w:rFonts w:ascii="Calibri" w:hAnsi="Calibri"/>
                              </w:rPr>
                              <w:t xml:space="preserve">kompetencji, </w:t>
                            </w:r>
                            <w:r w:rsidRPr="00A17912">
                              <w:rPr>
                                <w:rFonts w:ascii="Calibri" w:hAnsi="Calibri"/>
                              </w:rPr>
                              <w:t xml:space="preserve">tj. wyczerpującą informację o efektach uczenia się dla danej kompetencji oraz kryteria i metody ich weryfikacji. Wykazywać należy wyłącznie kwalifikacje/kompetencje osiągnięte w wyniku interwencji </w:t>
                            </w:r>
                            <w:r w:rsidR="001F6805">
                              <w:rPr>
                                <w:rFonts w:ascii="Calibri" w:hAnsi="Calibri"/>
                              </w:rPr>
                              <w:t>EFS</w:t>
                            </w:r>
                            <w:r w:rsidRPr="00A17912">
                              <w:rPr>
                                <w:rFonts w:ascii="Calibri" w:hAnsi="Calibri"/>
                              </w:rPr>
                              <w:t xml:space="preserve">. Fakt nabycia kompetencji przez nauczycieli </w:t>
                            </w:r>
                            <w:r>
                              <w:rPr>
                                <w:rFonts w:ascii="Calibri" w:hAnsi="Calibri"/>
                              </w:rPr>
                              <w:t xml:space="preserve">oraz uczniów </w:t>
                            </w:r>
                            <w:r w:rsidRPr="00A17912">
                              <w:rPr>
                                <w:rFonts w:ascii="Calibri" w:hAnsi="Calibri"/>
                              </w:rPr>
                              <w:t>będzie weryfikowany w ramach następujących etapów:</w:t>
                            </w:r>
                          </w:p>
                          <w:p w:rsidR="00EF258C" w:rsidRPr="00A17912" w:rsidRDefault="00EF258C" w:rsidP="009F5C4F">
                            <w:pPr>
                              <w:tabs>
                                <w:tab w:val="left" w:pos="284"/>
                              </w:tabs>
                              <w:adjustRightInd w:val="0"/>
                              <w:ind w:left="142" w:hanging="142"/>
                              <w:jc w:val="both"/>
                              <w:rPr>
                                <w:rFonts w:ascii="Calibri" w:hAnsi="Calibri"/>
                              </w:rPr>
                            </w:pPr>
                            <w:r w:rsidRPr="00A17912">
                              <w:rPr>
                                <w:rFonts w:ascii="Calibri" w:hAnsi="Calibri"/>
                              </w:rPr>
                              <w:t>•</w:t>
                            </w:r>
                            <w:r w:rsidRPr="00A17912">
                              <w:rPr>
                                <w:rFonts w:ascii="Calibri" w:hAnsi="Calibri"/>
                              </w:rPr>
                              <w:tab/>
                            </w:r>
                            <w:r w:rsidRPr="00A17912">
                              <w:rPr>
                                <w:rFonts w:ascii="Calibri" w:hAnsi="Calibri"/>
                                <w:b/>
                              </w:rPr>
                              <w:t>ETAP I</w:t>
                            </w:r>
                            <w:r w:rsidRPr="00A17912">
                              <w:rPr>
                                <w:rFonts w:ascii="Calibri" w:hAnsi="Calibri"/>
                              </w:rPr>
                              <w:t xml:space="preserve"> - Zakres - zdefiniowanie w ramach wniosku o dofinansowanie grupy docelowej do objęcia wsparciem oraz wybranie obszaru interwencji EFS, który będzie poddany ocenie, </w:t>
                            </w:r>
                          </w:p>
                          <w:p w:rsidR="00EF258C" w:rsidRPr="00A17912" w:rsidRDefault="00EF258C" w:rsidP="009F5C4F">
                            <w:pPr>
                              <w:tabs>
                                <w:tab w:val="left" w:pos="284"/>
                              </w:tabs>
                              <w:adjustRightInd w:val="0"/>
                              <w:ind w:left="142" w:hanging="142"/>
                              <w:jc w:val="both"/>
                              <w:rPr>
                                <w:rFonts w:ascii="Calibri" w:hAnsi="Calibri"/>
                              </w:rPr>
                            </w:pPr>
                            <w:r w:rsidRPr="00A17912">
                              <w:rPr>
                                <w:rFonts w:ascii="Calibri" w:hAnsi="Calibri"/>
                              </w:rPr>
                              <w:t>•</w:t>
                            </w:r>
                            <w:r w:rsidRPr="00A17912">
                              <w:rPr>
                                <w:rFonts w:ascii="Calibri" w:hAnsi="Calibri"/>
                              </w:rPr>
                              <w:tab/>
                            </w:r>
                            <w:r w:rsidRPr="00A17912">
                              <w:rPr>
                                <w:rFonts w:ascii="Calibri" w:hAnsi="Calibri"/>
                                <w:b/>
                              </w:rPr>
                              <w:t>ETAP II</w:t>
                            </w:r>
                            <w:r w:rsidRPr="00A17912">
                              <w:rPr>
                                <w:rFonts w:ascii="Calibri" w:hAnsi="Calibri"/>
                              </w:rPr>
                              <w:t xml:space="preserve"> - Wzorzec </w:t>
                            </w:r>
                            <w:r>
                              <w:rPr>
                                <w:rFonts w:ascii="Calibri" w:hAnsi="Calibri"/>
                              </w:rPr>
                              <w:t>–</w:t>
                            </w:r>
                            <w:r w:rsidRPr="00A17912">
                              <w:rPr>
                                <w:rFonts w:ascii="Calibri" w:hAnsi="Calibri"/>
                              </w:rPr>
                              <w:t xml:space="preserve"> </w:t>
                            </w:r>
                            <w:r>
                              <w:rPr>
                                <w:rFonts w:ascii="Calibri" w:hAnsi="Calibri"/>
                              </w:rPr>
                              <w:t>określony przed rozpoczęciem form wsparcia i zrealizowany w projekcie standard wymagań</w:t>
                            </w:r>
                            <w:r w:rsidRPr="00A17912">
                              <w:rPr>
                                <w:rFonts w:ascii="Calibri" w:hAnsi="Calibri"/>
                              </w:rPr>
                              <w:t>, tj. efektów uczenia się, które osiągną uczestnicy w wyniku przeprowadzonych działań projektowych,</w:t>
                            </w:r>
                          </w:p>
                          <w:p w:rsidR="00EF258C" w:rsidRPr="00A17912" w:rsidRDefault="00EF258C" w:rsidP="009F5C4F">
                            <w:pPr>
                              <w:tabs>
                                <w:tab w:val="left" w:pos="284"/>
                              </w:tabs>
                              <w:adjustRightInd w:val="0"/>
                              <w:ind w:left="142" w:hanging="142"/>
                              <w:jc w:val="both"/>
                              <w:rPr>
                                <w:rFonts w:ascii="Calibri" w:hAnsi="Calibri"/>
                              </w:rPr>
                            </w:pPr>
                            <w:r w:rsidRPr="00A17912">
                              <w:rPr>
                                <w:rFonts w:ascii="Calibri" w:hAnsi="Calibri"/>
                              </w:rPr>
                              <w:t>•</w:t>
                            </w:r>
                            <w:r w:rsidRPr="00A17912">
                              <w:rPr>
                                <w:rFonts w:ascii="Calibri" w:hAnsi="Calibri"/>
                              </w:rPr>
                              <w:tab/>
                            </w:r>
                            <w:r w:rsidRPr="00A17912">
                              <w:rPr>
                                <w:rFonts w:ascii="Calibri" w:hAnsi="Calibri"/>
                                <w:b/>
                              </w:rPr>
                              <w:t>ETAP III</w:t>
                            </w:r>
                            <w:r w:rsidRPr="00A17912">
                              <w:rPr>
                                <w:rFonts w:ascii="Calibri" w:hAnsi="Calibri"/>
                              </w:rPr>
                              <w:t xml:space="preserve"> - Ocena - przeprowadzenie weryfikacji na podstawie opracowanych kryteriów oceny po zakończeniu wsparcia udzielanego danej osobie,</w:t>
                            </w:r>
                          </w:p>
                          <w:p w:rsidR="00EF258C" w:rsidRPr="00C81337" w:rsidRDefault="00EF258C" w:rsidP="009F5C4F">
                            <w:pPr>
                              <w:ind w:left="142" w:hanging="142"/>
                              <w:jc w:val="both"/>
                              <w:rPr>
                                <w:rFonts w:ascii="Calibri" w:hAnsi="Calibri"/>
                              </w:rPr>
                            </w:pPr>
                            <w:r w:rsidRPr="00A17912">
                              <w:rPr>
                                <w:rFonts w:ascii="Calibri" w:hAnsi="Calibri"/>
                              </w:rPr>
                              <w:t>•</w:t>
                            </w:r>
                            <w:r>
                              <w:rPr>
                                <w:rFonts w:ascii="Calibri" w:hAnsi="Calibri"/>
                              </w:rPr>
                              <w:t xml:space="preserve"> </w:t>
                            </w:r>
                            <w:r w:rsidRPr="00A17912">
                              <w:rPr>
                                <w:rFonts w:ascii="Calibri" w:hAnsi="Calibri"/>
                                <w:b/>
                              </w:rPr>
                              <w:t>ETAP IV</w:t>
                            </w:r>
                            <w:r w:rsidRPr="00A17912">
                              <w:rPr>
                                <w:rFonts w:ascii="Calibri" w:hAnsi="Calibri"/>
                              </w:rPr>
                              <w:t xml:space="preserve"> - Porównanie - porównanie uzyskanych wyników etapu III (ocena) z przyjętymi wymaganiami (określonymi na etapie II efektami uczenia się) po zakończeniu wsparcia udzielanego danej osobie</w:t>
                            </w:r>
                            <w:r>
                              <w:rPr>
                                <w:rFonts w:ascii="Calibri" w:hAnsi="Calibri"/>
                              </w:rPr>
                              <w:t>.</w:t>
                            </w:r>
                          </w:p>
                        </w:txbxContent>
                      </v:textbox>
                    </v:shape>
                  </w:pict>
                </mc:Fallback>
              </mc:AlternateContent>
            </w:r>
            <w:r w:rsidR="00F02B9F">
              <w:rPr>
                <w:rFonts w:ascii="Verdana" w:hAnsi="Verdana"/>
                <w:b/>
                <w:bCs/>
                <w:noProof/>
                <w:sz w:val="16"/>
                <w:szCs w:val="16"/>
              </w:rPr>
              <mc:AlternateContent>
                <mc:Choice Requires="wps">
                  <w:drawing>
                    <wp:anchor distT="0" distB="0" distL="114300" distR="114300" simplePos="0" relativeHeight="251663872" behindDoc="0" locked="0" layoutInCell="1" allowOverlap="1">
                      <wp:simplePos x="0" y="0"/>
                      <wp:positionH relativeFrom="column">
                        <wp:posOffset>-1793875</wp:posOffset>
                      </wp:positionH>
                      <wp:positionV relativeFrom="paragraph">
                        <wp:posOffset>-647700</wp:posOffset>
                      </wp:positionV>
                      <wp:extent cx="727075" cy="4178300"/>
                      <wp:effectExtent l="7938" t="68262" r="747712" b="61913"/>
                      <wp:wrapNone/>
                      <wp:docPr id="132" name="Objaśnienie prostokątne zaokrąglon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27075" cy="4178300"/>
                              </a:xfrm>
                              <a:prstGeom prst="wedgeRoundRectCallout">
                                <a:avLst>
                                  <a:gd name="adj1" fmla="val 56046"/>
                                  <a:gd name="adj2" fmla="val 65190"/>
                                  <a:gd name="adj3" fmla="val 16667"/>
                                </a:avLst>
                              </a:prstGeom>
                              <a:solidFill>
                                <a:schemeClr val="accent4">
                                  <a:lumMod val="60000"/>
                                  <a:lumOff val="40000"/>
                                </a:schemeClr>
                              </a:soli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EF258C" w:rsidRPr="00C81337" w:rsidRDefault="00EF258C" w:rsidP="008F1622">
                                  <w:pPr>
                                    <w:jc w:val="both"/>
                                  </w:pPr>
                                  <w:r w:rsidRPr="00C81337">
                                    <w:rPr>
                                      <w:rFonts w:ascii="Calibri" w:hAnsi="Calibri" w:cs="Arial"/>
                                      <w:szCs w:val="20"/>
                                    </w:rPr>
                                    <w:t>Podstawowe informacje dotyczące uzyskiwania kwalifikacji w ramach projektów współfinansowanych z EFS wraz z listą sprawdzającą do weryfikacj</w:t>
                                  </w:r>
                                  <w:r w:rsidR="001F6805">
                                    <w:rPr>
                                      <w:rFonts w:ascii="Calibri" w:hAnsi="Calibri" w:cs="Arial"/>
                                      <w:szCs w:val="20"/>
                                    </w:rPr>
                                    <w:t>i znajdują się w załączniku nr 8</w:t>
                                  </w:r>
                                  <w:r w:rsidRPr="00C81337">
                                    <w:rPr>
                                      <w:rFonts w:ascii="Calibri" w:hAnsi="Calibri" w:cs="Arial"/>
                                      <w:szCs w:val="20"/>
                                    </w:rPr>
                                    <w:t xml:space="preserve"> do przedmiotowego Regulaminu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aśnienie prostokątne zaokrąglone 132" o:spid="_x0000_s1076" type="#_x0000_t62" style="position:absolute;margin-left:-141.25pt;margin-top:-51pt;width:57.25pt;height:329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" adj="22906,24881" fillcolor="#b2a1c7 [1943]" strokecolor="#b2a1c7 [1943]" strokeweight="1pt">
                      <v:shadow on="t" color="#3f3151 [1607]" opacity=".5" offset="1pt"/>
                      <v:textbox>
                        <w:txbxContent>
                          <w:p w:rsidR="00EF258C" w:rsidRPr="00C81337" w:rsidRDefault="00EF258C" w:rsidP="008F1622">
                            <w:pPr>
                              <w:jc w:val="both"/>
                            </w:pPr>
                            <w:r w:rsidRPr="00C81337">
                              <w:rPr>
                                <w:rFonts w:ascii="Calibri" w:hAnsi="Calibri" w:cs="Arial"/>
                                <w:szCs w:val="20"/>
                              </w:rPr>
                              <w:t>Podstawowe informacje dotyczące uzyskiwania kwalifikacji w ramach projektów współfinansowanych z EFS wraz z listą sprawdzającą do weryfikacj</w:t>
                            </w:r>
                            <w:r w:rsidR="001F6805">
                              <w:rPr>
                                <w:rFonts w:ascii="Calibri" w:hAnsi="Calibri" w:cs="Arial"/>
                                <w:szCs w:val="20"/>
                              </w:rPr>
                              <w:t>i znajdują się w załączniku nr 8</w:t>
                            </w:r>
                            <w:r w:rsidRPr="00C81337">
                              <w:rPr>
                                <w:rFonts w:ascii="Calibri" w:hAnsi="Calibri" w:cs="Arial"/>
                                <w:szCs w:val="20"/>
                              </w:rPr>
                              <w:t xml:space="preserve"> do przedmiotowego Regulaminu</w:t>
                            </w:r>
                          </w:p>
                        </w:txbxContent>
                      </v:textbox>
                    </v:shape>
                  </w:pict>
                </mc:Fallback>
              </mc:AlternateContent>
            </w:r>
            <w:r w:rsidR="00F02B9F">
              <w:rPr>
                <w:rFonts w:ascii="Verdana" w:hAnsi="Verdana"/>
                <w:b/>
                <w:bCs/>
                <w:noProof/>
                <w:sz w:val="16"/>
                <w:szCs w:val="16"/>
              </w:rPr>
              <mc:AlternateContent>
                <mc:Choice Requires="wps">
                  <w:drawing>
                    <wp:anchor distT="0" distB="0" distL="114300" distR="114300" simplePos="0" relativeHeight="251647488" behindDoc="0" locked="0" layoutInCell="1" allowOverlap="1">
                      <wp:simplePos x="0" y="0"/>
                      <wp:positionH relativeFrom="column">
                        <wp:posOffset>-2819400</wp:posOffset>
                      </wp:positionH>
                      <wp:positionV relativeFrom="paragraph">
                        <wp:posOffset>-1836420</wp:posOffset>
                      </wp:positionV>
                      <wp:extent cx="1845310" cy="3637915"/>
                      <wp:effectExtent l="0" t="953" r="820738" b="58737"/>
                      <wp:wrapNone/>
                      <wp:docPr id="124" name="Objaśnienie prostokątne zaokrąglon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45310" cy="3637915"/>
                              </a:xfrm>
                              <a:prstGeom prst="wedgeRoundRectCallout">
                                <a:avLst>
                                  <a:gd name="adj1" fmla="val 9389"/>
                                  <a:gd name="adj2" fmla="val -74546"/>
                                  <a:gd name="adj3" fmla="val 16667"/>
                                </a:avLst>
                              </a:prstGeom>
                              <a:solidFill>
                                <a:schemeClr val="accent4">
                                  <a:lumMod val="60000"/>
                                  <a:lumOff val="40000"/>
                                </a:schemeClr>
                              </a:soli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EF258C" w:rsidRPr="00A17912" w:rsidRDefault="00EF258C" w:rsidP="008F1622">
                                  <w:pPr>
                                    <w:jc w:val="both"/>
                                    <w:rPr>
                                      <w:rFonts w:ascii="Calibri" w:hAnsi="Calibri"/>
                                    </w:rPr>
                                  </w:pPr>
                                  <w:r w:rsidRPr="00A17912">
                                    <w:rPr>
                                      <w:rFonts w:ascii="Calibri" w:hAnsi="Calibri"/>
                                    </w:rPr>
                                    <w:t>W przypadku organizacji szkoleń</w:t>
                                  </w:r>
                                  <w:r w:rsidRPr="006E5E58">
                                    <w:rPr>
                                      <w:rFonts w:ascii="Calibri" w:hAnsi="Calibri"/>
                                    </w:rPr>
                                    <w:t>/kursów</w:t>
                                  </w:r>
                                  <w:r>
                                    <w:rPr>
                                      <w:rFonts w:ascii="Calibri" w:hAnsi="Calibri"/>
                                    </w:rPr>
                                    <w:t>/staży</w:t>
                                  </w:r>
                                  <w:r w:rsidRPr="00A17912">
                                    <w:rPr>
                                      <w:rFonts w:ascii="Calibri" w:hAnsi="Calibri"/>
                                    </w:rPr>
                                    <w:t xml:space="preserve"> konieczne jest podanie najważniejszych informacji dotyczących sposobu ich organizacji (np. miejsce prowadzenia zajęć, liczba edycji kursu, warunki do jego rozpoczęcia, planowane terminy rozpoczęcia </w:t>
                                  </w:r>
                                  <w:r>
                                    <w:rPr>
                                      <w:rFonts w:ascii="Calibri" w:hAnsi="Calibri"/>
                                    </w:rPr>
                                    <w:br/>
                                  </w:r>
                                  <w:r w:rsidRPr="00A17912">
                                    <w:rPr>
                                      <w:rFonts w:ascii="Calibri" w:hAnsi="Calibri"/>
                                    </w:rPr>
                                    <w:t>i zakończenia, planowane harmonogramy z liczbą godzin szkoleniowych, zaangażowana kadra, hasłowy opis tematyki zajęć w zakresie umożliwiającym</w:t>
                                  </w:r>
                                  <w:r>
                                    <w:rPr>
                                      <w:rFonts w:ascii="Calibri" w:hAnsi="Calibri"/>
                                    </w:rPr>
                                    <w:t xml:space="preserve"> ocenę jego zasadności</w:t>
                                  </w:r>
                                  <w:r w:rsidRPr="00A17912">
                                    <w:rPr>
                                      <w:rFonts w:ascii="Calibri" w:hAnsi="Calibri"/>
                                    </w:rPr>
                                    <w:t>, materiały szkoleniowe, jakie zostaną przekazane uczestnikom, itp. – o ile są one istotne dla oceny tego szkolenia</w:t>
                                  </w:r>
                                  <w:r>
                                    <w:rPr>
                                      <w:rFonts w:ascii="Calibri" w:hAnsi="Calibri"/>
                                    </w:rPr>
                                    <w:t>/kursu</w:t>
                                  </w:r>
                                  <w:r w:rsidRPr="00A17912">
                                    <w:rPr>
                                      <w:rFonts w:ascii="Calibri" w:hAnsi="Calibri"/>
                                    </w:rPr>
                                    <w:t>).</w:t>
                                  </w:r>
                                </w:p>
                                <w:p w:rsidR="00EF258C" w:rsidRPr="00A971EA" w:rsidRDefault="00EF258C" w:rsidP="008F1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aśnienie prostokątne zaokrąglone 124" o:spid="_x0000_s1077" type="#_x0000_t62" style="position:absolute;margin-left:-222pt;margin-top:-144.6pt;width:145.3pt;height:286.45pt;rotation:9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" adj="12828,-5302" fillcolor="#b2a1c7 [1943]" strokecolor="#b2a1c7 [1943]" strokeweight="1pt">
                      <v:shadow on="t" color="#3f3151 [1607]" opacity=".5" offset="1pt"/>
                      <v:textbox>
                        <w:txbxContent>
                          <w:p w:rsidR="00EF258C" w:rsidRPr="00A17912" w:rsidRDefault="00EF258C" w:rsidP="008F1622">
                            <w:pPr>
                              <w:jc w:val="both"/>
                              <w:rPr>
                                <w:rFonts w:ascii="Calibri" w:hAnsi="Calibri"/>
                              </w:rPr>
                            </w:pPr>
                            <w:r w:rsidRPr="00A17912">
                              <w:rPr>
                                <w:rFonts w:ascii="Calibri" w:hAnsi="Calibri"/>
                              </w:rPr>
                              <w:t>W przypadku organizacji szkoleń</w:t>
                            </w:r>
                            <w:r w:rsidRPr="006E5E58">
                              <w:rPr>
                                <w:rFonts w:ascii="Calibri" w:hAnsi="Calibri"/>
                              </w:rPr>
                              <w:t>/kursów</w:t>
                            </w:r>
                            <w:r>
                              <w:rPr>
                                <w:rFonts w:ascii="Calibri" w:hAnsi="Calibri"/>
                              </w:rPr>
                              <w:t>/staży</w:t>
                            </w:r>
                            <w:r w:rsidRPr="00A17912">
                              <w:rPr>
                                <w:rFonts w:ascii="Calibri" w:hAnsi="Calibri"/>
                              </w:rPr>
                              <w:t xml:space="preserve"> konieczne jest podanie najważniejszych informacji dotyczących sposobu ich organizacji (np. miejsce prowadzenia zajęć, liczba edycji kursu, warunki do jego rozpoczęcia, planowane terminy rozpoczęcia </w:t>
                            </w:r>
                            <w:r>
                              <w:rPr>
                                <w:rFonts w:ascii="Calibri" w:hAnsi="Calibri"/>
                              </w:rPr>
                              <w:br/>
                            </w:r>
                            <w:r w:rsidRPr="00A17912">
                              <w:rPr>
                                <w:rFonts w:ascii="Calibri" w:hAnsi="Calibri"/>
                              </w:rPr>
                              <w:t>i zakończenia, planowane harmonogramy z liczbą godzin szkoleniowych, zaangażowana kadra, hasłowy opis tematyki zajęć w zakresie umożliwiającym</w:t>
                            </w:r>
                            <w:r>
                              <w:rPr>
                                <w:rFonts w:ascii="Calibri" w:hAnsi="Calibri"/>
                              </w:rPr>
                              <w:t xml:space="preserve"> ocenę jego zasadności</w:t>
                            </w:r>
                            <w:r w:rsidRPr="00A17912">
                              <w:rPr>
                                <w:rFonts w:ascii="Calibri" w:hAnsi="Calibri"/>
                              </w:rPr>
                              <w:t>, materiały szkoleniowe, jakie zostaną przekazane uczestnikom, itp. – o ile są one istotne dla oceny tego szkolenia</w:t>
                            </w:r>
                            <w:r>
                              <w:rPr>
                                <w:rFonts w:ascii="Calibri" w:hAnsi="Calibri"/>
                              </w:rPr>
                              <w:t>/kursu</w:t>
                            </w:r>
                            <w:r w:rsidRPr="00A17912">
                              <w:rPr>
                                <w:rFonts w:ascii="Calibri" w:hAnsi="Calibri"/>
                              </w:rPr>
                              <w:t>).</w:t>
                            </w:r>
                          </w:p>
                          <w:p w:rsidR="00EF258C" w:rsidRPr="00A971EA" w:rsidRDefault="00EF258C" w:rsidP="008F1622"/>
                        </w:txbxContent>
                      </v:textbox>
                    </v:shape>
                  </w:pict>
                </mc:Fallback>
              </mc:AlternateContent>
            </w:r>
            <w:r w:rsidR="008A115F" w:rsidRPr="002539D7">
              <w:rPr>
                <w:rFonts w:ascii="Verdana" w:hAnsi="Verdana"/>
                <w:i/>
                <w:sz w:val="18"/>
                <w:szCs w:val="18"/>
              </w:rPr>
              <w:t xml:space="preserve">tekst </w:t>
            </w:r>
          </w:p>
          <w:p w:rsidR="00AB6E41" w:rsidRDefault="00AB6E41" w:rsidP="009D5AB8">
            <w:pPr>
              <w:rPr>
                <w:rFonts w:ascii="Verdana" w:hAnsi="Verdana"/>
                <w:i/>
                <w:sz w:val="18"/>
                <w:szCs w:val="18"/>
              </w:rPr>
            </w:pPr>
          </w:p>
          <w:p w:rsidR="00AB6E41" w:rsidRDefault="00AB6E41" w:rsidP="009D5AB8">
            <w:pPr>
              <w:rPr>
                <w:rFonts w:ascii="Verdana" w:hAnsi="Verdana"/>
                <w:i/>
                <w:sz w:val="18"/>
                <w:szCs w:val="18"/>
              </w:rPr>
            </w:pPr>
          </w:p>
          <w:p w:rsidR="00AB6E41" w:rsidRDefault="00F414CA" w:rsidP="009D5AB8">
            <w:pPr>
              <w:rPr>
                <w:rFonts w:ascii="Verdana" w:hAnsi="Verdana"/>
                <w:i/>
                <w:sz w:val="18"/>
                <w:szCs w:val="18"/>
              </w:rPr>
            </w:pPr>
            <w:r>
              <w:rPr>
                <w:rFonts w:ascii="Verdana" w:hAnsi="Verdana"/>
                <w:b/>
                <w:bCs/>
                <w:noProof/>
                <w:sz w:val="16"/>
                <w:szCs w:val="16"/>
              </w:rPr>
              <mc:AlternateContent>
                <mc:Choice Requires="wps">
                  <w:drawing>
                    <wp:anchor distT="0" distB="0" distL="114300" distR="114300" simplePos="0" relativeHeight="251632128" behindDoc="0" locked="0" layoutInCell="1" allowOverlap="1">
                      <wp:simplePos x="0" y="0"/>
                      <wp:positionH relativeFrom="column">
                        <wp:posOffset>3688715</wp:posOffset>
                      </wp:positionH>
                      <wp:positionV relativeFrom="paragraph">
                        <wp:posOffset>113030</wp:posOffset>
                      </wp:positionV>
                      <wp:extent cx="738505" cy="4105275"/>
                      <wp:effectExtent l="564515" t="83185" r="35560" b="54610"/>
                      <wp:wrapNone/>
                      <wp:docPr id="136" name="Objaśnienie prostokątne zaokrąglon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38505" cy="4105275"/>
                              </a:xfrm>
                              <a:prstGeom prst="wedgeRoundRectCallout">
                                <a:avLst>
                                  <a:gd name="adj1" fmla="val -56520"/>
                                  <a:gd name="adj2" fmla="val 62630"/>
                                  <a:gd name="adj3" fmla="val 16667"/>
                                </a:avLst>
                              </a:prstGeom>
                              <a:solidFill>
                                <a:schemeClr val="accent4">
                                  <a:lumMod val="60000"/>
                                  <a:lumOff val="40000"/>
                                </a:schemeClr>
                              </a:soli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EF258C" w:rsidRPr="00485DE5" w:rsidRDefault="00EF258C" w:rsidP="008F1622">
                                  <w:pPr>
                                    <w:jc w:val="both"/>
                                    <w:rPr>
                                      <w:color w:val="FF0000"/>
                                    </w:rPr>
                                  </w:pPr>
                                  <w:r>
                                    <w:rPr>
                                      <w:rFonts w:ascii="Calibri" w:hAnsi="Calibri" w:cs="Arial"/>
                                      <w:b/>
                                      <w:szCs w:val="20"/>
                                    </w:rPr>
                                    <w:t xml:space="preserve">UWAGA! </w:t>
                                  </w:r>
                                  <w:r w:rsidRPr="00E710A4">
                                    <w:rPr>
                                      <w:rFonts w:ascii="Calibri" w:hAnsi="Calibri" w:cs="Arial"/>
                                      <w:szCs w:val="20"/>
                                    </w:rPr>
                                    <w:t xml:space="preserve">W przedmiotowym konkursie </w:t>
                                  </w:r>
                                  <w:r>
                                    <w:rPr>
                                      <w:rFonts w:ascii="Calibri" w:hAnsi="Calibri" w:cs="Arial"/>
                                      <w:szCs w:val="20"/>
                                    </w:rPr>
                                    <w:t xml:space="preserve">opiekun stażysty nie musi uczestniczyć w diagnozie ucznia </w:t>
                                  </w:r>
                                  <w:r w:rsidRPr="00C81337">
                                    <w:rPr>
                                      <w:rFonts w:ascii="Calibri" w:hAnsi="Calibri" w:cs="Arial"/>
                                      <w:color w:val="000000" w:themeColor="text1"/>
                                      <w:szCs w:val="20"/>
                                    </w:rPr>
                                    <w:t>– patrz podrozdział 3.1 Regulaminu konkursu.</w:t>
                                  </w:r>
                                  <w:r w:rsidRPr="00C81337">
                                    <w:rPr>
                                      <w:rFonts w:ascii="Calibri" w:hAnsi="Calibri" w:cs="Arial"/>
                                      <w:b/>
                                      <w:color w:val="000000" w:themeColor="text1"/>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aśnienie prostokątne zaokrąglone 136" o:spid="_x0000_s1078" type="#_x0000_t62" style="position:absolute;margin-left:290.45pt;margin-top:8.9pt;width:58.15pt;height:323.25pt;rotation:90;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" adj="-1408,24328" fillcolor="#b2a1c7 [1943]" strokecolor="#b2a1c7 [1943]" strokeweight="1pt">
                      <v:shadow on="t" color="#3f3151 [1607]" opacity=".5" offset="1pt"/>
                      <v:textbox>
                        <w:txbxContent>
                          <w:p w:rsidR="00EF258C" w:rsidRPr="00485DE5" w:rsidRDefault="00EF258C" w:rsidP="008F1622">
                            <w:pPr>
                              <w:jc w:val="both"/>
                              <w:rPr>
                                <w:color w:val="FF0000"/>
                              </w:rPr>
                            </w:pPr>
                            <w:r>
                              <w:rPr>
                                <w:rFonts w:ascii="Calibri" w:hAnsi="Calibri" w:cs="Arial"/>
                                <w:b/>
                                <w:szCs w:val="20"/>
                              </w:rPr>
                              <w:t xml:space="preserve">UWAGA! </w:t>
                            </w:r>
                            <w:r w:rsidRPr="00E710A4">
                              <w:rPr>
                                <w:rFonts w:ascii="Calibri" w:hAnsi="Calibri" w:cs="Arial"/>
                                <w:szCs w:val="20"/>
                              </w:rPr>
                              <w:t xml:space="preserve">W przedmiotowym konkursie </w:t>
                            </w:r>
                            <w:r>
                              <w:rPr>
                                <w:rFonts w:ascii="Calibri" w:hAnsi="Calibri" w:cs="Arial"/>
                                <w:szCs w:val="20"/>
                              </w:rPr>
                              <w:t xml:space="preserve">opiekun stażysty nie musi uczestniczyć w diagnozie ucznia </w:t>
                            </w:r>
                            <w:r w:rsidRPr="00C81337">
                              <w:rPr>
                                <w:rFonts w:ascii="Calibri" w:hAnsi="Calibri" w:cs="Arial"/>
                                <w:color w:val="000000" w:themeColor="text1"/>
                                <w:szCs w:val="20"/>
                              </w:rPr>
                              <w:t>– patrz podrozdział 3.1 Regulaminu konkursu.</w:t>
                            </w:r>
                            <w:r w:rsidRPr="00C81337">
                              <w:rPr>
                                <w:rFonts w:ascii="Calibri" w:hAnsi="Calibri" w:cs="Arial"/>
                                <w:b/>
                                <w:color w:val="000000" w:themeColor="text1"/>
                                <w:szCs w:val="20"/>
                              </w:rPr>
                              <w:t xml:space="preserve"> </w:t>
                            </w:r>
                          </w:p>
                        </w:txbxContent>
                      </v:textbox>
                    </v:shape>
                  </w:pict>
                </mc:Fallback>
              </mc:AlternateContent>
            </w:r>
          </w:p>
          <w:p w:rsidR="00AB6E41" w:rsidRDefault="00AB6E41" w:rsidP="009D5AB8">
            <w:pPr>
              <w:rPr>
                <w:rFonts w:ascii="Verdana" w:hAnsi="Verdana"/>
                <w:i/>
                <w:sz w:val="18"/>
                <w:szCs w:val="18"/>
              </w:rPr>
            </w:pPr>
          </w:p>
          <w:p w:rsidR="00AB6E41" w:rsidRDefault="00AB6E41" w:rsidP="009D5AB8">
            <w:pPr>
              <w:rPr>
                <w:rFonts w:ascii="Verdana" w:hAnsi="Verdana"/>
                <w:i/>
                <w:sz w:val="18"/>
                <w:szCs w:val="18"/>
              </w:rPr>
            </w:pPr>
          </w:p>
          <w:p w:rsidR="00AB6E41" w:rsidRDefault="00AB6E41" w:rsidP="009D5AB8">
            <w:pPr>
              <w:rPr>
                <w:rFonts w:ascii="Verdana" w:hAnsi="Verdana"/>
                <w:bCs/>
                <w:i/>
                <w:sz w:val="18"/>
                <w:szCs w:val="18"/>
              </w:rPr>
            </w:pPr>
          </w:p>
          <w:p w:rsidR="00E307BF" w:rsidRDefault="00F02B9F" w:rsidP="009D5AB8">
            <w:pPr>
              <w:rPr>
                <w:rFonts w:ascii="Verdana" w:hAnsi="Verdana"/>
                <w:bCs/>
                <w:i/>
                <w:sz w:val="18"/>
                <w:szCs w:val="18"/>
              </w:rPr>
            </w:pPr>
            <w:r>
              <w:rPr>
                <w:noProof/>
              </w:rPr>
              <mc:AlternateContent>
                <mc:Choice Requires="wps">
                  <w:drawing>
                    <wp:anchor distT="0" distB="0" distL="114300" distR="114300" simplePos="0" relativeHeight="251660800" behindDoc="0" locked="0" layoutInCell="1" allowOverlap="1">
                      <wp:simplePos x="0" y="0"/>
                      <wp:positionH relativeFrom="column">
                        <wp:posOffset>-1438275</wp:posOffset>
                      </wp:positionH>
                      <wp:positionV relativeFrom="paragraph">
                        <wp:posOffset>213360</wp:posOffset>
                      </wp:positionV>
                      <wp:extent cx="525780" cy="4555490"/>
                      <wp:effectExtent l="4445" t="490855" r="164465" b="50165"/>
                      <wp:wrapNone/>
                      <wp:docPr id="138" name="Objaśnienie prostokątne zaokrąglon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25780" cy="4555490"/>
                              </a:xfrm>
                              <a:prstGeom prst="wedgeRoundRectCallout">
                                <a:avLst>
                                  <a:gd name="adj1" fmla="val -142139"/>
                                  <a:gd name="adj2" fmla="val -51577"/>
                                  <a:gd name="adj3" fmla="val 16667"/>
                                </a:avLst>
                              </a:prstGeom>
                              <a:solidFill>
                                <a:schemeClr val="accent4">
                                  <a:lumMod val="60000"/>
                                  <a:lumOff val="40000"/>
                                </a:schemeClr>
                              </a:soli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EF258C" w:rsidRPr="008F1622" w:rsidRDefault="00EF258C" w:rsidP="008F1622">
                                  <w:pPr>
                                    <w:jc w:val="both"/>
                                    <w:rPr>
                                      <w:color w:val="C00000"/>
                                      <w:szCs w:val="20"/>
                                    </w:rPr>
                                  </w:pPr>
                                  <w:r w:rsidRPr="008F1622">
                                    <w:rPr>
                                      <w:rFonts w:ascii="Calibri" w:hAnsi="Calibri" w:cs="Arial"/>
                                      <w:b/>
                                      <w:szCs w:val="20"/>
                                    </w:rPr>
                                    <w:t xml:space="preserve"> </w:t>
                                  </w:r>
                                  <w:r>
                                    <w:rPr>
                                      <w:rFonts w:ascii="Calibri" w:hAnsi="Calibri" w:cs="Arial"/>
                                      <w:b/>
                                      <w:szCs w:val="20"/>
                                    </w:rPr>
                                    <w:t xml:space="preserve">Zapewnij nas, że uczestnicy projektu w wyniku wsparcia nabędą KWALIFIKACJE i/lub KOMPETENCJE.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aśnienie prostokątne zaokrąglone 138" o:spid="_x0000_s1079" type="#_x0000_t62" style="position:absolute;margin-left:-113.25pt;margin-top:16.8pt;width:41.4pt;height:358.7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" adj="-19902,-341" fillcolor="#b2a1c7 [1943]" strokecolor="#b2a1c7 [1943]" strokeweight="1pt">
                      <v:shadow on="t" color="#3f3151 [1607]" opacity=".5" offset="1pt"/>
                      <v:textbox>
                        <w:txbxContent>
                          <w:p w:rsidR="00EF258C" w:rsidRPr="008F1622" w:rsidRDefault="00EF258C" w:rsidP="008F1622">
                            <w:pPr>
                              <w:jc w:val="both"/>
                              <w:rPr>
                                <w:color w:val="C00000"/>
                                <w:szCs w:val="20"/>
                              </w:rPr>
                            </w:pPr>
                            <w:r w:rsidRPr="008F1622">
                              <w:rPr>
                                <w:rFonts w:ascii="Calibri" w:hAnsi="Calibri" w:cs="Arial"/>
                                <w:b/>
                                <w:szCs w:val="20"/>
                              </w:rPr>
                              <w:t xml:space="preserve"> </w:t>
                            </w:r>
                            <w:r>
                              <w:rPr>
                                <w:rFonts w:ascii="Calibri" w:hAnsi="Calibri" w:cs="Arial"/>
                                <w:b/>
                                <w:szCs w:val="20"/>
                              </w:rPr>
                              <w:t xml:space="preserve">Zapewnij nas, że uczestnicy projektu w wyniku wsparcia nabędą KWALIFIKACJE i/lub KOMPETENCJE. </w:t>
                            </w:r>
                          </w:p>
                        </w:txbxContent>
                      </v:textbox>
                    </v:shape>
                  </w:pict>
                </mc:Fallback>
              </mc:AlternateContent>
            </w:r>
          </w:p>
          <w:p w:rsidR="00E307BF" w:rsidRDefault="00E307BF" w:rsidP="009D5AB8">
            <w:pPr>
              <w:rPr>
                <w:rFonts w:ascii="Verdana" w:hAnsi="Verdana"/>
                <w:bCs/>
                <w:i/>
                <w:sz w:val="18"/>
                <w:szCs w:val="18"/>
              </w:rPr>
            </w:pPr>
          </w:p>
          <w:p w:rsidR="00E307BF" w:rsidRDefault="00E307BF" w:rsidP="009D5AB8">
            <w:pPr>
              <w:rPr>
                <w:rFonts w:ascii="Verdana" w:hAnsi="Verdana"/>
                <w:bCs/>
                <w:i/>
                <w:sz w:val="18"/>
                <w:szCs w:val="18"/>
              </w:rPr>
            </w:pPr>
          </w:p>
          <w:p w:rsidR="00E307BF" w:rsidRDefault="00E307BF" w:rsidP="009D5AB8">
            <w:pPr>
              <w:rPr>
                <w:rFonts w:ascii="Verdana" w:hAnsi="Verdana"/>
                <w:bCs/>
                <w:i/>
                <w:sz w:val="18"/>
                <w:szCs w:val="18"/>
              </w:rPr>
            </w:pPr>
          </w:p>
          <w:p w:rsidR="00E307BF" w:rsidRDefault="00E307BF" w:rsidP="009D5AB8">
            <w:pPr>
              <w:rPr>
                <w:rFonts w:ascii="Verdana" w:hAnsi="Verdana"/>
                <w:bCs/>
                <w:i/>
                <w:sz w:val="18"/>
                <w:szCs w:val="18"/>
              </w:rPr>
            </w:pPr>
          </w:p>
          <w:p w:rsidR="00E307BF" w:rsidRDefault="00E307BF" w:rsidP="009D5AB8">
            <w:pPr>
              <w:rPr>
                <w:rFonts w:ascii="Verdana" w:hAnsi="Verdana"/>
                <w:bCs/>
                <w:i/>
                <w:sz w:val="18"/>
                <w:szCs w:val="18"/>
              </w:rPr>
            </w:pPr>
          </w:p>
          <w:p w:rsidR="00E307BF" w:rsidRDefault="00E307BF" w:rsidP="009D5AB8">
            <w:pPr>
              <w:rPr>
                <w:rFonts w:ascii="Verdana" w:hAnsi="Verdana"/>
                <w:bCs/>
                <w:i/>
                <w:sz w:val="18"/>
                <w:szCs w:val="18"/>
              </w:rPr>
            </w:pPr>
          </w:p>
          <w:p w:rsidR="00E307BF" w:rsidRDefault="00E307BF" w:rsidP="009D5AB8">
            <w:pPr>
              <w:rPr>
                <w:rFonts w:ascii="Verdana" w:hAnsi="Verdana"/>
                <w:bCs/>
                <w:i/>
                <w:sz w:val="18"/>
                <w:szCs w:val="18"/>
              </w:rPr>
            </w:pPr>
          </w:p>
          <w:p w:rsidR="00E307BF" w:rsidRDefault="00E307BF" w:rsidP="009D5AB8">
            <w:pPr>
              <w:rPr>
                <w:rFonts w:ascii="Verdana" w:hAnsi="Verdana"/>
                <w:bCs/>
                <w:i/>
                <w:sz w:val="18"/>
                <w:szCs w:val="18"/>
              </w:rPr>
            </w:pPr>
          </w:p>
          <w:p w:rsidR="00E307BF" w:rsidRDefault="00E307BF" w:rsidP="009D5AB8">
            <w:pPr>
              <w:rPr>
                <w:rFonts w:ascii="Verdana" w:hAnsi="Verdana"/>
                <w:bCs/>
                <w:i/>
                <w:sz w:val="18"/>
                <w:szCs w:val="18"/>
              </w:rPr>
            </w:pPr>
          </w:p>
          <w:p w:rsidR="00E307BF" w:rsidRDefault="00E307BF" w:rsidP="009D5AB8">
            <w:pPr>
              <w:rPr>
                <w:rFonts w:ascii="Verdana" w:hAnsi="Verdana"/>
                <w:bCs/>
                <w:i/>
                <w:sz w:val="18"/>
                <w:szCs w:val="18"/>
              </w:rPr>
            </w:pPr>
          </w:p>
          <w:p w:rsidR="00E307BF" w:rsidRDefault="00E307BF" w:rsidP="009D5AB8">
            <w:pPr>
              <w:rPr>
                <w:rFonts w:ascii="Verdana" w:hAnsi="Verdana"/>
                <w:bCs/>
                <w:i/>
                <w:sz w:val="18"/>
                <w:szCs w:val="18"/>
              </w:rPr>
            </w:pPr>
          </w:p>
          <w:p w:rsidR="00E307BF" w:rsidRDefault="00E307BF" w:rsidP="009D5AB8">
            <w:pPr>
              <w:rPr>
                <w:rFonts w:ascii="Verdana" w:hAnsi="Verdana"/>
                <w:bCs/>
                <w:i/>
                <w:sz w:val="18"/>
                <w:szCs w:val="18"/>
              </w:rPr>
            </w:pPr>
          </w:p>
          <w:p w:rsidR="00E307BF" w:rsidRDefault="00E307BF" w:rsidP="009D5AB8">
            <w:pPr>
              <w:rPr>
                <w:rFonts w:ascii="Verdana" w:hAnsi="Verdana"/>
                <w:bCs/>
                <w:i/>
                <w:sz w:val="18"/>
                <w:szCs w:val="18"/>
              </w:rPr>
            </w:pPr>
          </w:p>
          <w:p w:rsidR="00E307BF" w:rsidRDefault="00E307BF" w:rsidP="009D5AB8">
            <w:pPr>
              <w:rPr>
                <w:rFonts w:ascii="Verdana" w:hAnsi="Verdana"/>
                <w:bCs/>
                <w:i/>
                <w:sz w:val="18"/>
                <w:szCs w:val="18"/>
              </w:rPr>
            </w:pPr>
          </w:p>
          <w:p w:rsidR="00E307BF" w:rsidRDefault="00E307BF" w:rsidP="009D5AB8">
            <w:pPr>
              <w:rPr>
                <w:rFonts w:ascii="Verdana" w:hAnsi="Verdana"/>
                <w:bCs/>
                <w:i/>
                <w:sz w:val="18"/>
                <w:szCs w:val="18"/>
              </w:rPr>
            </w:pPr>
          </w:p>
          <w:p w:rsidR="00E307BF" w:rsidRDefault="00E307BF" w:rsidP="009D5AB8">
            <w:pPr>
              <w:rPr>
                <w:rFonts w:ascii="Verdana" w:hAnsi="Verdana"/>
                <w:bCs/>
                <w:i/>
                <w:sz w:val="18"/>
                <w:szCs w:val="18"/>
              </w:rPr>
            </w:pPr>
          </w:p>
          <w:p w:rsidR="00E307BF" w:rsidRDefault="00E307BF" w:rsidP="009D5AB8">
            <w:pPr>
              <w:rPr>
                <w:rFonts w:ascii="Verdana" w:hAnsi="Verdana"/>
                <w:bCs/>
                <w:i/>
                <w:sz w:val="18"/>
                <w:szCs w:val="18"/>
              </w:rPr>
            </w:pPr>
          </w:p>
          <w:p w:rsidR="00E307BF" w:rsidRDefault="00E307BF" w:rsidP="009D5AB8">
            <w:pPr>
              <w:rPr>
                <w:rFonts w:ascii="Verdana" w:hAnsi="Verdana"/>
                <w:bCs/>
                <w:i/>
                <w:sz w:val="18"/>
                <w:szCs w:val="18"/>
              </w:rPr>
            </w:pPr>
          </w:p>
          <w:p w:rsidR="00E307BF" w:rsidRDefault="00E307BF" w:rsidP="009D5AB8">
            <w:pPr>
              <w:rPr>
                <w:rFonts w:ascii="Verdana" w:hAnsi="Verdana"/>
                <w:bCs/>
                <w:i/>
                <w:sz w:val="18"/>
                <w:szCs w:val="18"/>
              </w:rPr>
            </w:pPr>
          </w:p>
          <w:p w:rsidR="00E307BF" w:rsidRDefault="00E307BF" w:rsidP="009D5AB8">
            <w:pPr>
              <w:rPr>
                <w:rFonts w:ascii="Verdana" w:hAnsi="Verdana"/>
                <w:bCs/>
                <w:i/>
                <w:sz w:val="18"/>
                <w:szCs w:val="18"/>
              </w:rPr>
            </w:pPr>
          </w:p>
          <w:p w:rsidR="00E307BF" w:rsidRDefault="00E307BF" w:rsidP="009D5AB8">
            <w:pPr>
              <w:rPr>
                <w:rFonts w:ascii="Verdana" w:hAnsi="Verdana"/>
                <w:bCs/>
                <w:i/>
                <w:sz w:val="18"/>
                <w:szCs w:val="18"/>
              </w:rPr>
            </w:pPr>
          </w:p>
          <w:p w:rsidR="00E307BF" w:rsidRDefault="00E307BF" w:rsidP="009D5AB8">
            <w:pPr>
              <w:rPr>
                <w:rFonts w:ascii="Verdana" w:hAnsi="Verdana"/>
                <w:bCs/>
                <w:i/>
                <w:sz w:val="18"/>
                <w:szCs w:val="18"/>
              </w:rPr>
            </w:pPr>
          </w:p>
          <w:p w:rsidR="00E307BF" w:rsidRDefault="00E307BF" w:rsidP="009D5AB8">
            <w:pPr>
              <w:rPr>
                <w:rFonts w:ascii="Verdana" w:hAnsi="Verdana"/>
                <w:bCs/>
                <w:i/>
                <w:sz w:val="18"/>
                <w:szCs w:val="18"/>
              </w:rPr>
            </w:pPr>
          </w:p>
          <w:p w:rsidR="00E307BF" w:rsidRDefault="00E307BF" w:rsidP="009D5AB8">
            <w:pPr>
              <w:rPr>
                <w:rFonts w:ascii="Verdana" w:hAnsi="Verdana"/>
                <w:bCs/>
                <w:i/>
                <w:sz w:val="18"/>
                <w:szCs w:val="18"/>
              </w:rPr>
            </w:pPr>
          </w:p>
          <w:p w:rsidR="00E307BF" w:rsidRDefault="00E307BF" w:rsidP="009D5AB8">
            <w:pPr>
              <w:rPr>
                <w:rFonts w:ascii="Verdana" w:hAnsi="Verdana"/>
                <w:bCs/>
                <w:i/>
                <w:sz w:val="18"/>
                <w:szCs w:val="18"/>
              </w:rPr>
            </w:pPr>
          </w:p>
          <w:p w:rsidR="00E307BF" w:rsidRDefault="00E307BF" w:rsidP="009D5AB8">
            <w:pPr>
              <w:rPr>
                <w:rFonts w:ascii="Verdana" w:hAnsi="Verdana"/>
                <w:bCs/>
                <w:i/>
                <w:sz w:val="18"/>
                <w:szCs w:val="18"/>
              </w:rPr>
            </w:pPr>
          </w:p>
          <w:p w:rsidR="00E307BF" w:rsidRDefault="00E307BF" w:rsidP="009D5AB8">
            <w:pPr>
              <w:rPr>
                <w:rFonts w:ascii="Verdana" w:hAnsi="Verdana"/>
                <w:bCs/>
                <w:i/>
                <w:sz w:val="18"/>
                <w:szCs w:val="18"/>
              </w:rPr>
            </w:pPr>
          </w:p>
          <w:p w:rsidR="00E307BF" w:rsidRDefault="00E307BF" w:rsidP="009D5AB8">
            <w:pPr>
              <w:rPr>
                <w:rFonts w:ascii="Verdana" w:hAnsi="Verdana"/>
                <w:bCs/>
                <w:i/>
                <w:sz w:val="18"/>
                <w:szCs w:val="18"/>
              </w:rPr>
            </w:pPr>
          </w:p>
          <w:p w:rsidR="00E307BF" w:rsidRDefault="00E307BF" w:rsidP="009D5AB8">
            <w:pPr>
              <w:rPr>
                <w:rFonts w:ascii="Verdana" w:hAnsi="Verdana"/>
                <w:bCs/>
                <w:i/>
                <w:sz w:val="18"/>
                <w:szCs w:val="18"/>
              </w:rPr>
            </w:pPr>
          </w:p>
          <w:p w:rsidR="00E307BF" w:rsidRPr="002539D7" w:rsidRDefault="00E307BF" w:rsidP="009D5AB8">
            <w:pPr>
              <w:rPr>
                <w:rFonts w:ascii="Verdana" w:hAnsi="Verdana"/>
                <w:bCs/>
                <w:i/>
                <w:sz w:val="18"/>
                <w:szCs w:val="18"/>
              </w:rPr>
            </w:pPr>
          </w:p>
        </w:tc>
      </w:tr>
      <w:tr w:rsidR="002539D7" w:rsidRPr="002539D7" w:rsidTr="005A7999">
        <w:trPr>
          <w:cantSplit/>
          <w:trHeight w:val="545"/>
          <w:jc w:val="center"/>
        </w:trPr>
        <w:tc>
          <w:tcPr>
            <w:tcW w:w="5225" w:type="dxa"/>
            <w:gridSpan w:val="2"/>
            <w:tcBorders>
              <w:left w:val="single" w:sz="8" w:space="0" w:color="auto"/>
              <w:bottom w:val="single" w:sz="8" w:space="0" w:color="auto"/>
              <w:right w:val="single" w:sz="8" w:space="0" w:color="auto"/>
            </w:tcBorders>
            <w:shd w:val="clear" w:color="auto" w:fill="D9D9D9"/>
            <w:vAlign w:val="center"/>
          </w:tcPr>
          <w:p w:rsidR="00367FC6" w:rsidRPr="002539D7" w:rsidRDefault="00367FC6" w:rsidP="00EA5B72">
            <w:pPr>
              <w:rPr>
                <w:rFonts w:ascii="Verdana" w:hAnsi="Verdana"/>
                <w:b/>
                <w:bCs/>
                <w:sz w:val="16"/>
                <w:szCs w:val="16"/>
              </w:rPr>
            </w:pPr>
            <w:r w:rsidRPr="002539D7">
              <w:rPr>
                <w:rFonts w:ascii="Verdana" w:hAnsi="Verdana"/>
                <w:b/>
                <w:bCs/>
                <w:sz w:val="16"/>
                <w:szCs w:val="16"/>
              </w:rPr>
              <w:lastRenderedPageBreak/>
              <w:t>Uzasadnienie wyboru partnera dla zadania</w:t>
            </w:r>
          </w:p>
        </w:tc>
        <w:tc>
          <w:tcPr>
            <w:tcW w:w="9306" w:type="dxa"/>
            <w:gridSpan w:val="3"/>
            <w:tcBorders>
              <w:left w:val="single" w:sz="8" w:space="0" w:color="auto"/>
              <w:bottom w:val="single" w:sz="8" w:space="0" w:color="auto"/>
              <w:right w:val="single" w:sz="8" w:space="0" w:color="auto"/>
            </w:tcBorders>
            <w:vAlign w:val="center"/>
          </w:tcPr>
          <w:p w:rsidR="00367FC6" w:rsidRPr="002539D7" w:rsidRDefault="008A115F" w:rsidP="009D5AB8">
            <w:pPr>
              <w:rPr>
                <w:rFonts w:ascii="Verdana" w:hAnsi="Verdana"/>
                <w:bCs/>
                <w:i/>
                <w:sz w:val="18"/>
                <w:szCs w:val="18"/>
              </w:rPr>
            </w:pPr>
            <w:r w:rsidRPr="002539D7">
              <w:rPr>
                <w:rFonts w:ascii="Verdana" w:hAnsi="Verdana"/>
                <w:i/>
                <w:sz w:val="18"/>
                <w:szCs w:val="18"/>
              </w:rPr>
              <w:t xml:space="preserve">tekst </w:t>
            </w:r>
          </w:p>
        </w:tc>
      </w:tr>
      <w:tr w:rsidR="002539D7" w:rsidRPr="002539D7" w:rsidTr="005A7999">
        <w:trPr>
          <w:cantSplit/>
          <w:trHeight w:val="116"/>
          <w:jc w:val="center"/>
        </w:trPr>
        <w:tc>
          <w:tcPr>
            <w:tcW w:w="497" w:type="dxa"/>
            <w:vMerge w:val="restart"/>
            <w:tcBorders>
              <w:top w:val="single" w:sz="8" w:space="0" w:color="auto"/>
              <w:left w:val="single" w:sz="8" w:space="0" w:color="auto"/>
              <w:right w:val="single" w:sz="8" w:space="0" w:color="auto"/>
            </w:tcBorders>
            <w:shd w:val="clear" w:color="auto" w:fill="D9D9D9"/>
            <w:vAlign w:val="center"/>
          </w:tcPr>
          <w:p w:rsidR="00367FC6" w:rsidRPr="002539D7" w:rsidRDefault="005F5469" w:rsidP="00EA5B72">
            <w:pPr>
              <w:rPr>
                <w:rFonts w:ascii="Verdana" w:hAnsi="Verdana"/>
                <w:bCs/>
                <w:sz w:val="18"/>
                <w:szCs w:val="18"/>
              </w:rPr>
            </w:pPr>
            <w:r w:rsidRPr="002539D7">
              <w:rPr>
                <w:rFonts w:ascii="Verdana" w:hAnsi="Verdana"/>
                <w:bCs/>
                <w:sz w:val="18"/>
                <w:szCs w:val="18"/>
              </w:rPr>
              <w:t>2</w:t>
            </w:r>
          </w:p>
        </w:tc>
        <w:tc>
          <w:tcPr>
            <w:tcW w:w="4728" w:type="dxa"/>
            <w:vMerge w:val="restart"/>
            <w:tcBorders>
              <w:top w:val="single" w:sz="8" w:space="0" w:color="auto"/>
              <w:left w:val="single" w:sz="8" w:space="0" w:color="auto"/>
              <w:right w:val="single" w:sz="8" w:space="0" w:color="auto"/>
            </w:tcBorders>
            <w:vAlign w:val="center"/>
          </w:tcPr>
          <w:p w:rsidR="00367FC6" w:rsidRPr="002539D7" w:rsidRDefault="005F5469" w:rsidP="009D5AB8">
            <w:pPr>
              <w:rPr>
                <w:rFonts w:ascii="Verdana" w:hAnsi="Verdana"/>
                <w:bCs/>
                <w:i/>
                <w:sz w:val="18"/>
                <w:szCs w:val="18"/>
              </w:rPr>
            </w:pPr>
            <w:r w:rsidRPr="002539D7">
              <w:rPr>
                <w:rFonts w:ascii="Verdana" w:hAnsi="Verdana"/>
                <w:i/>
                <w:sz w:val="18"/>
                <w:szCs w:val="18"/>
              </w:rPr>
              <w:t xml:space="preserve">tekst </w:t>
            </w:r>
          </w:p>
        </w:tc>
        <w:tc>
          <w:tcPr>
            <w:tcW w:w="4163" w:type="dxa"/>
            <w:tcBorders>
              <w:top w:val="single" w:sz="8" w:space="0" w:color="auto"/>
              <w:left w:val="single" w:sz="8" w:space="0" w:color="auto"/>
              <w:right w:val="single" w:sz="8" w:space="0" w:color="auto"/>
            </w:tcBorders>
          </w:tcPr>
          <w:p w:rsidR="00367FC6" w:rsidRPr="002539D7" w:rsidRDefault="00367FC6" w:rsidP="00EA5B72">
            <w:pPr>
              <w:rPr>
                <w:rFonts w:ascii="Verdana" w:hAnsi="Verdana"/>
                <w:bCs/>
                <w:i/>
                <w:sz w:val="18"/>
                <w:szCs w:val="18"/>
              </w:rPr>
            </w:pPr>
            <w:r w:rsidRPr="002539D7">
              <w:rPr>
                <w:rFonts w:ascii="Verdana" w:hAnsi="Verdana"/>
                <w:bCs/>
                <w:i/>
                <w:sz w:val="18"/>
                <w:szCs w:val="18"/>
              </w:rPr>
              <w:t>2. słownik</w:t>
            </w:r>
            <w:r w:rsidRPr="002539D7" w:rsidDel="00C45B1A">
              <w:rPr>
                <w:rFonts w:ascii="Verdana" w:hAnsi="Verdana"/>
                <w:bCs/>
                <w:sz w:val="14"/>
                <w:szCs w:val="14"/>
              </w:rPr>
              <w:t xml:space="preserve"> </w:t>
            </w:r>
            <w:r w:rsidRPr="002539D7">
              <w:rPr>
                <w:rFonts w:ascii="Verdana" w:hAnsi="Verdana"/>
                <w:bCs/>
                <w:i/>
                <w:sz w:val="14"/>
                <w:szCs w:val="14"/>
              </w:rPr>
              <w:t>(lista rozwijana ze wskaźników wymienionych w punkcie 3.2)</w:t>
            </w:r>
          </w:p>
        </w:tc>
        <w:tc>
          <w:tcPr>
            <w:tcW w:w="1507" w:type="dxa"/>
            <w:tcBorders>
              <w:top w:val="single" w:sz="8" w:space="0" w:color="auto"/>
              <w:left w:val="single" w:sz="8" w:space="0" w:color="auto"/>
              <w:bottom w:val="single" w:sz="8" w:space="0" w:color="auto"/>
              <w:right w:val="single" w:sz="8" w:space="0" w:color="auto"/>
            </w:tcBorders>
          </w:tcPr>
          <w:p w:rsidR="00367FC6" w:rsidRPr="002539D7" w:rsidRDefault="00367FC6" w:rsidP="00414525"/>
        </w:tc>
        <w:tc>
          <w:tcPr>
            <w:tcW w:w="3636" w:type="dxa"/>
            <w:vMerge w:val="restart"/>
            <w:tcBorders>
              <w:top w:val="single" w:sz="8" w:space="0" w:color="auto"/>
              <w:left w:val="single" w:sz="8" w:space="0" w:color="auto"/>
              <w:right w:val="single" w:sz="8" w:space="0" w:color="auto"/>
            </w:tcBorders>
          </w:tcPr>
          <w:p w:rsidR="00367FC6" w:rsidRPr="002539D7" w:rsidRDefault="00367FC6" w:rsidP="00CE28C8">
            <w:pPr>
              <w:rPr>
                <w:rFonts w:ascii="Verdana" w:hAnsi="Verdana"/>
                <w:bCs/>
                <w:i/>
                <w:sz w:val="18"/>
                <w:szCs w:val="18"/>
              </w:rPr>
            </w:pPr>
            <w:r w:rsidRPr="002539D7">
              <w:rPr>
                <w:rFonts w:ascii="Verdana" w:hAnsi="Verdana"/>
                <w:bCs/>
                <w:i/>
                <w:sz w:val="18"/>
                <w:szCs w:val="18"/>
              </w:rPr>
              <w:t>słownik</w:t>
            </w:r>
            <w:r w:rsidRPr="002539D7" w:rsidDel="00C45B1A">
              <w:rPr>
                <w:rFonts w:ascii="Verdana" w:hAnsi="Verdana"/>
                <w:bCs/>
                <w:sz w:val="14"/>
                <w:szCs w:val="14"/>
              </w:rPr>
              <w:t xml:space="preserve"> </w:t>
            </w:r>
            <w:r w:rsidRPr="002539D7">
              <w:rPr>
                <w:rFonts w:ascii="Verdana" w:hAnsi="Verdana"/>
                <w:bCs/>
                <w:i/>
                <w:sz w:val="14"/>
                <w:szCs w:val="14"/>
              </w:rPr>
              <w:t>(lista rozwijana z partnerów wymienionych w pkt 2.13.)</w:t>
            </w:r>
          </w:p>
        </w:tc>
      </w:tr>
      <w:tr w:rsidR="002539D7" w:rsidRPr="002539D7" w:rsidTr="005A7999">
        <w:trPr>
          <w:cantSplit/>
          <w:trHeight w:val="115"/>
          <w:jc w:val="center"/>
        </w:trPr>
        <w:tc>
          <w:tcPr>
            <w:tcW w:w="497" w:type="dxa"/>
            <w:vMerge/>
            <w:tcBorders>
              <w:left w:val="single" w:sz="8" w:space="0" w:color="auto"/>
              <w:right w:val="single" w:sz="8" w:space="0" w:color="auto"/>
            </w:tcBorders>
            <w:shd w:val="clear" w:color="auto" w:fill="D9D9D9"/>
          </w:tcPr>
          <w:p w:rsidR="00367FC6" w:rsidRPr="002539D7" w:rsidRDefault="00367FC6" w:rsidP="00EA5B72">
            <w:pPr>
              <w:jc w:val="center"/>
              <w:rPr>
                <w:rFonts w:ascii="Verdana" w:hAnsi="Verdana"/>
                <w:b/>
                <w:bCs/>
                <w:sz w:val="18"/>
                <w:szCs w:val="18"/>
              </w:rPr>
            </w:pPr>
          </w:p>
        </w:tc>
        <w:tc>
          <w:tcPr>
            <w:tcW w:w="4728" w:type="dxa"/>
            <w:vMerge/>
            <w:tcBorders>
              <w:left w:val="single" w:sz="8" w:space="0" w:color="auto"/>
              <w:right w:val="single" w:sz="8" w:space="0" w:color="auto"/>
            </w:tcBorders>
          </w:tcPr>
          <w:p w:rsidR="00367FC6" w:rsidRPr="002539D7" w:rsidRDefault="00367FC6" w:rsidP="00EA5B72">
            <w:pPr>
              <w:jc w:val="center"/>
              <w:rPr>
                <w:rFonts w:ascii="Verdana" w:hAnsi="Verdana"/>
                <w:b/>
                <w:bCs/>
                <w:sz w:val="18"/>
                <w:szCs w:val="18"/>
              </w:rPr>
            </w:pPr>
          </w:p>
        </w:tc>
        <w:tc>
          <w:tcPr>
            <w:tcW w:w="4163" w:type="dxa"/>
            <w:tcBorders>
              <w:left w:val="single" w:sz="8" w:space="0" w:color="auto"/>
              <w:right w:val="single" w:sz="8" w:space="0" w:color="auto"/>
            </w:tcBorders>
          </w:tcPr>
          <w:p w:rsidR="00367FC6" w:rsidRPr="002539D7" w:rsidRDefault="00367FC6" w:rsidP="00952238">
            <w:pPr>
              <w:rPr>
                <w:rFonts w:ascii="Verdana" w:hAnsi="Verdana"/>
                <w:b/>
                <w:bCs/>
                <w:i/>
                <w:iCs/>
                <w:sz w:val="18"/>
                <w:szCs w:val="18"/>
              </w:rPr>
            </w:pPr>
            <w:r w:rsidRPr="002539D7">
              <w:rPr>
                <w:rFonts w:ascii="Verdana" w:hAnsi="Verdana"/>
                <w:bCs/>
                <w:i/>
                <w:sz w:val="18"/>
                <w:szCs w:val="18"/>
              </w:rPr>
              <w:t>… słownik</w:t>
            </w:r>
            <w:r w:rsidRPr="002539D7" w:rsidDel="00C45B1A">
              <w:rPr>
                <w:rFonts w:ascii="Verdana" w:hAnsi="Verdana"/>
                <w:bCs/>
                <w:sz w:val="14"/>
                <w:szCs w:val="14"/>
              </w:rPr>
              <w:t xml:space="preserve"> </w:t>
            </w:r>
            <w:r w:rsidRPr="002539D7">
              <w:rPr>
                <w:rFonts w:ascii="Verdana" w:hAnsi="Verdana"/>
                <w:bCs/>
                <w:i/>
                <w:sz w:val="14"/>
                <w:szCs w:val="14"/>
              </w:rPr>
              <w:t>(lista rozwijana ze wskaźników wymienionych w punkcie 3.2)</w:t>
            </w:r>
          </w:p>
        </w:tc>
        <w:tc>
          <w:tcPr>
            <w:tcW w:w="1507" w:type="dxa"/>
            <w:tcBorders>
              <w:top w:val="single" w:sz="8" w:space="0" w:color="auto"/>
              <w:left w:val="single" w:sz="8" w:space="0" w:color="auto"/>
              <w:right w:val="single" w:sz="8" w:space="0" w:color="auto"/>
            </w:tcBorders>
          </w:tcPr>
          <w:p w:rsidR="00367FC6" w:rsidRPr="002539D7" w:rsidRDefault="00367FC6" w:rsidP="00414525">
            <w:pPr>
              <w:rPr>
                <w:rFonts w:ascii="Verdana" w:hAnsi="Verdana"/>
                <w:bCs/>
                <w:i/>
                <w:sz w:val="18"/>
                <w:szCs w:val="18"/>
              </w:rPr>
            </w:pPr>
          </w:p>
        </w:tc>
        <w:tc>
          <w:tcPr>
            <w:tcW w:w="3636" w:type="dxa"/>
            <w:vMerge/>
            <w:tcBorders>
              <w:left w:val="single" w:sz="8" w:space="0" w:color="auto"/>
              <w:right w:val="single" w:sz="8" w:space="0" w:color="auto"/>
            </w:tcBorders>
          </w:tcPr>
          <w:p w:rsidR="00367FC6" w:rsidRPr="002539D7" w:rsidRDefault="00367FC6" w:rsidP="00EA5B72">
            <w:pPr>
              <w:rPr>
                <w:rFonts w:ascii="Verdana" w:hAnsi="Verdana"/>
                <w:bCs/>
                <w:i/>
                <w:sz w:val="18"/>
                <w:szCs w:val="18"/>
              </w:rPr>
            </w:pPr>
          </w:p>
        </w:tc>
      </w:tr>
      <w:tr w:rsidR="002539D7" w:rsidRPr="002539D7" w:rsidTr="005A7999">
        <w:trPr>
          <w:cantSplit/>
          <w:trHeight w:val="599"/>
          <w:jc w:val="center"/>
        </w:trPr>
        <w:tc>
          <w:tcPr>
            <w:tcW w:w="5225" w:type="dxa"/>
            <w:gridSpan w:val="2"/>
            <w:tcBorders>
              <w:left w:val="single" w:sz="8" w:space="0" w:color="auto"/>
              <w:right w:val="single" w:sz="8" w:space="0" w:color="auto"/>
            </w:tcBorders>
            <w:shd w:val="clear" w:color="auto" w:fill="D9D9D9"/>
          </w:tcPr>
          <w:p w:rsidR="00367FC6" w:rsidRPr="002539D7" w:rsidRDefault="00367FC6" w:rsidP="00B8251A">
            <w:pPr>
              <w:jc w:val="both"/>
              <w:rPr>
                <w:rFonts w:ascii="Verdana" w:hAnsi="Verdana"/>
                <w:b/>
                <w:bCs/>
                <w:sz w:val="18"/>
                <w:szCs w:val="18"/>
              </w:rPr>
            </w:pPr>
            <w:r w:rsidRPr="002539D7">
              <w:rPr>
                <w:rFonts w:ascii="Verdana" w:hAnsi="Verdana"/>
                <w:b/>
                <w:bCs/>
                <w:sz w:val="16"/>
                <w:szCs w:val="16"/>
              </w:rPr>
              <w:t>Szczegółowy opis zadania</w:t>
            </w:r>
          </w:p>
        </w:tc>
        <w:tc>
          <w:tcPr>
            <w:tcW w:w="9306" w:type="dxa"/>
            <w:gridSpan w:val="3"/>
            <w:tcBorders>
              <w:left w:val="single" w:sz="8" w:space="0" w:color="auto"/>
              <w:right w:val="single" w:sz="8" w:space="0" w:color="auto"/>
            </w:tcBorders>
          </w:tcPr>
          <w:p w:rsidR="00367FC6" w:rsidRPr="002539D7" w:rsidRDefault="008A115F" w:rsidP="009D5AB8">
            <w:pPr>
              <w:jc w:val="both"/>
              <w:rPr>
                <w:rFonts w:ascii="Verdana" w:hAnsi="Verdana"/>
                <w:b/>
                <w:bCs/>
                <w:sz w:val="18"/>
                <w:szCs w:val="18"/>
              </w:rPr>
            </w:pPr>
            <w:r w:rsidRPr="002539D7">
              <w:rPr>
                <w:rFonts w:ascii="Verdana" w:hAnsi="Verdana"/>
                <w:i/>
                <w:sz w:val="18"/>
                <w:szCs w:val="18"/>
              </w:rPr>
              <w:t xml:space="preserve">tekst </w:t>
            </w:r>
          </w:p>
        </w:tc>
      </w:tr>
      <w:tr w:rsidR="002539D7" w:rsidRPr="002539D7" w:rsidTr="005A7999">
        <w:trPr>
          <w:cantSplit/>
          <w:trHeight w:val="550"/>
          <w:jc w:val="center"/>
        </w:trPr>
        <w:tc>
          <w:tcPr>
            <w:tcW w:w="5225" w:type="dxa"/>
            <w:gridSpan w:val="2"/>
            <w:tcBorders>
              <w:left w:val="single" w:sz="8" w:space="0" w:color="auto"/>
              <w:right w:val="single" w:sz="8" w:space="0" w:color="auto"/>
            </w:tcBorders>
            <w:shd w:val="clear" w:color="auto" w:fill="D9D9D9"/>
          </w:tcPr>
          <w:p w:rsidR="00367FC6" w:rsidRPr="002539D7" w:rsidRDefault="00367FC6" w:rsidP="00B8251A">
            <w:pPr>
              <w:jc w:val="both"/>
              <w:rPr>
                <w:rFonts w:ascii="Verdana" w:hAnsi="Verdana"/>
                <w:b/>
                <w:bCs/>
                <w:sz w:val="16"/>
                <w:szCs w:val="16"/>
              </w:rPr>
            </w:pPr>
            <w:r w:rsidRPr="002539D7">
              <w:rPr>
                <w:rFonts w:ascii="Verdana" w:hAnsi="Verdana"/>
                <w:b/>
                <w:bCs/>
                <w:sz w:val="16"/>
                <w:szCs w:val="16"/>
              </w:rPr>
              <w:t>Uzasadnienie wyboru partnera dla zadania</w:t>
            </w:r>
          </w:p>
        </w:tc>
        <w:tc>
          <w:tcPr>
            <w:tcW w:w="9306" w:type="dxa"/>
            <w:gridSpan w:val="3"/>
            <w:tcBorders>
              <w:left w:val="single" w:sz="8" w:space="0" w:color="auto"/>
              <w:right w:val="single" w:sz="8" w:space="0" w:color="auto"/>
            </w:tcBorders>
          </w:tcPr>
          <w:p w:rsidR="00367FC6" w:rsidRPr="002539D7" w:rsidRDefault="008A115F" w:rsidP="009D5AB8">
            <w:pPr>
              <w:jc w:val="both"/>
              <w:rPr>
                <w:rFonts w:ascii="Verdana" w:hAnsi="Verdana"/>
                <w:bCs/>
                <w:i/>
                <w:sz w:val="18"/>
                <w:szCs w:val="18"/>
              </w:rPr>
            </w:pPr>
            <w:r w:rsidRPr="002539D7">
              <w:rPr>
                <w:rFonts w:ascii="Verdana" w:hAnsi="Verdana"/>
                <w:i/>
                <w:sz w:val="18"/>
                <w:szCs w:val="18"/>
              </w:rPr>
              <w:t xml:space="preserve">tekst </w:t>
            </w:r>
          </w:p>
        </w:tc>
      </w:tr>
      <w:tr w:rsidR="002539D7" w:rsidRPr="002539D7" w:rsidTr="005A7999">
        <w:trPr>
          <w:cantSplit/>
          <w:trHeight w:val="310"/>
          <w:jc w:val="center"/>
        </w:trPr>
        <w:tc>
          <w:tcPr>
            <w:tcW w:w="14531" w:type="dxa"/>
            <w:gridSpan w:val="5"/>
            <w:tcBorders>
              <w:left w:val="single" w:sz="8" w:space="0" w:color="auto"/>
              <w:right w:val="single" w:sz="8" w:space="0" w:color="auto"/>
            </w:tcBorders>
            <w:shd w:val="clear" w:color="auto" w:fill="CCFFCC"/>
          </w:tcPr>
          <w:p w:rsidR="00367FC6" w:rsidRPr="002539D7" w:rsidRDefault="00367FC6" w:rsidP="00B8251A">
            <w:pPr>
              <w:jc w:val="both"/>
              <w:rPr>
                <w:rFonts w:ascii="Verdana" w:hAnsi="Verdana"/>
                <w:b/>
                <w:i/>
                <w:sz w:val="18"/>
                <w:szCs w:val="18"/>
              </w:rPr>
            </w:pPr>
            <w:r w:rsidRPr="002539D7">
              <w:rPr>
                <w:rFonts w:ascii="Verdana" w:hAnsi="Verdana"/>
                <w:b/>
                <w:bCs/>
                <w:sz w:val="18"/>
                <w:szCs w:val="18"/>
              </w:rPr>
              <w:t>4.2 Trwałość rezultatów projektu</w:t>
            </w:r>
            <w:r w:rsidRPr="002539D7">
              <w:rPr>
                <w:rFonts w:ascii="Verdana" w:hAnsi="Verdana"/>
                <w:b/>
                <w:bCs/>
                <w:sz w:val="16"/>
                <w:szCs w:val="16"/>
              </w:rPr>
              <w:t xml:space="preserve"> </w:t>
            </w:r>
          </w:p>
          <w:p w:rsidR="00B32AF9" w:rsidRPr="002539D7" w:rsidRDefault="00367FC6" w:rsidP="00B8251A">
            <w:pPr>
              <w:jc w:val="both"/>
              <w:rPr>
                <w:rFonts w:ascii="Verdana" w:hAnsi="Verdana"/>
                <w:bCs/>
                <w:sz w:val="16"/>
                <w:szCs w:val="16"/>
              </w:rPr>
            </w:pPr>
            <w:r w:rsidRPr="002539D7">
              <w:rPr>
                <w:rFonts w:ascii="Verdana" w:hAnsi="Verdana"/>
                <w:bCs/>
                <w:sz w:val="16"/>
                <w:szCs w:val="16"/>
              </w:rPr>
              <w:t>- Opisz, w jaki sposób zostanie zachowana trwałość rezultatów projektu (o ile dotyczy)</w:t>
            </w:r>
          </w:p>
          <w:p w:rsidR="00367FC6" w:rsidRPr="002539D7" w:rsidRDefault="00B32AF9" w:rsidP="00B32AF9">
            <w:pPr>
              <w:jc w:val="both"/>
              <w:rPr>
                <w:rFonts w:ascii="Verdana" w:hAnsi="Verdana"/>
                <w:bCs/>
                <w:sz w:val="16"/>
                <w:szCs w:val="16"/>
              </w:rPr>
            </w:pPr>
            <w:r w:rsidRPr="002539D7">
              <w:rPr>
                <w:rFonts w:ascii="Verdana" w:hAnsi="Verdana"/>
                <w:bCs/>
                <w:sz w:val="16"/>
                <w:szCs w:val="16"/>
              </w:rPr>
              <w:t>Obowiązek wypełnienia punktu uzależniony jest każdorazowo od zapisów w regulaminie danego konkursu lub wezwaniu do złożenia wniosku o dofinansowanie.</w:t>
            </w:r>
            <w:r w:rsidRPr="002539D7">
              <w:rPr>
                <w:sz w:val="22"/>
                <w:szCs w:val="22"/>
              </w:rPr>
              <w:t xml:space="preserve"> </w:t>
            </w:r>
            <w:r w:rsidRPr="002539D7">
              <w:rPr>
                <w:rFonts w:ascii="Verdana" w:hAnsi="Verdana"/>
                <w:bCs/>
                <w:sz w:val="16"/>
                <w:szCs w:val="16"/>
              </w:rPr>
              <w:t>W przypadku braku obowiązku wypełnienia pola proszę wpisać „Nie dotyczy”.</w:t>
            </w:r>
          </w:p>
        </w:tc>
      </w:tr>
      <w:tr w:rsidR="005A7999" w:rsidRPr="002539D7" w:rsidTr="005A7999">
        <w:trPr>
          <w:cantSplit/>
          <w:trHeight w:val="458"/>
          <w:jc w:val="center"/>
        </w:trPr>
        <w:tc>
          <w:tcPr>
            <w:tcW w:w="14531" w:type="dxa"/>
            <w:gridSpan w:val="5"/>
            <w:tcBorders>
              <w:left w:val="single" w:sz="8" w:space="0" w:color="auto"/>
              <w:right w:val="single" w:sz="8" w:space="0" w:color="auto"/>
            </w:tcBorders>
          </w:tcPr>
          <w:p w:rsidR="00367FC6" w:rsidRPr="002539D7" w:rsidRDefault="00F774EB" w:rsidP="009D5AB8">
            <w:pPr>
              <w:jc w:val="both"/>
              <w:rPr>
                <w:rFonts w:ascii="Verdana" w:hAnsi="Verdana"/>
                <w:bCs/>
                <w:i/>
                <w:sz w:val="18"/>
                <w:szCs w:val="18"/>
              </w:rPr>
            </w:pPr>
            <w:r w:rsidRPr="002539D7">
              <w:rPr>
                <w:rFonts w:ascii="Verdana" w:hAnsi="Verdana"/>
                <w:i/>
                <w:sz w:val="18"/>
                <w:szCs w:val="18"/>
              </w:rPr>
              <w:t xml:space="preserve">tekst </w:t>
            </w:r>
          </w:p>
        </w:tc>
      </w:tr>
    </w:tbl>
    <w:p w:rsidR="00367FC6" w:rsidRPr="002539D7" w:rsidRDefault="006301EB" w:rsidP="0081054B">
      <w:pPr>
        <w:tabs>
          <w:tab w:val="num" w:pos="737"/>
        </w:tabs>
        <w:rPr>
          <w:rFonts w:ascii="Verdana" w:hAnsi="Verdana"/>
          <w:bCs/>
          <w:i/>
          <w:sz w:val="18"/>
          <w:szCs w:val="12"/>
        </w:rPr>
      </w:pPr>
      <w:r>
        <w:rPr>
          <w:rFonts w:ascii="Verdana" w:hAnsi="Verdana"/>
          <w:i/>
          <w:noProof/>
          <w:sz w:val="18"/>
          <w:szCs w:val="18"/>
        </w:rPr>
        <mc:AlternateContent>
          <mc:Choice Requires="wps">
            <w:drawing>
              <wp:anchor distT="0" distB="0" distL="114300" distR="114300" simplePos="0" relativeHeight="251616768" behindDoc="0" locked="0" layoutInCell="1" allowOverlap="1">
                <wp:simplePos x="0" y="0"/>
                <wp:positionH relativeFrom="column">
                  <wp:posOffset>7408730</wp:posOffset>
                </wp:positionH>
                <wp:positionV relativeFrom="paragraph">
                  <wp:posOffset>-4257724</wp:posOffset>
                </wp:positionV>
                <wp:extent cx="669925" cy="3637915"/>
                <wp:effectExtent l="948055" t="9525" r="14605" b="25400"/>
                <wp:wrapNone/>
                <wp:docPr id="146" name="Objaśnienie prostokątne zaokrąglon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69925" cy="3637915"/>
                        </a:xfrm>
                        <a:prstGeom prst="wedgeRoundRectCallout">
                          <a:avLst>
                            <a:gd name="adj1" fmla="val 27343"/>
                            <a:gd name="adj2" fmla="val 73963"/>
                            <a:gd name="adj3" fmla="val 16667"/>
                          </a:avLst>
                        </a:prstGeom>
                        <a:solidFill>
                          <a:schemeClr val="accent4">
                            <a:lumMod val="60000"/>
                            <a:lumOff val="40000"/>
                          </a:schemeClr>
                        </a:soli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EF258C" w:rsidRPr="00A971EA" w:rsidRDefault="00EF258C" w:rsidP="006301EB">
                            <w:r w:rsidRPr="00B93C96">
                              <w:rPr>
                                <w:rFonts w:ascii="Calibri" w:hAnsi="Calibri"/>
                                <w:sz w:val="18"/>
                                <w:szCs w:val="18"/>
                              </w:rPr>
                              <w:t>Przekonaj nas, że partnerstwo z wybranym przez Ciebie podmiotem jest niezbędne do realizacji projektu/zadania. Nie ograniczaj jego udziału do roli podmiotu, który odpowiada za zlecanie działań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aśnienie prostokątne zaokrąglone 146" o:spid="_x0000_s1080" type="#_x0000_t62" style="position:absolute;margin-left:583.35pt;margin-top:-335.25pt;width:52.75pt;height:286.45pt;rotation:90;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" adj="16706,26776" fillcolor="#b2a1c7 [1943]" strokecolor="#b2a1c7 [1943]" strokeweight="1pt">
                <v:shadow on="t" color="#3f3151 [1607]" opacity=".5" offset="1pt"/>
                <v:textbox>
                  <w:txbxContent>
                    <w:p w:rsidR="00EF258C" w:rsidRPr="00A971EA" w:rsidRDefault="00EF258C" w:rsidP="006301EB">
                      <w:r w:rsidRPr="00B93C96">
                        <w:rPr>
                          <w:rFonts w:ascii="Calibri" w:hAnsi="Calibri"/>
                          <w:sz w:val="18"/>
                          <w:szCs w:val="18"/>
                        </w:rPr>
                        <w:t>Przekonaj nas, że partnerstwo z wybranym przez Ciebie podmiotem jest niezbędne do realizacji projektu/zadania. Nie ograniczaj jego udziału do roli podmiotu, który odpowiada za zlecanie działań</w:t>
                      </w:r>
                    </w:p>
                  </w:txbxContent>
                </v:textbox>
              </v:shape>
            </w:pict>
          </mc:Fallback>
        </mc:AlternateContent>
      </w:r>
    </w:p>
    <w:p w:rsidR="00367FC6" w:rsidRPr="002539D7" w:rsidRDefault="00367FC6" w:rsidP="00FF422A">
      <w:pPr>
        <w:ind w:left="-240"/>
        <w:outlineLvl w:val="0"/>
        <w:rPr>
          <w:rFonts w:ascii="Verdana" w:hAnsi="Verdana"/>
          <w:b/>
          <w:sz w:val="18"/>
          <w:szCs w:val="18"/>
        </w:rPr>
      </w:pPr>
      <w:r w:rsidRPr="002539D7">
        <w:rPr>
          <w:rFonts w:ascii="Verdana" w:hAnsi="Verdana"/>
          <w:b/>
          <w:sz w:val="18"/>
          <w:szCs w:val="18"/>
        </w:rPr>
        <w:t>4.3. Harmonogram realizacji projektu</w:t>
      </w:r>
      <w:r w:rsidR="006A0C5A">
        <w:rPr>
          <w:rFonts w:ascii="Verdana" w:hAnsi="Verdana"/>
          <w:b/>
          <w:sz w:val="18"/>
          <w:szCs w:val="18"/>
        </w:rPr>
        <w:t xml:space="preserve"> </w:t>
      </w:r>
    </w:p>
    <w:p w:rsidR="00367FC6" w:rsidRPr="002539D7" w:rsidRDefault="00367FC6" w:rsidP="00FD5090">
      <w:pPr>
        <w:ind w:left="-500"/>
        <w:rPr>
          <w:rFonts w:ascii="Verdana" w:hAnsi="Verdana"/>
          <w:b/>
          <w:sz w:val="24"/>
        </w:rPr>
      </w:pPr>
    </w:p>
    <w:tbl>
      <w:tblPr>
        <w:tblW w:w="5000" w:type="pct"/>
        <w:jc w:val="center"/>
        <w:tblCellMar>
          <w:left w:w="70" w:type="dxa"/>
          <w:right w:w="70" w:type="dxa"/>
        </w:tblCellMar>
        <w:tblLook w:val="0000" w:firstRow="0" w:lastRow="0" w:firstColumn="0" w:lastColumn="0" w:noHBand="0" w:noVBand="0"/>
      </w:tblPr>
      <w:tblGrid>
        <w:gridCol w:w="425"/>
        <w:gridCol w:w="1868"/>
        <w:gridCol w:w="1093"/>
        <w:gridCol w:w="2023"/>
        <w:gridCol w:w="238"/>
        <w:gridCol w:w="238"/>
        <w:gridCol w:w="238"/>
        <w:gridCol w:w="238"/>
        <w:gridCol w:w="238"/>
        <w:gridCol w:w="240"/>
        <w:gridCol w:w="79"/>
        <w:gridCol w:w="161"/>
        <w:gridCol w:w="1873"/>
        <w:gridCol w:w="283"/>
        <w:gridCol w:w="331"/>
        <w:gridCol w:w="331"/>
        <w:gridCol w:w="331"/>
        <w:gridCol w:w="337"/>
        <w:gridCol w:w="331"/>
        <w:gridCol w:w="150"/>
        <w:gridCol w:w="119"/>
        <w:gridCol w:w="235"/>
        <w:gridCol w:w="235"/>
        <w:gridCol w:w="235"/>
        <w:gridCol w:w="240"/>
        <w:gridCol w:w="240"/>
        <w:gridCol w:w="240"/>
        <w:gridCol w:w="240"/>
        <w:gridCol w:w="240"/>
        <w:gridCol w:w="240"/>
        <w:gridCol w:w="240"/>
        <w:gridCol w:w="240"/>
        <w:gridCol w:w="356"/>
      </w:tblGrid>
      <w:tr w:rsidR="009621A1" w:rsidRPr="002539D7" w:rsidTr="006A0C5A">
        <w:trPr>
          <w:trHeight w:val="312"/>
          <w:jc w:val="center"/>
        </w:trPr>
        <w:tc>
          <w:tcPr>
            <w:tcW w:w="1911" w:type="pct"/>
            <w:gridSpan w:val="4"/>
            <w:tcBorders>
              <w:top w:val="single" w:sz="18" w:space="0" w:color="auto"/>
              <w:left w:val="single" w:sz="18" w:space="0" w:color="auto"/>
              <w:bottom w:val="single" w:sz="4" w:space="0" w:color="auto"/>
              <w:right w:val="nil"/>
            </w:tcBorders>
            <w:vAlign w:val="center"/>
          </w:tcPr>
          <w:p w:rsidR="00BE44C4" w:rsidRPr="002539D7" w:rsidRDefault="00BE44C4" w:rsidP="00820C1E">
            <w:pPr>
              <w:autoSpaceDE/>
              <w:autoSpaceDN/>
              <w:rPr>
                <w:rFonts w:ascii="Verdana" w:hAnsi="Verdana"/>
                <w:b/>
                <w:bCs/>
                <w:sz w:val="18"/>
                <w:szCs w:val="18"/>
              </w:rPr>
            </w:pPr>
            <w:r w:rsidRPr="002539D7">
              <w:rPr>
                <w:rFonts w:ascii="Verdana" w:hAnsi="Verdana"/>
                <w:b/>
                <w:bCs/>
                <w:sz w:val="18"/>
                <w:szCs w:val="18"/>
              </w:rPr>
              <w:t>Rok</w:t>
            </w:r>
          </w:p>
        </w:tc>
        <w:tc>
          <w:tcPr>
            <w:tcW w:w="533" w:type="pct"/>
            <w:gridSpan w:val="7"/>
            <w:tcBorders>
              <w:top w:val="single" w:sz="18" w:space="0" w:color="auto"/>
              <w:left w:val="single" w:sz="4" w:space="0" w:color="auto"/>
              <w:bottom w:val="single" w:sz="4" w:space="0" w:color="auto"/>
              <w:right w:val="single" w:sz="4" w:space="0" w:color="auto"/>
            </w:tcBorders>
          </w:tcPr>
          <w:p w:rsidR="00BE44C4" w:rsidRPr="002539D7" w:rsidRDefault="00BE44C4" w:rsidP="00820C1E">
            <w:pPr>
              <w:autoSpaceDE/>
              <w:autoSpaceDN/>
              <w:rPr>
                <w:rFonts w:ascii="Verdana" w:hAnsi="Verdana"/>
                <w:b/>
                <w:bCs/>
                <w:szCs w:val="20"/>
              </w:rPr>
            </w:pPr>
          </w:p>
        </w:tc>
        <w:tc>
          <w:tcPr>
            <w:tcW w:w="2556" w:type="pct"/>
            <w:gridSpan w:val="22"/>
            <w:tcBorders>
              <w:top w:val="single" w:sz="18" w:space="0" w:color="auto"/>
              <w:left w:val="single" w:sz="4" w:space="0" w:color="auto"/>
              <w:bottom w:val="single" w:sz="4" w:space="0" w:color="auto"/>
              <w:right w:val="single" w:sz="18" w:space="0" w:color="auto"/>
            </w:tcBorders>
            <w:vAlign w:val="bottom"/>
          </w:tcPr>
          <w:p w:rsidR="00BE44C4" w:rsidRPr="002539D7" w:rsidRDefault="00BE44C4" w:rsidP="00820C1E">
            <w:pPr>
              <w:autoSpaceDE/>
              <w:autoSpaceDN/>
              <w:rPr>
                <w:rFonts w:ascii="Verdana" w:hAnsi="Verdana"/>
                <w:b/>
                <w:bCs/>
                <w:szCs w:val="20"/>
              </w:rPr>
            </w:pPr>
          </w:p>
        </w:tc>
      </w:tr>
      <w:tr w:rsidR="00F61FFC" w:rsidRPr="002539D7" w:rsidTr="006A0C5A">
        <w:trPr>
          <w:trHeight w:val="312"/>
          <w:jc w:val="center"/>
        </w:trPr>
        <w:tc>
          <w:tcPr>
            <w:tcW w:w="1911" w:type="pct"/>
            <w:gridSpan w:val="4"/>
            <w:tcBorders>
              <w:top w:val="nil"/>
              <w:left w:val="single" w:sz="18" w:space="0" w:color="auto"/>
              <w:bottom w:val="single" w:sz="4" w:space="0" w:color="auto"/>
              <w:right w:val="nil"/>
            </w:tcBorders>
            <w:shd w:val="clear" w:color="auto" w:fill="FFFF99"/>
            <w:vAlign w:val="center"/>
          </w:tcPr>
          <w:p w:rsidR="00BE44C4" w:rsidRPr="002539D7" w:rsidRDefault="00BE44C4" w:rsidP="00820C1E">
            <w:pPr>
              <w:autoSpaceDE/>
              <w:autoSpaceDN/>
              <w:rPr>
                <w:rFonts w:ascii="Verdana" w:hAnsi="Verdana"/>
                <w:b/>
                <w:bCs/>
                <w:sz w:val="18"/>
                <w:szCs w:val="18"/>
              </w:rPr>
            </w:pPr>
            <w:r w:rsidRPr="002539D7">
              <w:rPr>
                <w:rFonts w:ascii="Verdana" w:hAnsi="Verdana"/>
                <w:b/>
                <w:bCs/>
                <w:sz w:val="18"/>
                <w:szCs w:val="18"/>
              </w:rPr>
              <w:t>Kwartał</w:t>
            </w:r>
          </w:p>
        </w:tc>
        <w:tc>
          <w:tcPr>
            <w:tcW w:w="533" w:type="pct"/>
            <w:gridSpan w:val="7"/>
            <w:tcBorders>
              <w:top w:val="nil"/>
              <w:left w:val="single" w:sz="4" w:space="0" w:color="auto"/>
              <w:bottom w:val="single" w:sz="4" w:space="0" w:color="auto"/>
              <w:right w:val="single" w:sz="4" w:space="0" w:color="auto"/>
            </w:tcBorders>
            <w:shd w:val="clear" w:color="auto" w:fill="FFFF99"/>
          </w:tcPr>
          <w:p w:rsidR="00BE44C4" w:rsidRPr="002539D7" w:rsidRDefault="00BE44C4" w:rsidP="00820C1E">
            <w:pPr>
              <w:autoSpaceDE/>
              <w:autoSpaceDN/>
              <w:jc w:val="center"/>
              <w:rPr>
                <w:rFonts w:ascii="Verdana" w:hAnsi="Verdana"/>
                <w:b/>
                <w:bCs/>
                <w:sz w:val="12"/>
                <w:szCs w:val="12"/>
              </w:rPr>
            </w:pPr>
          </w:p>
        </w:tc>
        <w:tc>
          <w:tcPr>
            <w:tcW w:w="1289" w:type="pct"/>
            <w:gridSpan w:val="7"/>
            <w:tcBorders>
              <w:top w:val="nil"/>
              <w:left w:val="single" w:sz="4" w:space="0" w:color="auto"/>
              <w:bottom w:val="single" w:sz="4" w:space="0" w:color="auto"/>
              <w:right w:val="single" w:sz="4" w:space="0" w:color="auto"/>
            </w:tcBorders>
            <w:shd w:val="clear" w:color="auto" w:fill="FFFF99"/>
            <w:vAlign w:val="bottom"/>
          </w:tcPr>
          <w:p w:rsidR="00BE44C4" w:rsidRPr="002539D7" w:rsidRDefault="00BE44C4" w:rsidP="00820C1E">
            <w:pPr>
              <w:autoSpaceDE/>
              <w:autoSpaceDN/>
              <w:jc w:val="center"/>
              <w:rPr>
                <w:rFonts w:ascii="Verdana" w:hAnsi="Verdana"/>
                <w:b/>
                <w:bCs/>
                <w:sz w:val="12"/>
                <w:szCs w:val="12"/>
              </w:rPr>
            </w:pPr>
          </w:p>
        </w:tc>
        <w:tc>
          <w:tcPr>
            <w:tcW w:w="117" w:type="pct"/>
            <w:tcBorders>
              <w:top w:val="nil"/>
              <w:left w:val="nil"/>
              <w:bottom w:val="nil"/>
              <w:right w:val="single" w:sz="4" w:space="0" w:color="auto"/>
            </w:tcBorders>
            <w:shd w:val="clear" w:color="auto" w:fill="FFFF99"/>
            <w:vAlign w:val="bottom"/>
          </w:tcPr>
          <w:p w:rsidR="00BE44C4" w:rsidRPr="002539D7" w:rsidRDefault="00BE44C4" w:rsidP="00820C1E">
            <w:pPr>
              <w:autoSpaceDE/>
              <w:autoSpaceDN/>
              <w:jc w:val="center"/>
              <w:rPr>
                <w:rFonts w:ascii="Verdana" w:hAnsi="Verdana"/>
                <w:b/>
                <w:bCs/>
                <w:sz w:val="12"/>
                <w:szCs w:val="12"/>
              </w:rPr>
            </w:pPr>
            <w:r w:rsidRPr="002539D7">
              <w:rPr>
                <w:rFonts w:ascii="Verdana" w:hAnsi="Verdana"/>
                <w:b/>
                <w:bCs/>
                <w:sz w:val="12"/>
                <w:szCs w:val="12"/>
              </w:rPr>
              <w:t> </w:t>
            </w:r>
          </w:p>
        </w:tc>
        <w:tc>
          <w:tcPr>
            <w:tcW w:w="95" w:type="pct"/>
            <w:gridSpan w:val="2"/>
            <w:tcBorders>
              <w:top w:val="nil"/>
              <w:left w:val="nil"/>
              <w:bottom w:val="nil"/>
              <w:right w:val="single" w:sz="4" w:space="0" w:color="auto"/>
            </w:tcBorders>
            <w:shd w:val="clear" w:color="auto" w:fill="FFFF99"/>
            <w:vAlign w:val="bottom"/>
          </w:tcPr>
          <w:p w:rsidR="00BE44C4" w:rsidRPr="002539D7" w:rsidRDefault="00BE44C4" w:rsidP="00820C1E">
            <w:pPr>
              <w:autoSpaceDE/>
              <w:autoSpaceDN/>
              <w:jc w:val="center"/>
              <w:rPr>
                <w:rFonts w:ascii="Verdana" w:hAnsi="Verdana"/>
                <w:b/>
                <w:bCs/>
                <w:sz w:val="12"/>
                <w:szCs w:val="12"/>
              </w:rPr>
            </w:pPr>
            <w:r w:rsidRPr="002539D7">
              <w:rPr>
                <w:rFonts w:ascii="Verdana" w:hAnsi="Verdana"/>
                <w:b/>
                <w:bCs/>
                <w:sz w:val="12"/>
                <w:szCs w:val="12"/>
              </w:rPr>
              <w:t> </w:t>
            </w:r>
          </w:p>
        </w:tc>
        <w:tc>
          <w:tcPr>
            <w:tcW w:w="83" w:type="pct"/>
            <w:tcBorders>
              <w:top w:val="nil"/>
              <w:left w:val="nil"/>
              <w:bottom w:val="nil"/>
              <w:right w:val="single" w:sz="4" w:space="0" w:color="auto"/>
            </w:tcBorders>
            <w:shd w:val="clear" w:color="auto" w:fill="FFFF99"/>
            <w:vAlign w:val="bottom"/>
          </w:tcPr>
          <w:p w:rsidR="00BE44C4" w:rsidRPr="002539D7" w:rsidRDefault="00BE44C4" w:rsidP="00820C1E">
            <w:pPr>
              <w:autoSpaceDE/>
              <w:autoSpaceDN/>
              <w:jc w:val="center"/>
              <w:rPr>
                <w:rFonts w:ascii="Verdana" w:hAnsi="Verdana"/>
                <w:b/>
                <w:bCs/>
                <w:sz w:val="12"/>
                <w:szCs w:val="12"/>
              </w:rPr>
            </w:pPr>
            <w:r w:rsidRPr="002539D7">
              <w:rPr>
                <w:rFonts w:ascii="Verdana" w:hAnsi="Verdana"/>
                <w:b/>
                <w:bCs/>
                <w:sz w:val="12"/>
                <w:szCs w:val="12"/>
              </w:rPr>
              <w:t> </w:t>
            </w:r>
          </w:p>
        </w:tc>
        <w:tc>
          <w:tcPr>
            <w:tcW w:w="83" w:type="pct"/>
            <w:tcBorders>
              <w:top w:val="nil"/>
              <w:left w:val="nil"/>
              <w:bottom w:val="nil"/>
              <w:right w:val="single" w:sz="4" w:space="0" w:color="auto"/>
            </w:tcBorders>
            <w:shd w:val="clear" w:color="auto" w:fill="FFFF99"/>
            <w:vAlign w:val="bottom"/>
          </w:tcPr>
          <w:p w:rsidR="00BE44C4" w:rsidRPr="002539D7" w:rsidRDefault="00BE44C4" w:rsidP="00820C1E">
            <w:pPr>
              <w:autoSpaceDE/>
              <w:autoSpaceDN/>
              <w:jc w:val="center"/>
              <w:rPr>
                <w:rFonts w:ascii="Verdana" w:hAnsi="Verdana"/>
                <w:b/>
                <w:bCs/>
                <w:sz w:val="12"/>
                <w:szCs w:val="12"/>
              </w:rPr>
            </w:pPr>
            <w:r w:rsidRPr="002539D7">
              <w:rPr>
                <w:rFonts w:ascii="Verdana" w:hAnsi="Verdana"/>
                <w:b/>
                <w:bCs/>
                <w:sz w:val="12"/>
                <w:szCs w:val="12"/>
              </w:rPr>
              <w:t> </w:t>
            </w:r>
          </w:p>
        </w:tc>
        <w:tc>
          <w:tcPr>
            <w:tcW w:w="83" w:type="pct"/>
            <w:tcBorders>
              <w:top w:val="nil"/>
              <w:left w:val="nil"/>
              <w:bottom w:val="nil"/>
              <w:right w:val="single" w:sz="4" w:space="0" w:color="auto"/>
            </w:tcBorders>
            <w:shd w:val="clear" w:color="auto" w:fill="FFFF99"/>
            <w:vAlign w:val="bottom"/>
          </w:tcPr>
          <w:p w:rsidR="00BE44C4" w:rsidRPr="002539D7" w:rsidRDefault="00BE44C4" w:rsidP="00820C1E">
            <w:pPr>
              <w:autoSpaceDE/>
              <w:autoSpaceDN/>
              <w:jc w:val="center"/>
              <w:rPr>
                <w:rFonts w:ascii="Verdana" w:hAnsi="Verdana"/>
                <w:b/>
                <w:bCs/>
                <w:sz w:val="12"/>
                <w:szCs w:val="12"/>
              </w:rPr>
            </w:pPr>
            <w:r w:rsidRPr="002539D7">
              <w:rPr>
                <w:rFonts w:ascii="Verdana" w:hAnsi="Verdana"/>
                <w:b/>
                <w:bCs/>
                <w:sz w:val="12"/>
                <w:szCs w:val="12"/>
              </w:rPr>
              <w:t> </w:t>
            </w:r>
          </w:p>
        </w:tc>
        <w:tc>
          <w:tcPr>
            <w:tcW w:w="85" w:type="pct"/>
            <w:tcBorders>
              <w:top w:val="nil"/>
              <w:left w:val="nil"/>
              <w:bottom w:val="nil"/>
              <w:right w:val="single" w:sz="4" w:space="0" w:color="auto"/>
            </w:tcBorders>
            <w:shd w:val="clear" w:color="auto" w:fill="FFFF99"/>
            <w:vAlign w:val="bottom"/>
          </w:tcPr>
          <w:p w:rsidR="00BE44C4" w:rsidRPr="002539D7" w:rsidRDefault="00BE44C4" w:rsidP="00820C1E">
            <w:pPr>
              <w:autoSpaceDE/>
              <w:autoSpaceDN/>
              <w:jc w:val="center"/>
              <w:rPr>
                <w:rFonts w:ascii="Verdana" w:hAnsi="Verdana"/>
                <w:b/>
                <w:bCs/>
                <w:sz w:val="12"/>
                <w:szCs w:val="12"/>
              </w:rPr>
            </w:pPr>
            <w:r w:rsidRPr="002539D7">
              <w:rPr>
                <w:rFonts w:ascii="Verdana" w:hAnsi="Verdana"/>
                <w:b/>
                <w:bCs/>
                <w:sz w:val="12"/>
                <w:szCs w:val="12"/>
              </w:rPr>
              <w:t> </w:t>
            </w:r>
          </w:p>
        </w:tc>
        <w:tc>
          <w:tcPr>
            <w:tcW w:w="85" w:type="pct"/>
            <w:tcBorders>
              <w:top w:val="nil"/>
              <w:left w:val="nil"/>
              <w:bottom w:val="nil"/>
              <w:right w:val="single" w:sz="4" w:space="0" w:color="auto"/>
            </w:tcBorders>
            <w:shd w:val="clear" w:color="auto" w:fill="FFFF99"/>
            <w:vAlign w:val="bottom"/>
          </w:tcPr>
          <w:p w:rsidR="00BE44C4" w:rsidRPr="002539D7" w:rsidRDefault="00BE44C4" w:rsidP="00820C1E">
            <w:pPr>
              <w:autoSpaceDE/>
              <w:autoSpaceDN/>
              <w:jc w:val="center"/>
              <w:rPr>
                <w:rFonts w:ascii="Verdana" w:hAnsi="Verdana"/>
                <w:b/>
                <w:bCs/>
                <w:sz w:val="12"/>
                <w:szCs w:val="12"/>
              </w:rPr>
            </w:pPr>
            <w:r w:rsidRPr="002539D7">
              <w:rPr>
                <w:rFonts w:ascii="Verdana" w:hAnsi="Verdana"/>
                <w:b/>
                <w:bCs/>
                <w:sz w:val="12"/>
                <w:szCs w:val="12"/>
              </w:rPr>
              <w:t> </w:t>
            </w:r>
          </w:p>
        </w:tc>
        <w:tc>
          <w:tcPr>
            <w:tcW w:w="85" w:type="pct"/>
            <w:tcBorders>
              <w:top w:val="nil"/>
              <w:left w:val="nil"/>
              <w:bottom w:val="nil"/>
              <w:right w:val="single" w:sz="4" w:space="0" w:color="auto"/>
            </w:tcBorders>
            <w:shd w:val="clear" w:color="auto" w:fill="FFFF99"/>
            <w:vAlign w:val="bottom"/>
          </w:tcPr>
          <w:p w:rsidR="00BE44C4" w:rsidRPr="002539D7" w:rsidRDefault="00BE44C4" w:rsidP="00820C1E">
            <w:pPr>
              <w:autoSpaceDE/>
              <w:autoSpaceDN/>
              <w:jc w:val="center"/>
              <w:rPr>
                <w:rFonts w:ascii="Verdana" w:hAnsi="Verdana"/>
                <w:b/>
                <w:bCs/>
                <w:sz w:val="12"/>
                <w:szCs w:val="12"/>
              </w:rPr>
            </w:pPr>
            <w:r w:rsidRPr="002539D7">
              <w:rPr>
                <w:rFonts w:ascii="Verdana" w:hAnsi="Verdana"/>
                <w:b/>
                <w:bCs/>
                <w:sz w:val="12"/>
                <w:szCs w:val="12"/>
              </w:rPr>
              <w:t> </w:t>
            </w:r>
          </w:p>
        </w:tc>
        <w:tc>
          <w:tcPr>
            <w:tcW w:w="85" w:type="pct"/>
            <w:tcBorders>
              <w:top w:val="nil"/>
              <w:left w:val="nil"/>
              <w:bottom w:val="nil"/>
              <w:right w:val="single" w:sz="4" w:space="0" w:color="auto"/>
            </w:tcBorders>
            <w:shd w:val="clear" w:color="auto" w:fill="FFFF99"/>
            <w:vAlign w:val="bottom"/>
          </w:tcPr>
          <w:p w:rsidR="00BE44C4" w:rsidRPr="002539D7" w:rsidRDefault="00BE44C4" w:rsidP="00820C1E">
            <w:pPr>
              <w:autoSpaceDE/>
              <w:autoSpaceDN/>
              <w:jc w:val="center"/>
              <w:rPr>
                <w:rFonts w:ascii="Verdana" w:hAnsi="Verdana"/>
                <w:b/>
                <w:bCs/>
                <w:sz w:val="12"/>
                <w:szCs w:val="12"/>
              </w:rPr>
            </w:pPr>
            <w:r w:rsidRPr="002539D7">
              <w:rPr>
                <w:rFonts w:ascii="Verdana" w:hAnsi="Verdana"/>
                <w:b/>
                <w:bCs/>
                <w:sz w:val="12"/>
                <w:szCs w:val="12"/>
              </w:rPr>
              <w:t> </w:t>
            </w:r>
          </w:p>
        </w:tc>
        <w:tc>
          <w:tcPr>
            <w:tcW w:w="85" w:type="pct"/>
            <w:tcBorders>
              <w:top w:val="nil"/>
              <w:left w:val="nil"/>
              <w:bottom w:val="nil"/>
              <w:right w:val="single" w:sz="4" w:space="0" w:color="auto"/>
            </w:tcBorders>
            <w:shd w:val="clear" w:color="auto" w:fill="FFFF99"/>
            <w:vAlign w:val="bottom"/>
          </w:tcPr>
          <w:p w:rsidR="00BE44C4" w:rsidRPr="002539D7" w:rsidRDefault="00BE44C4" w:rsidP="00820C1E">
            <w:pPr>
              <w:autoSpaceDE/>
              <w:autoSpaceDN/>
              <w:jc w:val="center"/>
              <w:rPr>
                <w:rFonts w:ascii="Verdana" w:hAnsi="Verdana"/>
                <w:b/>
                <w:bCs/>
                <w:sz w:val="12"/>
                <w:szCs w:val="12"/>
              </w:rPr>
            </w:pPr>
            <w:r w:rsidRPr="002539D7">
              <w:rPr>
                <w:rFonts w:ascii="Verdana" w:hAnsi="Verdana"/>
                <w:b/>
                <w:bCs/>
                <w:sz w:val="12"/>
                <w:szCs w:val="12"/>
              </w:rPr>
              <w:t> </w:t>
            </w:r>
          </w:p>
        </w:tc>
        <w:tc>
          <w:tcPr>
            <w:tcW w:w="85" w:type="pct"/>
            <w:tcBorders>
              <w:top w:val="nil"/>
              <w:left w:val="nil"/>
              <w:bottom w:val="nil"/>
              <w:right w:val="single" w:sz="4" w:space="0" w:color="auto"/>
            </w:tcBorders>
            <w:shd w:val="clear" w:color="auto" w:fill="FFFF99"/>
            <w:vAlign w:val="bottom"/>
          </w:tcPr>
          <w:p w:rsidR="00BE44C4" w:rsidRPr="002539D7" w:rsidRDefault="00BE44C4" w:rsidP="00820C1E">
            <w:pPr>
              <w:autoSpaceDE/>
              <w:autoSpaceDN/>
              <w:jc w:val="center"/>
              <w:rPr>
                <w:rFonts w:ascii="Verdana" w:hAnsi="Verdana"/>
                <w:b/>
                <w:bCs/>
                <w:sz w:val="12"/>
                <w:szCs w:val="12"/>
              </w:rPr>
            </w:pPr>
            <w:r w:rsidRPr="002539D7">
              <w:rPr>
                <w:rFonts w:ascii="Verdana" w:hAnsi="Verdana"/>
                <w:b/>
                <w:bCs/>
                <w:sz w:val="12"/>
                <w:szCs w:val="12"/>
              </w:rPr>
              <w:t> </w:t>
            </w:r>
          </w:p>
        </w:tc>
        <w:tc>
          <w:tcPr>
            <w:tcW w:w="85" w:type="pct"/>
            <w:tcBorders>
              <w:top w:val="nil"/>
              <w:left w:val="nil"/>
              <w:bottom w:val="nil"/>
              <w:right w:val="single" w:sz="4" w:space="0" w:color="auto"/>
            </w:tcBorders>
            <w:shd w:val="clear" w:color="auto" w:fill="FFFF99"/>
            <w:vAlign w:val="bottom"/>
          </w:tcPr>
          <w:p w:rsidR="00BE44C4" w:rsidRPr="002539D7" w:rsidRDefault="00BE44C4" w:rsidP="00820C1E">
            <w:pPr>
              <w:autoSpaceDE/>
              <w:autoSpaceDN/>
              <w:jc w:val="center"/>
              <w:rPr>
                <w:rFonts w:ascii="Verdana" w:hAnsi="Verdana"/>
                <w:b/>
                <w:bCs/>
                <w:sz w:val="12"/>
                <w:szCs w:val="12"/>
              </w:rPr>
            </w:pPr>
            <w:r w:rsidRPr="002539D7">
              <w:rPr>
                <w:rFonts w:ascii="Verdana" w:hAnsi="Verdana"/>
                <w:b/>
                <w:bCs/>
                <w:sz w:val="12"/>
                <w:szCs w:val="12"/>
              </w:rPr>
              <w:t> </w:t>
            </w:r>
          </w:p>
        </w:tc>
        <w:tc>
          <w:tcPr>
            <w:tcW w:w="85" w:type="pct"/>
            <w:tcBorders>
              <w:top w:val="nil"/>
              <w:left w:val="nil"/>
              <w:bottom w:val="nil"/>
              <w:right w:val="single" w:sz="4" w:space="0" w:color="auto"/>
            </w:tcBorders>
            <w:shd w:val="clear" w:color="auto" w:fill="FFFF99"/>
            <w:vAlign w:val="bottom"/>
          </w:tcPr>
          <w:p w:rsidR="00BE44C4" w:rsidRPr="002539D7" w:rsidRDefault="00BE44C4" w:rsidP="00820C1E">
            <w:pPr>
              <w:autoSpaceDE/>
              <w:autoSpaceDN/>
              <w:jc w:val="center"/>
              <w:rPr>
                <w:rFonts w:ascii="Verdana" w:hAnsi="Verdana"/>
                <w:b/>
                <w:bCs/>
                <w:sz w:val="12"/>
                <w:szCs w:val="12"/>
              </w:rPr>
            </w:pPr>
            <w:r w:rsidRPr="002539D7">
              <w:rPr>
                <w:rFonts w:ascii="Verdana" w:hAnsi="Verdana"/>
                <w:b/>
                <w:bCs/>
                <w:sz w:val="12"/>
                <w:szCs w:val="12"/>
              </w:rPr>
              <w:t> </w:t>
            </w:r>
          </w:p>
        </w:tc>
        <w:tc>
          <w:tcPr>
            <w:tcW w:w="127" w:type="pct"/>
            <w:tcBorders>
              <w:top w:val="nil"/>
              <w:left w:val="nil"/>
              <w:bottom w:val="nil"/>
              <w:right w:val="single" w:sz="18" w:space="0" w:color="auto"/>
            </w:tcBorders>
            <w:shd w:val="clear" w:color="auto" w:fill="FFFF99"/>
            <w:vAlign w:val="bottom"/>
          </w:tcPr>
          <w:p w:rsidR="00BE44C4" w:rsidRPr="002539D7" w:rsidRDefault="00BE44C4" w:rsidP="00820C1E">
            <w:pPr>
              <w:autoSpaceDE/>
              <w:autoSpaceDN/>
              <w:jc w:val="center"/>
              <w:rPr>
                <w:rFonts w:ascii="Verdana" w:hAnsi="Verdana"/>
                <w:b/>
                <w:bCs/>
                <w:sz w:val="12"/>
                <w:szCs w:val="12"/>
              </w:rPr>
            </w:pPr>
            <w:r w:rsidRPr="002539D7">
              <w:rPr>
                <w:rFonts w:ascii="Verdana" w:hAnsi="Verdana"/>
                <w:b/>
                <w:bCs/>
                <w:sz w:val="12"/>
                <w:szCs w:val="12"/>
              </w:rPr>
              <w:t> </w:t>
            </w:r>
          </w:p>
        </w:tc>
      </w:tr>
      <w:tr w:rsidR="00F61FFC" w:rsidRPr="002539D7" w:rsidTr="006A0C5A">
        <w:trPr>
          <w:trHeight w:val="312"/>
          <w:jc w:val="center"/>
        </w:trPr>
        <w:tc>
          <w:tcPr>
            <w:tcW w:w="1911" w:type="pct"/>
            <w:gridSpan w:val="4"/>
            <w:tcBorders>
              <w:top w:val="nil"/>
              <w:left w:val="single" w:sz="18" w:space="0" w:color="auto"/>
              <w:bottom w:val="single" w:sz="18" w:space="0" w:color="auto"/>
              <w:right w:val="single" w:sz="4" w:space="0" w:color="auto"/>
            </w:tcBorders>
            <w:shd w:val="clear" w:color="auto" w:fill="FFCC99"/>
            <w:vAlign w:val="center"/>
          </w:tcPr>
          <w:p w:rsidR="00BE44C4" w:rsidRPr="002539D7" w:rsidRDefault="00BE44C4" w:rsidP="00820C1E">
            <w:pPr>
              <w:autoSpaceDE/>
              <w:autoSpaceDN/>
              <w:rPr>
                <w:rFonts w:ascii="Verdana" w:hAnsi="Verdana"/>
                <w:b/>
                <w:bCs/>
                <w:sz w:val="18"/>
                <w:szCs w:val="18"/>
              </w:rPr>
            </w:pPr>
            <w:r w:rsidRPr="002539D7">
              <w:rPr>
                <w:rFonts w:ascii="Verdana" w:hAnsi="Verdana"/>
                <w:b/>
                <w:bCs/>
                <w:sz w:val="18"/>
                <w:szCs w:val="18"/>
              </w:rPr>
              <w:t xml:space="preserve">Miesiąc </w:t>
            </w:r>
          </w:p>
        </w:tc>
        <w:tc>
          <w:tcPr>
            <w:tcW w:w="84" w:type="pct"/>
            <w:tcBorders>
              <w:top w:val="nil"/>
              <w:left w:val="nil"/>
              <w:bottom w:val="single" w:sz="18" w:space="0" w:color="auto"/>
              <w:right w:val="single" w:sz="4" w:space="0" w:color="auto"/>
            </w:tcBorders>
            <w:shd w:val="clear" w:color="auto" w:fill="FFCC99"/>
            <w:vAlign w:val="bottom"/>
          </w:tcPr>
          <w:p w:rsidR="00BE44C4" w:rsidRPr="002539D7" w:rsidRDefault="00BE44C4" w:rsidP="00820C1E">
            <w:pPr>
              <w:autoSpaceDE/>
              <w:autoSpaceDN/>
              <w:jc w:val="center"/>
              <w:rPr>
                <w:rFonts w:ascii="Verdana" w:hAnsi="Verdana"/>
                <w:b/>
                <w:bCs/>
                <w:sz w:val="16"/>
                <w:szCs w:val="16"/>
              </w:rPr>
            </w:pPr>
          </w:p>
        </w:tc>
        <w:tc>
          <w:tcPr>
            <w:tcW w:w="84" w:type="pct"/>
            <w:tcBorders>
              <w:top w:val="nil"/>
              <w:left w:val="nil"/>
              <w:bottom w:val="single" w:sz="18" w:space="0" w:color="auto"/>
              <w:right w:val="single" w:sz="4" w:space="0" w:color="auto"/>
            </w:tcBorders>
            <w:shd w:val="clear" w:color="auto" w:fill="FFCC99"/>
            <w:vAlign w:val="bottom"/>
          </w:tcPr>
          <w:p w:rsidR="00BE44C4" w:rsidRPr="002539D7" w:rsidRDefault="00BE44C4" w:rsidP="00820C1E">
            <w:pPr>
              <w:autoSpaceDE/>
              <w:autoSpaceDN/>
              <w:jc w:val="center"/>
              <w:rPr>
                <w:rFonts w:ascii="Verdana" w:hAnsi="Verdana"/>
                <w:b/>
                <w:bCs/>
                <w:sz w:val="16"/>
                <w:szCs w:val="16"/>
              </w:rPr>
            </w:pPr>
          </w:p>
        </w:tc>
        <w:tc>
          <w:tcPr>
            <w:tcW w:w="84" w:type="pct"/>
            <w:tcBorders>
              <w:top w:val="nil"/>
              <w:left w:val="nil"/>
              <w:bottom w:val="single" w:sz="18" w:space="0" w:color="auto"/>
              <w:right w:val="single" w:sz="4" w:space="0" w:color="auto"/>
            </w:tcBorders>
            <w:shd w:val="clear" w:color="auto" w:fill="FFCC99"/>
            <w:vAlign w:val="bottom"/>
          </w:tcPr>
          <w:p w:rsidR="00BE44C4" w:rsidRPr="002539D7" w:rsidRDefault="00BE44C4" w:rsidP="00820C1E">
            <w:pPr>
              <w:autoSpaceDE/>
              <w:autoSpaceDN/>
              <w:jc w:val="center"/>
              <w:rPr>
                <w:rFonts w:ascii="Verdana" w:hAnsi="Verdana"/>
                <w:b/>
                <w:bCs/>
                <w:sz w:val="16"/>
                <w:szCs w:val="16"/>
              </w:rPr>
            </w:pPr>
          </w:p>
        </w:tc>
        <w:tc>
          <w:tcPr>
            <w:tcW w:w="84" w:type="pct"/>
            <w:tcBorders>
              <w:top w:val="nil"/>
              <w:left w:val="nil"/>
              <w:bottom w:val="single" w:sz="18" w:space="0" w:color="auto"/>
              <w:right w:val="single" w:sz="4" w:space="0" w:color="auto"/>
            </w:tcBorders>
            <w:shd w:val="clear" w:color="auto" w:fill="FFCC99"/>
            <w:vAlign w:val="bottom"/>
          </w:tcPr>
          <w:p w:rsidR="00BE44C4" w:rsidRPr="002539D7" w:rsidRDefault="00BE44C4" w:rsidP="00820C1E">
            <w:pPr>
              <w:autoSpaceDE/>
              <w:autoSpaceDN/>
              <w:jc w:val="center"/>
              <w:rPr>
                <w:rFonts w:ascii="Verdana" w:hAnsi="Verdana"/>
                <w:b/>
                <w:bCs/>
                <w:sz w:val="16"/>
                <w:szCs w:val="16"/>
              </w:rPr>
            </w:pPr>
          </w:p>
        </w:tc>
        <w:tc>
          <w:tcPr>
            <w:tcW w:w="84" w:type="pct"/>
            <w:tcBorders>
              <w:top w:val="nil"/>
              <w:left w:val="nil"/>
              <w:bottom w:val="single" w:sz="18" w:space="0" w:color="auto"/>
              <w:right w:val="single" w:sz="4" w:space="0" w:color="auto"/>
            </w:tcBorders>
            <w:shd w:val="clear" w:color="auto" w:fill="FFCC99"/>
            <w:vAlign w:val="bottom"/>
          </w:tcPr>
          <w:p w:rsidR="00BE44C4" w:rsidRPr="002539D7" w:rsidRDefault="00BE44C4" w:rsidP="00820C1E">
            <w:pPr>
              <w:autoSpaceDE/>
              <w:autoSpaceDN/>
              <w:jc w:val="center"/>
              <w:rPr>
                <w:rFonts w:ascii="Verdana" w:hAnsi="Verdana"/>
                <w:b/>
                <w:bCs/>
                <w:sz w:val="16"/>
                <w:szCs w:val="16"/>
              </w:rPr>
            </w:pPr>
          </w:p>
        </w:tc>
        <w:tc>
          <w:tcPr>
            <w:tcW w:w="85" w:type="pct"/>
            <w:tcBorders>
              <w:top w:val="nil"/>
              <w:left w:val="nil"/>
              <w:bottom w:val="single" w:sz="18" w:space="0" w:color="auto"/>
              <w:right w:val="single" w:sz="4" w:space="0" w:color="auto"/>
            </w:tcBorders>
            <w:shd w:val="clear" w:color="auto" w:fill="FFCC99"/>
            <w:vAlign w:val="bottom"/>
          </w:tcPr>
          <w:p w:rsidR="00BE44C4" w:rsidRPr="002539D7" w:rsidRDefault="00BE44C4" w:rsidP="00820C1E">
            <w:pPr>
              <w:autoSpaceDE/>
              <w:autoSpaceDN/>
              <w:jc w:val="center"/>
              <w:rPr>
                <w:rFonts w:ascii="Verdana" w:hAnsi="Verdana"/>
                <w:b/>
                <w:bCs/>
                <w:sz w:val="16"/>
                <w:szCs w:val="16"/>
              </w:rPr>
            </w:pPr>
          </w:p>
        </w:tc>
        <w:tc>
          <w:tcPr>
            <w:tcW w:w="85" w:type="pct"/>
            <w:gridSpan w:val="2"/>
            <w:tcBorders>
              <w:top w:val="nil"/>
              <w:left w:val="nil"/>
              <w:bottom w:val="single" w:sz="18" w:space="0" w:color="auto"/>
              <w:right w:val="single" w:sz="4" w:space="0" w:color="auto"/>
            </w:tcBorders>
            <w:shd w:val="clear" w:color="auto" w:fill="FFCC99"/>
            <w:vAlign w:val="bottom"/>
          </w:tcPr>
          <w:p w:rsidR="00BE44C4" w:rsidRPr="002539D7" w:rsidRDefault="00BE44C4" w:rsidP="00820C1E">
            <w:pPr>
              <w:autoSpaceDE/>
              <w:autoSpaceDN/>
              <w:jc w:val="center"/>
              <w:rPr>
                <w:rFonts w:ascii="Verdana" w:hAnsi="Verdana"/>
                <w:b/>
                <w:bCs/>
                <w:sz w:val="16"/>
                <w:szCs w:val="16"/>
              </w:rPr>
            </w:pPr>
          </w:p>
        </w:tc>
        <w:tc>
          <w:tcPr>
            <w:tcW w:w="662" w:type="pct"/>
            <w:tcBorders>
              <w:top w:val="nil"/>
              <w:left w:val="nil"/>
              <w:bottom w:val="single" w:sz="18" w:space="0" w:color="auto"/>
              <w:right w:val="nil"/>
            </w:tcBorders>
            <w:shd w:val="clear" w:color="auto" w:fill="FFCC99"/>
          </w:tcPr>
          <w:p w:rsidR="00BE44C4" w:rsidRPr="002539D7" w:rsidRDefault="00BE44C4" w:rsidP="00820C1E">
            <w:pPr>
              <w:autoSpaceDE/>
              <w:autoSpaceDN/>
              <w:jc w:val="center"/>
              <w:rPr>
                <w:rFonts w:ascii="Verdana" w:hAnsi="Verdana"/>
                <w:b/>
                <w:bCs/>
                <w:sz w:val="16"/>
                <w:szCs w:val="16"/>
              </w:rPr>
            </w:pPr>
          </w:p>
        </w:tc>
        <w:tc>
          <w:tcPr>
            <w:tcW w:w="100" w:type="pct"/>
            <w:tcBorders>
              <w:top w:val="nil"/>
              <w:left w:val="nil"/>
              <w:bottom w:val="single" w:sz="18" w:space="0" w:color="auto"/>
              <w:right w:val="single" w:sz="4" w:space="0" w:color="auto"/>
            </w:tcBorders>
            <w:shd w:val="clear" w:color="auto" w:fill="FFCC99"/>
            <w:vAlign w:val="bottom"/>
          </w:tcPr>
          <w:p w:rsidR="00BE44C4" w:rsidRPr="002539D7" w:rsidRDefault="00BE44C4" w:rsidP="00820C1E">
            <w:pPr>
              <w:autoSpaceDE/>
              <w:autoSpaceDN/>
              <w:jc w:val="center"/>
              <w:rPr>
                <w:rFonts w:ascii="Verdana" w:hAnsi="Verdana"/>
                <w:b/>
                <w:bCs/>
                <w:sz w:val="16"/>
                <w:szCs w:val="16"/>
              </w:rPr>
            </w:pPr>
          </w:p>
        </w:tc>
        <w:tc>
          <w:tcPr>
            <w:tcW w:w="117" w:type="pct"/>
            <w:tcBorders>
              <w:top w:val="nil"/>
              <w:left w:val="nil"/>
              <w:bottom w:val="single" w:sz="18" w:space="0" w:color="auto"/>
              <w:right w:val="single" w:sz="4" w:space="0" w:color="auto"/>
            </w:tcBorders>
            <w:shd w:val="clear" w:color="auto" w:fill="FFCC99"/>
            <w:vAlign w:val="bottom"/>
          </w:tcPr>
          <w:p w:rsidR="00BE44C4" w:rsidRPr="002539D7" w:rsidRDefault="00BE44C4" w:rsidP="00820C1E">
            <w:pPr>
              <w:autoSpaceDE/>
              <w:autoSpaceDN/>
              <w:jc w:val="center"/>
              <w:rPr>
                <w:rFonts w:ascii="Verdana" w:hAnsi="Verdana"/>
                <w:b/>
                <w:bCs/>
                <w:sz w:val="16"/>
                <w:szCs w:val="16"/>
              </w:rPr>
            </w:pPr>
          </w:p>
        </w:tc>
        <w:tc>
          <w:tcPr>
            <w:tcW w:w="117" w:type="pct"/>
            <w:tcBorders>
              <w:top w:val="nil"/>
              <w:left w:val="nil"/>
              <w:bottom w:val="single" w:sz="18" w:space="0" w:color="auto"/>
              <w:right w:val="single" w:sz="4" w:space="0" w:color="auto"/>
            </w:tcBorders>
            <w:shd w:val="clear" w:color="auto" w:fill="FFCC99"/>
            <w:vAlign w:val="bottom"/>
          </w:tcPr>
          <w:p w:rsidR="00BE44C4" w:rsidRPr="002539D7" w:rsidRDefault="00BE44C4" w:rsidP="00820C1E">
            <w:pPr>
              <w:autoSpaceDE/>
              <w:autoSpaceDN/>
              <w:jc w:val="center"/>
              <w:rPr>
                <w:rFonts w:ascii="Verdana" w:hAnsi="Verdana"/>
                <w:b/>
                <w:bCs/>
                <w:sz w:val="16"/>
                <w:szCs w:val="16"/>
              </w:rPr>
            </w:pPr>
          </w:p>
        </w:tc>
        <w:tc>
          <w:tcPr>
            <w:tcW w:w="117" w:type="pct"/>
            <w:tcBorders>
              <w:top w:val="nil"/>
              <w:left w:val="nil"/>
              <w:bottom w:val="single" w:sz="18" w:space="0" w:color="auto"/>
              <w:right w:val="single" w:sz="4" w:space="0" w:color="auto"/>
            </w:tcBorders>
            <w:shd w:val="clear" w:color="auto" w:fill="FFCC99"/>
            <w:vAlign w:val="bottom"/>
          </w:tcPr>
          <w:p w:rsidR="00BE44C4" w:rsidRPr="002539D7" w:rsidRDefault="00BE44C4" w:rsidP="00820C1E">
            <w:pPr>
              <w:autoSpaceDE/>
              <w:autoSpaceDN/>
              <w:jc w:val="center"/>
              <w:rPr>
                <w:rFonts w:ascii="Verdana" w:hAnsi="Verdana"/>
                <w:b/>
                <w:bCs/>
                <w:sz w:val="16"/>
                <w:szCs w:val="16"/>
              </w:rPr>
            </w:pPr>
          </w:p>
        </w:tc>
        <w:tc>
          <w:tcPr>
            <w:tcW w:w="119" w:type="pct"/>
            <w:tcBorders>
              <w:top w:val="nil"/>
              <w:left w:val="nil"/>
              <w:bottom w:val="single" w:sz="18" w:space="0" w:color="auto"/>
              <w:right w:val="nil"/>
            </w:tcBorders>
            <w:shd w:val="clear" w:color="auto" w:fill="FFCC99"/>
            <w:vAlign w:val="bottom"/>
          </w:tcPr>
          <w:p w:rsidR="00BE44C4" w:rsidRPr="002539D7" w:rsidRDefault="00BE44C4" w:rsidP="00820C1E">
            <w:pPr>
              <w:autoSpaceDE/>
              <w:autoSpaceDN/>
              <w:jc w:val="center"/>
              <w:rPr>
                <w:rFonts w:ascii="Verdana" w:hAnsi="Verdana"/>
                <w:b/>
                <w:bCs/>
                <w:sz w:val="16"/>
                <w:szCs w:val="16"/>
              </w:rPr>
            </w:pPr>
          </w:p>
        </w:tc>
        <w:tc>
          <w:tcPr>
            <w:tcW w:w="1267" w:type="pct"/>
            <w:gridSpan w:val="15"/>
            <w:tcBorders>
              <w:top w:val="single" w:sz="4" w:space="0" w:color="auto"/>
              <w:left w:val="single" w:sz="4" w:space="0" w:color="auto"/>
              <w:bottom w:val="single" w:sz="18" w:space="0" w:color="auto"/>
              <w:right w:val="single" w:sz="18" w:space="0" w:color="auto"/>
            </w:tcBorders>
            <w:shd w:val="clear" w:color="auto" w:fill="FFCC99"/>
            <w:vAlign w:val="bottom"/>
          </w:tcPr>
          <w:p w:rsidR="00BE44C4" w:rsidRPr="002539D7" w:rsidRDefault="00BE44C4" w:rsidP="00820C1E">
            <w:pPr>
              <w:autoSpaceDE/>
              <w:autoSpaceDN/>
              <w:jc w:val="center"/>
              <w:rPr>
                <w:rFonts w:ascii="Verdana" w:hAnsi="Verdana"/>
                <w:b/>
                <w:bCs/>
                <w:sz w:val="16"/>
                <w:szCs w:val="16"/>
              </w:rPr>
            </w:pPr>
          </w:p>
        </w:tc>
      </w:tr>
      <w:tr w:rsidR="00D457DD" w:rsidRPr="002539D7" w:rsidTr="006A0C5A">
        <w:trPr>
          <w:trHeight w:val="312"/>
          <w:jc w:val="center"/>
        </w:trPr>
        <w:tc>
          <w:tcPr>
            <w:tcW w:w="1911" w:type="pct"/>
            <w:gridSpan w:val="4"/>
            <w:tcBorders>
              <w:top w:val="single" w:sz="18" w:space="0" w:color="auto"/>
              <w:left w:val="single" w:sz="18" w:space="0" w:color="auto"/>
              <w:bottom w:val="single" w:sz="4" w:space="0" w:color="auto"/>
              <w:right w:val="single" w:sz="4" w:space="0" w:color="auto"/>
            </w:tcBorders>
            <w:shd w:val="clear" w:color="auto" w:fill="CCCCFF"/>
            <w:vAlign w:val="center"/>
          </w:tcPr>
          <w:p w:rsidR="00BE44C4" w:rsidRPr="002539D7" w:rsidRDefault="00BE44C4" w:rsidP="00E97324">
            <w:pPr>
              <w:autoSpaceDE/>
              <w:autoSpaceDN/>
              <w:rPr>
                <w:rFonts w:ascii="Verdana" w:hAnsi="Verdana"/>
                <w:sz w:val="18"/>
                <w:szCs w:val="18"/>
              </w:rPr>
            </w:pPr>
            <w:r w:rsidRPr="002539D7">
              <w:rPr>
                <w:rFonts w:ascii="Verdana" w:hAnsi="Verdana"/>
                <w:sz w:val="18"/>
                <w:szCs w:val="18"/>
              </w:rPr>
              <w:t xml:space="preserve">Zadanie 1 – [tekst z pkt. 4.1] </w:t>
            </w:r>
          </w:p>
        </w:tc>
        <w:tc>
          <w:tcPr>
            <w:tcW w:w="84" w:type="pct"/>
            <w:tcBorders>
              <w:top w:val="single" w:sz="18" w:space="0" w:color="auto"/>
              <w:left w:val="nil"/>
              <w:bottom w:val="single" w:sz="4" w:space="0" w:color="auto"/>
              <w:right w:val="single" w:sz="4" w:space="0" w:color="auto"/>
            </w:tcBorders>
            <w:vAlign w:val="bottom"/>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4" w:type="pct"/>
            <w:tcBorders>
              <w:top w:val="single" w:sz="18" w:space="0" w:color="auto"/>
              <w:left w:val="nil"/>
              <w:bottom w:val="single" w:sz="4" w:space="0" w:color="auto"/>
              <w:right w:val="single" w:sz="4" w:space="0" w:color="auto"/>
            </w:tcBorders>
            <w:vAlign w:val="bottom"/>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4" w:type="pct"/>
            <w:tcBorders>
              <w:top w:val="single" w:sz="18" w:space="0" w:color="auto"/>
              <w:left w:val="nil"/>
              <w:bottom w:val="single" w:sz="4" w:space="0" w:color="auto"/>
              <w:right w:val="single" w:sz="4" w:space="0" w:color="auto"/>
            </w:tcBorders>
            <w:vAlign w:val="bottom"/>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4"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4"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gridSpan w:val="2"/>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662" w:type="pct"/>
            <w:tcBorders>
              <w:top w:val="single" w:sz="18" w:space="0" w:color="auto"/>
              <w:left w:val="nil"/>
              <w:bottom w:val="single" w:sz="4" w:space="0" w:color="auto"/>
              <w:right w:val="nil"/>
            </w:tcBorders>
          </w:tcPr>
          <w:p w:rsidR="00BE44C4" w:rsidRPr="002539D7" w:rsidRDefault="00BE44C4" w:rsidP="00820C1E">
            <w:pPr>
              <w:autoSpaceDE/>
              <w:autoSpaceDN/>
              <w:rPr>
                <w:rFonts w:ascii="Verdana" w:hAnsi="Verdana"/>
                <w:szCs w:val="20"/>
              </w:rPr>
            </w:pPr>
          </w:p>
        </w:tc>
        <w:tc>
          <w:tcPr>
            <w:tcW w:w="100"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7"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7"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7"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9"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7"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95" w:type="pct"/>
            <w:gridSpan w:val="2"/>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3"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3"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3"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27" w:type="pct"/>
            <w:tcBorders>
              <w:top w:val="single" w:sz="18" w:space="0" w:color="auto"/>
              <w:left w:val="nil"/>
              <w:bottom w:val="single" w:sz="4" w:space="0" w:color="auto"/>
              <w:right w:val="single" w:sz="18"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r>
      <w:tr w:rsidR="00D457DD" w:rsidRPr="002539D7" w:rsidTr="006A0C5A">
        <w:trPr>
          <w:trHeight w:val="312"/>
          <w:jc w:val="center"/>
        </w:trPr>
        <w:tc>
          <w:tcPr>
            <w:tcW w:w="1911" w:type="pct"/>
            <w:gridSpan w:val="4"/>
            <w:tcBorders>
              <w:top w:val="nil"/>
              <w:left w:val="single" w:sz="18" w:space="0" w:color="auto"/>
              <w:bottom w:val="single" w:sz="4" w:space="0" w:color="auto"/>
              <w:right w:val="single" w:sz="4" w:space="0" w:color="auto"/>
            </w:tcBorders>
            <w:vAlign w:val="center"/>
          </w:tcPr>
          <w:p w:rsidR="00BE44C4" w:rsidRPr="002539D7" w:rsidRDefault="00BE44C4" w:rsidP="009D5AB8">
            <w:pPr>
              <w:autoSpaceDE/>
              <w:autoSpaceDN/>
              <w:rPr>
                <w:rFonts w:ascii="Verdana" w:hAnsi="Verdana"/>
                <w:sz w:val="18"/>
                <w:szCs w:val="18"/>
              </w:rPr>
            </w:pPr>
            <w:r w:rsidRPr="002539D7">
              <w:rPr>
                <w:rFonts w:ascii="Verdana" w:hAnsi="Verdana"/>
                <w:sz w:val="18"/>
                <w:szCs w:val="18"/>
              </w:rPr>
              <w:t xml:space="preserve">Etap I - </w:t>
            </w:r>
            <w:r w:rsidRPr="002539D7">
              <w:rPr>
                <w:rFonts w:ascii="Verdana" w:hAnsi="Verdana"/>
                <w:i/>
                <w:sz w:val="18"/>
                <w:szCs w:val="18"/>
              </w:rPr>
              <w:t xml:space="preserve">tekst </w:t>
            </w:r>
          </w:p>
        </w:tc>
        <w:tc>
          <w:tcPr>
            <w:tcW w:w="84" w:type="pct"/>
            <w:tcBorders>
              <w:top w:val="nil"/>
              <w:left w:val="nil"/>
              <w:bottom w:val="single" w:sz="4" w:space="0" w:color="auto"/>
              <w:right w:val="single" w:sz="4" w:space="0" w:color="auto"/>
            </w:tcBorders>
            <w:vAlign w:val="bottom"/>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4" w:type="pct"/>
            <w:tcBorders>
              <w:top w:val="nil"/>
              <w:left w:val="nil"/>
              <w:bottom w:val="single" w:sz="4" w:space="0" w:color="auto"/>
              <w:right w:val="single" w:sz="4" w:space="0" w:color="auto"/>
            </w:tcBorders>
            <w:vAlign w:val="bottom"/>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4" w:type="pct"/>
            <w:tcBorders>
              <w:top w:val="nil"/>
              <w:left w:val="nil"/>
              <w:bottom w:val="single" w:sz="4" w:space="0" w:color="auto"/>
              <w:right w:val="single" w:sz="4" w:space="0" w:color="auto"/>
            </w:tcBorders>
            <w:vAlign w:val="bottom"/>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4"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4"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gridSpan w:val="2"/>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662" w:type="pct"/>
            <w:tcBorders>
              <w:top w:val="nil"/>
              <w:left w:val="nil"/>
              <w:bottom w:val="single" w:sz="4" w:space="0" w:color="auto"/>
              <w:right w:val="nil"/>
            </w:tcBorders>
          </w:tcPr>
          <w:p w:rsidR="00BE44C4" w:rsidRPr="002539D7" w:rsidRDefault="00BE44C4" w:rsidP="00820C1E">
            <w:pPr>
              <w:autoSpaceDE/>
              <w:autoSpaceDN/>
              <w:rPr>
                <w:rFonts w:ascii="Verdana" w:hAnsi="Verdana"/>
                <w:szCs w:val="20"/>
              </w:rPr>
            </w:pPr>
          </w:p>
        </w:tc>
        <w:tc>
          <w:tcPr>
            <w:tcW w:w="100"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7"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7"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7"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9"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7"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95" w:type="pct"/>
            <w:gridSpan w:val="2"/>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3"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3"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3"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27" w:type="pct"/>
            <w:tcBorders>
              <w:top w:val="nil"/>
              <w:left w:val="nil"/>
              <w:bottom w:val="single" w:sz="4" w:space="0" w:color="auto"/>
              <w:right w:val="single" w:sz="18"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r>
      <w:tr w:rsidR="00D457DD" w:rsidRPr="002539D7" w:rsidTr="006A0C5A">
        <w:trPr>
          <w:trHeight w:val="312"/>
          <w:jc w:val="center"/>
        </w:trPr>
        <w:tc>
          <w:tcPr>
            <w:tcW w:w="1911" w:type="pct"/>
            <w:gridSpan w:val="4"/>
            <w:tcBorders>
              <w:top w:val="nil"/>
              <w:left w:val="single" w:sz="18" w:space="0" w:color="auto"/>
              <w:bottom w:val="single" w:sz="4" w:space="0" w:color="auto"/>
              <w:right w:val="single" w:sz="4" w:space="0" w:color="auto"/>
            </w:tcBorders>
            <w:vAlign w:val="center"/>
          </w:tcPr>
          <w:p w:rsidR="00BE44C4" w:rsidRPr="002539D7" w:rsidRDefault="00BE44C4" w:rsidP="009D5AB8">
            <w:pPr>
              <w:autoSpaceDE/>
              <w:autoSpaceDN/>
              <w:rPr>
                <w:rFonts w:ascii="Verdana" w:hAnsi="Verdana"/>
                <w:sz w:val="18"/>
                <w:szCs w:val="18"/>
              </w:rPr>
            </w:pPr>
            <w:r w:rsidRPr="002539D7">
              <w:rPr>
                <w:rFonts w:ascii="Verdana" w:hAnsi="Verdana"/>
                <w:sz w:val="18"/>
                <w:szCs w:val="18"/>
              </w:rPr>
              <w:t xml:space="preserve">Etap II - </w:t>
            </w:r>
            <w:r w:rsidRPr="002539D7">
              <w:rPr>
                <w:rFonts w:ascii="Verdana" w:hAnsi="Verdana"/>
                <w:i/>
                <w:sz w:val="18"/>
                <w:szCs w:val="18"/>
              </w:rPr>
              <w:t xml:space="preserve">tekst </w:t>
            </w:r>
          </w:p>
        </w:tc>
        <w:tc>
          <w:tcPr>
            <w:tcW w:w="84" w:type="pct"/>
            <w:tcBorders>
              <w:top w:val="nil"/>
              <w:left w:val="nil"/>
              <w:bottom w:val="single" w:sz="4" w:space="0" w:color="auto"/>
              <w:right w:val="single" w:sz="4" w:space="0" w:color="auto"/>
            </w:tcBorders>
            <w:vAlign w:val="bottom"/>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4" w:type="pct"/>
            <w:tcBorders>
              <w:top w:val="nil"/>
              <w:left w:val="nil"/>
              <w:bottom w:val="single" w:sz="4" w:space="0" w:color="auto"/>
              <w:right w:val="single" w:sz="4" w:space="0" w:color="auto"/>
            </w:tcBorders>
            <w:vAlign w:val="bottom"/>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4" w:type="pct"/>
            <w:tcBorders>
              <w:top w:val="nil"/>
              <w:left w:val="nil"/>
              <w:bottom w:val="single" w:sz="4" w:space="0" w:color="auto"/>
              <w:right w:val="single" w:sz="4" w:space="0" w:color="auto"/>
            </w:tcBorders>
            <w:vAlign w:val="bottom"/>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4"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4"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gridSpan w:val="2"/>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662" w:type="pct"/>
            <w:tcBorders>
              <w:top w:val="nil"/>
              <w:left w:val="nil"/>
              <w:bottom w:val="single" w:sz="4" w:space="0" w:color="auto"/>
              <w:right w:val="nil"/>
            </w:tcBorders>
          </w:tcPr>
          <w:p w:rsidR="00BE44C4" w:rsidRPr="002539D7" w:rsidRDefault="00BE44C4" w:rsidP="00820C1E">
            <w:pPr>
              <w:autoSpaceDE/>
              <w:autoSpaceDN/>
              <w:rPr>
                <w:rFonts w:ascii="Verdana" w:hAnsi="Verdana"/>
                <w:szCs w:val="20"/>
              </w:rPr>
            </w:pPr>
          </w:p>
        </w:tc>
        <w:tc>
          <w:tcPr>
            <w:tcW w:w="100"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7"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7" w:type="pct"/>
            <w:tcBorders>
              <w:top w:val="nil"/>
              <w:left w:val="nil"/>
              <w:bottom w:val="single" w:sz="4" w:space="0" w:color="auto"/>
              <w:right w:val="single" w:sz="4" w:space="0" w:color="auto"/>
            </w:tcBorders>
          </w:tcPr>
          <w:p w:rsidR="00BE44C4" w:rsidRPr="002539D7" w:rsidRDefault="00390F58" w:rsidP="00820C1E">
            <w:pPr>
              <w:autoSpaceDE/>
              <w:autoSpaceDN/>
              <w:rPr>
                <w:rFonts w:ascii="Verdana" w:hAnsi="Verdana"/>
                <w:szCs w:val="20"/>
              </w:rPr>
            </w:pPr>
            <w:r>
              <w:rPr>
                <w:rFonts w:ascii="Verdana" w:hAnsi="Verdana"/>
                <w:noProof/>
                <w:szCs w:val="20"/>
              </w:rPr>
              <mc:AlternateContent>
                <mc:Choice Requires="wps">
                  <w:drawing>
                    <wp:anchor distT="0" distB="0" distL="114300" distR="114300" simplePos="0" relativeHeight="251612672" behindDoc="0" locked="0" layoutInCell="1" allowOverlap="1">
                      <wp:simplePos x="0" y="0"/>
                      <wp:positionH relativeFrom="column">
                        <wp:posOffset>100964</wp:posOffset>
                      </wp:positionH>
                      <wp:positionV relativeFrom="paragraph">
                        <wp:posOffset>-1426845</wp:posOffset>
                      </wp:positionV>
                      <wp:extent cx="1317625" cy="4191952"/>
                      <wp:effectExtent l="2334895" t="46355" r="45720" b="64770"/>
                      <wp:wrapNone/>
                      <wp:docPr id="160" name="Objaśnienie prostokątne zaokrąglon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17625" cy="4191952"/>
                              </a:xfrm>
                              <a:prstGeom prst="wedgeRoundRectCallout">
                                <a:avLst>
                                  <a:gd name="adj1" fmla="val -51712"/>
                                  <a:gd name="adj2" fmla="val 103879"/>
                                  <a:gd name="adj3" fmla="val 16667"/>
                                </a:avLst>
                              </a:prstGeom>
                              <a:solidFill>
                                <a:schemeClr val="accent4">
                                  <a:lumMod val="60000"/>
                                  <a:lumOff val="40000"/>
                                </a:schemeClr>
                              </a:soli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EF258C" w:rsidRPr="00CF55A1" w:rsidRDefault="00EF258C" w:rsidP="00390F58">
                                  <w:pPr>
                                    <w:jc w:val="both"/>
                                    <w:rPr>
                                      <w:rFonts w:ascii="Calibri" w:hAnsi="Calibri"/>
                                      <w:sz w:val="18"/>
                                      <w:szCs w:val="18"/>
                                    </w:rPr>
                                  </w:pPr>
                                  <w:r>
                                    <w:rPr>
                                      <w:rFonts w:ascii="Calibri" w:hAnsi="Calibri"/>
                                      <w:sz w:val="18"/>
                                      <w:szCs w:val="18"/>
                                    </w:rPr>
                                    <w:t>Terminy i e</w:t>
                                  </w:r>
                                  <w:r w:rsidRPr="00CF55A1">
                                    <w:rPr>
                                      <w:rFonts w:ascii="Calibri" w:hAnsi="Calibri"/>
                                      <w:sz w:val="18"/>
                                      <w:szCs w:val="18"/>
                                    </w:rPr>
                                    <w:t>tapy</w:t>
                                  </w:r>
                                  <w:r>
                                    <w:rPr>
                                      <w:rFonts w:ascii="Calibri" w:hAnsi="Calibri"/>
                                      <w:sz w:val="18"/>
                                      <w:szCs w:val="18"/>
                                    </w:rPr>
                                    <w:t xml:space="preserve"> wsparcia</w:t>
                                  </w:r>
                                  <w:r w:rsidRPr="00CF55A1">
                                    <w:rPr>
                                      <w:rFonts w:ascii="Calibri" w:hAnsi="Calibri"/>
                                      <w:sz w:val="18"/>
                                      <w:szCs w:val="18"/>
                                    </w:rPr>
                                    <w:t xml:space="preserve"> powinny by</w:t>
                                  </w:r>
                                  <w:r>
                                    <w:rPr>
                                      <w:rFonts w:ascii="Calibri" w:hAnsi="Calibri"/>
                                      <w:sz w:val="18"/>
                                      <w:szCs w:val="18"/>
                                    </w:rPr>
                                    <w:t>ć</w:t>
                                  </w:r>
                                  <w:r w:rsidRPr="00CF55A1">
                                    <w:rPr>
                                      <w:rFonts w:ascii="Calibri" w:hAnsi="Calibri"/>
                                      <w:sz w:val="18"/>
                                      <w:szCs w:val="18"/>
                                    </w:rPr>
                                    <w:t xml:space="preserve"> spójne z opisem zadań. </w:t>
                                  </w:r>
                                </w:p>
                                <w:p w:rsidR="00EF258C" w:rsidRPr="00941BC3" w:rsidRDefault="00EF258C" w:rsidP="00390F58">
                                  <w:pPr>
                                    <w:jc w:val="both"/>
                                    <w:rPr>
                                      <w:rFonts w:ascii="Calibri" w:hAnsi="Calibri"/>
                                      <w:sz w:val="18"/>
                                      <w:szCs w:val="18"/>
                                    </w:rPr>
                                  </w:pPr>
                                  <w:r w:rsidRPr="00941BC3">
                                    <w:rPr>
                                      <w:rFonts w:ascii="Calibri" w:hAnsi="Calibri"/>
                                      <w:sz w:val="18"/>
                                      <w:szCs w:val="18"/>
                                    </w:rPr>
                                    <w:t xml:space="preserve">Pamiętaj, że </w:t>
                                  </w:r>
                                  <w:r w:rsidRPr="00941BC3">
                                    <w:rPr>
                                      <w:rFonts w:ascii="Calibri" w:hAnsi="Calibri"/>
                                      <w:b/>
                                      <w:sz w:val="18"/>
                                      <w:szCs w:val="18"/>
                                    </w:rPr>
                                    <w:t>rekrutacja i promocja</w:t>
                                  </w:r>
                                  <w:r>
                                    <w:rPr>
                                      <w:rFonts w:ascii="Calibri" w:hAnsi="Calibri"/>
                                      <w:sz w:val="18"/>
                                      <w:szCs w:val="18"/>
                                    </w:rPr>
                                    <w:t xml:space="preserve"> powinny zostać ujęte </w:t>
                                  </w:r>
                                  <w:r w:rsidRPr="00941BC3">
                                    <w:rPr>
                                      <w:rFonts w:ascii="Calibri" w:hAnsi="Calibri"/>
                                      <w:sz w:val="18"/>
                                      <w:szCs w:val="18"/>
                                    </w:rPr>
                                    <w:t>w harmonogramie</w:t>
                                  </w:r>
                                  <w:r>
                                    <w:rPr>
                                      <w:rFonts w:ascii="Calibri" w:hAnsi="Calibri"/>
                                      <w:sz w:val="18"/>
                                      <w:szCs w:val="18"/>
                                    </w:rPr>
                                    <w:t xml:space="preserve">. Rekrutacja i promocja projektu powinny uwzględniać zasadę dostępności dla osób </w:t>
                                  </w:r>
                                  <w:r>
                                    <w:rPr>
                                      <w:rFonts w:ascii="Calibri" w:hAnsi="Calibri"/>
                                      <w:sz w:val="18"/>
                                      <w:szCs w:val="18"/>
                                    </w:rPr>
                                    <w:br/>
                                    <w:t xml:space="preserve">z </w:t>
                                  </w:r>
                                  <w:r w:rsidRPr="00A30A75">
                                    <w:rPr>
                                      <w:rFonts w:ascii="Calibri" w:hAnsi="Calibri"/>
                                      <w:color w:val="000000" w:themeColor="text1"/>
                                      <w:sz w:val="18"/>
                                      <w:szCs w:val="18"/>
                                    </w:rPr>
                                    <w:t>niepełnos</w:t>
                                  </w:r>
                                  <w:r>
                                    <w:rPr>
                                      <w:rFonts w:ascii="Calibri" w:hAnsi="Calibri"/>
                                      <w:color w:val="000000" w:themeColor="text1"/>
                                      <w:sz w:val="18"/>
                                      <w:szCs w:val="18"/>
                                    </w:rPr>
                                    <w:t xml:space="preserve">prawnościami </w:t>
                                  </w:r>
                                  <w:r w:rsidRPr="00390F58">
                                    <w:rPr>
                                      <w:rFonts w:ascii="Calibri" w:hAnsi="Calibri"/>
                                      <w:color w:val="000000" w:themeColor="text1"/>
                                      <w:sz w:val="18"/>
                                      <w:szCs w:val="18"/>
                                    </w:rPr>
                                    <w:t>(patrz Podrozdział 4.2 Regulaminu konkursu – Zasada równości szans i niedyskryminac</w:t>
                                  </w:r>
                                  <w:r>
                                    <w:rPr>
                                      <w:rFonts w:ascii="Calibri" w:hAnsi="Calibri"/>
                                      <w:color w:val="000000" w:themeColor="text1"/>
                                      <w:sz w:val="18"/>
                                      <w:szCs w:val="18"/>
                                    </w:rPr>
                                    <w:t xml:space="preserve">ji, w tym dostępności dla osób </w:t>
                                  </w:r>
                                  <w:r>
                                    <w:rPr>
                                      <w:rFonts w:ascii="Calibri" w:hAnsi="Calibri"/>
                                      <w:color w:val="000000" w:themeColor="text1"/>
                                      <w:sz w:val="18"/>
                                      <w:szCs w:val="18"/>
                                    </w:rPr>
                                    <w:br/>
                                  </w:r>
                                  <w:r w:rsidRPr="00390F58">
                                    <w:rPr>
                                      <w:rFonts w:ascii="Calibri" w:hAnsi="Calibri"/>
                                      <w:color w:val="000000" w:themeColor="text1"/>
                                      <w:sz w:val="18"/>
                                      <w:szCs w:val="18"/>
                                    </w:rPr>
                                    <w:t>z niepełnosprawnościami</w:t>
                                  </w:r>
                                  <w:r>
                                    <w:rPr>
                                      <w:rFonts w:ascii="Calibri" w:hAnsi="Calibri"/>
                                      <w:color w:val="000000" w:themeColor="text1"/>
                                      <w:sz w:val="18"/>
                                      <w:szCs w:val="18"/>
                                    </w:rPr>
                                    <w:t xml:space="preserve"> i </w:t>
                                  </w:r>
                                  <w:r w:rsidRPr="008C2E1F">
                                    <w:rPr>
                                      <w:rFonts w:ascii="Calibri" w:hAnsi="Calibri"/>
                                      <w:b/>
                                      <w:i/>
                                      <w:color w:val="000000" w:themeColor="text1"/>
                                      <w:sz w:val="18"/>
                                      <w:szCs w:val="18"/>
                                    </w:rPr>
                                    <w:t>Standardy dostępności</w:t>
                                  </w:r>
                                  <w:r w:rsidRPr="0042051E">
                                    <w:rPr>
                                      <w:rFonts w:ascii="Calibri" w:hAnsi="Calibri"/>
                                      <w:b/>
                                      <w:color w:val="000000" w:themeColor="text1"/>
                                      <w:sz w:val="18"/>
                                      <w:szCs w:val="18"/>
                                    </w:rPr>
                                    <w:t xml:space="preserve"> – standard informacyjno-promocyjny).</w:t>
                                  </w:r>
                                  <w:r w:rsidRPr="00A30A75">
                                    <w:rPr>
                                      <w:rFonts w:ascii="Calibri" w:hAnsi="Calibri"/>
                                      <w:color w:val="000000" w:themeColor="text1"/>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aśnienie prostokątne zaokrąglone 160" o:spid="_x0000_s1081" type="#_x0000_t62" style="position:absolute;margin-left:7.95pt;margin-top:-112.35pt;width:103.75pt;height:330.05pt;rotation:90;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" adj="-370,33238" fillcolor="#b2a1c7 [1943]" strokecolor="#b2a1c7 [1943]" strokeweight="1pt">
                      <v:shadow on="t" color="#3f3151 [1607]" opacity=".5" offset="1pt"/>
                      <v:textbox>
                        <w:txbxContent>
                          <w:p w:rsidR="00EF258C" w:rsidRPr="00CF55A1" w:rsidRDefault="00EF258C" w:rsidP="00390F58">
                            <w:pPr>
                              <w:jc w:val="both"/>
                              <w:rPr>
                                <w:rFonts w:ascii="Calibri" w:hAnsi="Calibri"/>
                                <w:sz w:val="18"/>
                                <w:szCs w:val="18"/>
                              </w:rPr>
                            </w:pPr>
                            <w:r>
                              <w:rPr>
                                <w:rFonts w:ascii="Calibri" w:hAnsi="Calibri"/>
                                <w:sz w:val="18"/>
                                <w:szCs w:val="18"/>
                              </w:rPr>
                              <w:t>Terminy i e</w:t>
                            </w:r>
                            <w:r w:rsidRPr="00CF55A1">
                              <w:rPr>
                                <w:rFonts w:ascii="Calibri" w:hAnsi="Calibri"/>
                                <w:sz w:val="18"/>
                                <w:szCs w:val="18"/>
                              </w:rPr>
                              <w:t>tapy</w:t>
                            </w:r>
                            <w:r>
                              <w:rPr>
                                <w:rFonts w:ascii="Calibri" w:hAnsi="Calibri"/>
                                <w:sz w:val="18"/>
                                <w:szCs w:val="18"/>
                              </w:rPr>
                              <w:t xml:space="preserve"> wsparcia</w:t>
                            </w:r>
                            <w:r w:rsidRPr="00CF55A1">
                              <w:rPr>
                                <w:rFonts w:ascii="Calibri" w:hAnsi="Calibri"/>
                                <w:sz w:val="18"/>
                                <w:szCs w:val="18"/>
                              </w:rPr>
                              <w:t xml:space="preserve"> powinny by</w:t>
                            </w:r>
                            <w:r>
                              <w:rPr>
                                <w:rFonts w:ascii="Calibri" w:hAnsi="Calibri"/>
                                <w:sz w:val="18"/>
                                <w:szCs w:val="18"/>
                              </w:rPr>
                              <w:t>ć</w:t>
                            </w:r>
                            <w:r w:rsidRPr="00CF55A1">
                              <w:rPr>
                                <w:rFonts w:ascii="Calibri" w:hAnsi="Calibri"/>
                                <w:sz w:val="18"/>
                                <w:szCs w:val="18"/>
                              </w:rPr>
                              <w:t xml:space="preserve"> spójne z opisem zadań. </w:t>
                            </w:r>
                          </w:p>
                          <w:p w:rsidR="00EF258C" w:rsidRPr="00941BC3" w:rsidRDefault="00EF258C" w:rsidP="00390F58">
                            <w:pPr>
                              <w:jc w:val="both"/>
                              <w:rPr>
                                <w:rFonts w:ascii="Calibri" w:hAnsi="Calibri"/>
                                <w:sz w:val="18"/>
                                <w:szCs w:val="18"/>
                              </w:rPr>
                            </w:pPr>
                            <w:r w:rsidRPr="00941BC3">
                              <w:rPr>
                                <w:rFonts w:ascii="Calibri" w:hAnsi="Calibri"/>
                                <w:sz w:val="18"/>
                                <w:szCs w:val="18"/>
                              </w:rPr>
                              <w:t xml:space="preserve">Pamiętaj, że </w:t>
                            </w:r>
                            <w:r w:rsidRPr="00941BC3">
                              <w:rPr>
                                <w:rFonts w:ascii="Calibri" w:hAnsi="Calibri"/>
                                <w:b/>
                                <w:sz w:val="18"/>
                                <w:szCs w:val="18"/>
                              </w:rPr>
                              <w:t>rekrutacja i promocja</w:t>
                            </w:r>
                            <w:r>
                              <w:rPr>
                                <w:rFonts w:ascii="Calibri" w:hAnsi="Calibri"/>
                                <w:sz w:val="18"/>
                                <w:szCs w:val="18"/>
                              </w:rPr>
                              <w:t xml:space="preserve"> powinny zostać ujęte </w:t>
                            </w:r>
                            <w:r w:rsidRPr="00941BC3">
                              <w:rPr>
                                <w:rFonts w:ascii="Calibri" w:hAnsi="Calibri"/>
                                <w:sz w:val="18"/>
                                <w:szCs w:val="18"/>
                              </w:rPr>
                              <w:t>w harmonogramie</w:t>
                            </w:r>
                            <w:r>
                              <w:rPr>
                                <w:rFonts w:ascii="Calibri" w:hAnsi="Calibri"/>
                                <w:sz w:val="18"/>
                                <w:szCs w:val="18"/>
                              </w:rPr>
                              <w:t xml:space="preserve">. Rekrutacja i promocja projektu powinny uwzględniać zasadę dostępności dla osób </w:t>
                            </w:r>
                            <w:r>
                              <w:rPr>
                                <w:rFonts w:ascii="Calibri" w:hAnsi="Calibri"/>
                                <w:sz w:val="18"/>
                                <w:szCs w:val="18"/>
                              </w:rPr>
                              <w:br/>
                              <w:t xml:space="preserve">z </w:t>
                            </w:r>
                            <w:r w:rsidRPr="00A30A75">
                              <w:rPr>
                                <w:rFonts w:ascii="Calibri" w:hAnsi="Calibri"/>
                                <w:color w:val="000000" w:themeColor="text1"/>
                                <w:sz w:val="18"/>
                                <w:szCs w:val="18"/>
                              </w:rPr>
                              <w:t>niepełnos</w:t>
                            </w:r>
                            <w:r>
                              <w:rPr>
                                <w:rFonts w:ascii="Calibri" w:hAnsi="Calibri"/>
                                <w:color w:val="000000" w:themeColor="text1"/>
                                <w:sz w:val="18"/>
                                <w:szCs w:val="18"/>
                              </w:rPr>
                              <w:t xml:space="preserve">prawnościami </w:t>
                            </w:r>
                            <w:r w:rsidRPr="00390F58">
                              <w:rPr>
                                <w:rFonts w:ascii="Calibri" w:hAnsi="Calibri"/>
                                <w:color w:val="000000" w:themeColor="text1"/>
                                <w:sz w:val="18"/>
                                <w:szCs w:val="18"/>
                              </w:rPr>
                              <w:t>(patrz Podrozdział 4.2 Regulaminu konkursu – Zasada równości szans i niedyskryminac</w:t>
                            </w:r>
                            <w:r>
                              <w:rPr>
                                <w:rFonts w:ascii="Calibri" w:hAnsi="Calibri"/>
                                <w:color w:val="000000" w:themeColor="text1"/>
                                <w:sz w:val="18"/>
                                <w:szCs w:val="18"/>
                              </w:rPr>
                              <w:t xml:space="preserve">ji, w tym dostępności dla osób </w:t>
                            </w:r>
                            <w:r>
                              <w:rPr>
                                <w:rFonts w:ascii="Calibri" w:hAnsi="Calibri"/>
                                <w:color w:val="000000" w:themeColor="text1"/>
                                <w:sz w:val="18"/>
                                <w:szCs w:val="18"/>
                              </w:rPr>
                              <w:br/>
                            </w:r>
                            <w:r w:rsidRPr="00390F58">
                              <w:rPr>
                                <w:rFonts w:ascii="Calibri" w:hAnsi="Calibri"/>
                                <w:color w:val="000000" w:themeColor="text1"/>
                                <w:sz w:val="18"/>
                                <w:szCs w:val="18"/>
                              </w:rPr>
                              <w:t>z niepełnosprawnościami</w:t>
                            </w:r>
                            <w:r>
                              <w:rPr>
                                <w:rFonts w:ascii="Calibri" w:hAnsi="Calibri"/>
                                <w:color w:val="000000" w:themeColor="text1"/>
                                <w:sz w:val="18"/>
                                <w:szCs w:val="18"/>
                              </w:rPr>
                              <w:t xml:space="preserve"> i </w:t>
                            </w:r>
                            <w:r w:rsidRPr="008C2E1F">
                              <w:rPr>
                                <w:rFonts w:ascii="Calibri" w:hAnsi="Calibri"/>
                                <w:b/>
                                <w:i/>
                                <w:color w:val="000000" w:themeColor="text1"/>
                                <w:sz w:val="18"/>
                                <w:szCs w:val="18"/>
                              </w:rPr>
                              <w:t>Standardy dostępności</w:t>
                            </w:r>
                            <w:r w:rsidRPr="0042051E">
                              <w:rPr>
                                <w:rFonts w:ascii="Calibri" w:hAnsi="Calibri"/>
                                <w:b/>
                                <w:color w:val="000000" w:themeColor="text1"/>
                                <w:sz w:val="18"/>
                                <w:szCs w:val="18"/>
                              </w:rPr>
                              <w:t xml:space="preserve"> – standard informacyjno-promocyjny).</w:t>
                            </w:r>
                            <w:r w:rsidRPr="00A30A75">
                              <w:rPr>
                                <w:rFonts w:ascii="Calibri" w:hAnsi="Calibri"/>
                                <w:color w:val="000000" w:themeColor="text1"/>
                                <w:sz w:val="18"/>
                                <w:szCs w:val="18"/>
                              </w:rPr>
                              <w:t xml:space="preserve"> </w:t>
                            </w:r>
                          </w:p>
                        </w:txbxContent>
                      </v:textbox>
                    </v:shape>
                  </w:pict>
                </mc:Fallback>
              </mc:AlternateContent>
            </w:r>
            <w:r w:rsidR="00BE44C4" w:rsidRPr="002539D7">
              <w:rPr>
                <w:rFonts w:ascii="Verdana" w:hAnsi="Verdana"/>
                <w:szCs w:val="20"/>
              </w:rPr>
              <w:t> </w:t>
            </w:r>
          </w:p>
        </w:tc>
        <w:tc>
          <w:tcPr>
            <w:tcW w:w="117"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9"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7"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95" w:type="pct"/>
            <w:gridSpan w:val="2"/>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3"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3"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3"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27" w:type="pct"/>
            <w:tcBorders>
              <w:top w:val="nil"/>
              <w:left w:val="nil"/>
              <w:bottom w:val="single" w:sz="4" w:space="0" w:color="auto"/>
              <w:right w:val="single" w:sz="18"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r>
      <w:tr w:rsidR="00D457DD" w:rsidRPr="002539D7" w:rsidTr="006A0C5A">
        <w:trPr>
          <w:trHeight w:val="312"/>
          <w:jc w:val="center"/>
        </w:trPr>
        <w:tc>
          <w:tcPr>
            <w:tcW w:w="1911" w:type="pct"/>
            <w:gridSpan w:val="4"/>
            <w:tcBorders>
              <w:top w:val="nil"/>
              <w:left w:val="single" w:sz="18" w:space="0" w:color="auto"/>
              <w:bottom w:val="single" w:sz="4" w:space="0" w:color="auto"/>
              <w:right w:val="single" w:sz="4" w:space="0" w:color="auto"/>
            </w:tcBorders>
            <w:vAlign w:val="center"/>
          </w:tcPr>
          <w:p w:rsidR="00BE44C4" w:rsidRPr="002539D7" w:rsidRDefault="00BE44C4" w:rsidP="00820C1E">
            <w:pPr>
              <w:autoSpaceDE/>
              <w:autoSpaceDN/>
              <w:rPr>
                <w:rFonts w:ascii="Verdana" w:hAnsi="Verdana"/>
                <w:sz w:val="18"/>
                <w:szCs w:val="18"/>
              </w:rPr>
            </w:pPr>
            <w:r w:rsidRPr="002539D7">
              <w:rPr>
                <w:rFonts w:ascii="Verdana" w:hAnsi="Verdana"/>
                <w:sz w:val="18"/>
                <w:szCs w:val="18"/>
              </w:rPr>
              <w:t>…</w:t>
            </w:r>
          </w:p>
        </w:tc>
        <w:tc>
          <w:tcPr>
            <w:tcW w:w="84" w:type="pct"/>
            <w:tcBorders>
              <w:top w:val="nil"/>
              <w:left w:val="nil"/>
              <w:bottom w:val="single" w:sz="4" w:space="0" w:color="auto"/>
              <w:right w:val="single" w:sz="4" w:space="0" w:color="auto"/>
            </w:tcBorders>
            <w:vAlign w:val="bottom"/>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4" w:type="pct"/>
            <w:tcBorders>
              <w:top w:val="nil"/>
              <w:left w:val="nil"/>
              <w:bottom w:val="single" w:sz="4" w:space="0" w:color="auto"/>
              <w:right w:val="single" w:sz="4" w:space="0" w:color="auto"/>
            </w:tcBorders>
            <w:vAlign w:val="bottom"/>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4" w:type="pct"/>
            <w:tcBorders>
              <w:top w:val="nil"/>
              <w:left w:val="nil"/>
              <w:bottom w:val="single" w:sz="4" w:space="0" w:color="auto"/>
              <w:right w:val="single" w:sz="4" w:space="0" w:color="auto"/>
            </w:tcBorders>
            <w:vAlign w:val="bottom"/>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4"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4"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gridSpan w:val="2"/>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662" w:type="pct"/>
            <w:tcBorders>
              <w:top w:val="nil"/>
              <w:left w:val="nil"/>
              <w:bottom w:val="single" w:sz="4" w:space="0" w:color="auto"/>
              <w:right w:val="nil"/>
            </w:tcBorders>
          </w:tcPr>
          <w:p w:rsidR="00BE44C4" w:rsidRPr="002539D7" w:rsidRDefault="00BE44C4" w:rsidP="00820C1E">
            <w:pPr>
              <w:autoSpaceDE/>
              <w:autoSpaceDN/>
              <w:rPr>
                <w:rFonts w:ascii="Verdana" w:hAnsi="Verdana"/>
                <w:szCs w:val="20"/>
              </w:rPr>
            </w:pPr>
          </w:p>
        </w:tc>
        <w:tc>
          <w:tcPr>
            <w:tcW w:w="100"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7"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7"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7"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9"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7"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95" w:type="pct"/>
            <w:gridSpan w:val="2"/>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3"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3"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3"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27" w:type="pct"/>
            <w:tcBorders>
              <w:top w:val="nil"/>
              <w:left w:val="nil"/>
              <w:bottom w:val="single" w:sz="4" w:space="0" w:color="auto"/>
              <w:right w:val="single" w:sz="18"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r>
      <w:tr w:rsidR="00532B9F" w:rsidRPr="002539D7" w:rsidTr="006A0C5A">
        <w:trPr>
          <w:trHeight w:val="312"/>
          <w:jc w:val="center"/>
        </w:trPr>
        <w:tc>
          <w:tcPr>
            <w:tcW w:w="1911" w:type="pct"/>
            <w:gridSpan w:val="4"/>
            <w:tcBorders>
              <w:top w:val="single" w:sz="18" w:space="0" w:color="auto"/>
              <w:left w:val="single" w:sz="18" w:space="0" w:color="auto"/>
              <w:bottom w:val="single" w:sz="6" w:space="0" w:color="auto"/>
              <w:right w:val="single" w:sz="6" w:space="0" w:color="auto"/>
            </w:tcBorders>
            <w:shd w:val="clear" w:color="auto" w:fill="CCCCFF"/>
            <w:vAlign w:val="center"/>
          </w:tcPr>
          <w:p w:rsidR="00BE44C4" w:rsidRPr="002539D7" w:rsidRDefault="00BE44C4" w:rsidP="00E97324">
            <w:pPr>
              <w:autoSpaceDE/>
              <w:autoSpaceDN/>
              <w:rPr>
                <w:rFonts w:ascii="Verdana" w:hAnsi="Verdana"/>
                <w:sz w:val="18"/>
                <w:szCs w:val="18"/>
              </w:rPr>
            </w:pPr>
            <w:r w:rsidRPr="002539D7">
              <w:rPr>
                <w:rFonts w:ascii="Verdana" w:hAnsi="Verdana"/>
                <w:sz w:val="18"/>
                <w:szCs w:val="18"/>
              </w:rPr>
              <w:t>Zadanie 2 – [tekst z pkt. 4.1]</w:t>
            </w:r>
          </w:p>
        </w:tc>
        <w:tc>
          <w:tcPr>
            <w:tcW w:w="84" w:type="pct"/>
            <w:tcBorders>
              <w:top w:val="single" w:sz="18" w:space="0" w:color="auto"/>
              <w:left w:val="single" w:sz="6" w:space="0" w:color="auto"/>
              <w:bottom w:val="single" w:sz="6" w:space="0" w:color="auto"/>
              <w:right w:val="single" w:sz="6" w:space="0" w:color="auto"/>
            </w:tcBorders>
            <w:vAlign w:val="bottom"/>
          </w:tcPr>
          <w:p w:rsidR="00BE44C4" w:rsidRPr="002539D7" w:rsidRDefault="00BE44C4" w:rsidP="00820C1E">
            <w:pPr>
              <w:autoSpaceDE/>
              <w:autoSpaceDN/>
              <w:rPr>
                <w:rFonts w:ascii="Verdana" w:hAnsi="Verdana"/>
                <w:szCs w:val="20"/>
              </w:rPr>
            </w:pPr>
          </w:p>
        </w:tc>
        <w:tc>
          <w:tcPr>
            <w:tcW w:w="84" w:type="pct"/>
            <w:tcBorders>
              <w:top w:val="single" w:sz="18" w:space="0" w:color="auto"/>
              <w:left w:val="single" w:sz="6" w:space="0" w:color="auto"/>
              <w:bottom w:val="single" w:sz="6" w:space="0" w:color="auto"/>
              <w:right w:val="single" w:sz="6" w:space="0" w:color="auto"/>
            </w:tcBorders>
            <w:vAlign w:val="bottom"/>
          </w:tcPr>
          <w:p w:rsidR="00BE44C4" w:rsidRPr="002539D7" w:rsidRDefault="00BE44C4" w:rsidP="00820C1E">
            <w:pPr>
              <w:autoSpaceDE/>
              <w:autoSpaceDN/>
              <w:rPr>
                <w:rFonts w:ascii="Verdana" w:hAnsi="Verdana"/>
                <w:szCs w:val="20"/>
              </w:rPr>
            </w:pPr>
          </w:p>
        </w:tc>
        <w:tc>
          <w:tcPr>
            <w:tcW w:w="84" w:type="pct"/>
            <w:tcBorders>
              <w:top w:val="single" w:sz="18" w:space="0" w:color="auto"/>
              <w:left w:val="single" w:sz="6" w:space="0" w:color="auto"/>
              <w:bottom w:val="single" w:sz="6" w:space="0" w:color="auto"/>
              <w:right w:val="single" w:sz="6" w:space="0" w:color="auto"/>
            </w:tcBorders>
            <w:vAlign w:val="bottom"/>
          </w:tcPr>
          <w:p w:rsidR="00BE44C4" w:rsidRPr="002539D7" w:rsidRDefault="00BE44C4" w:rsidP="00820C1E">
            <w:pPr>
              <w:autoSpaceDE/>
              <w:autoSpaceDN/>
              <w:rPr>
                <w:rFonts w:ascii="Verdana" w:hAnsi="Verdana"/>
                <w:szCs w:val="20"/>
              </w:rPr>
            </w:pPr>
          </w:p>
        </w:tc>
        <w:tc>
          <w:tcPr>
            <w:tcW w:w="84"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4"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gridSpan w:val="2"/>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662"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00"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7"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7"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7"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9"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7"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95" w:type="pct"/>
            <w:gridSpan w:val="2"/>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3"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3"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3"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27" w:type="pct"/>
            <w:tcBorders>
              <w:top w:val="single" w:sz="18" w:space="0" w:color="auto"/>
              <w:left w:val="single" w:sz="6" w:space="0" w:color="auto"/>
              <w:bottom w:val="single" w:sz="6" w:space="0" w:color="auto"/>
              <w:right w:val="single" w:sz="18" w:space="0" w:color="auto"/>
            </w:tcBorders>
          </w:tcPr>
          <w:p w:rsidR="00BE44C4" w:rsidRPr="002539D7" w:rsidRDefault="00BE44C4" w:rsidP="00820C1E">
            <w:pPr>
              <w:autoSpaceDE/>
              <w:autoSpaceDN/>
              <w:rPr>
                <w:rFonts w:ascii="Verdana" w:hAnsi="Verdana"/>
                <w:szCs w:val="20"/>
              </w:rPr>
            </w:pPr>
          </w:p>
        </w:tc>
      </w:tr>
      <w:tr w:rsidR="00532B9F" w:rsidRPr="002539D7" w:rsidTr="006A0C5A">
        <w:trPr>
          <w:trHeight w:val="312"/>
          <w:jc w:val="center"/>
        </w:trPr>
        <w:tc>
          <w:tcPr>
            <w:tcW w:w="1911" w:type="pct"/>
            <w:gridSpan w:val="4"/>
            <w:tcBorders>
              <w:top w:val="single" w:sz="6" w:space="0" w:color="auto"/>
              <w:left w:val="single" w:sz="18" w:space="0" w:color="auto"/>
              <w:bottom w:val="single" w:sz="6" w:space="0" w:color="auto"/>
              <w:right w:val="single" w:sz="6" w:space="0" w:color="auto"/>
            </w:tcBorders>
            <w:vAlign w:val="center"/>
          </w:tcPr>
          <w:p w:rsidR="00BE44C4" w:rsidRPr="002539D7" w:rsidRDefault="00BE44C4" w:rsidP="009D5AB8">
            <w:pPr>
              <w:autoSpaceDE/>
              <w:autoSpaceDN/>
              <w:rPr>
                <w:rFonts w:ascii="Verdana" w:hAnsi="Verdana"/>
                <w:sz w:val="18"/>
                <w:szCs w:val="18"/>
              </w:rPr>
            </w:pPr>
            <w:r w:rsidRPr="002539D7">
              <w:rPr>
                <w:rFonts w:ascii="Verdana" w:hAnsi="Verdana"/>
                <w:sz w:val="18"/>
                <w:szCs w:val="18"/>
              </w:rPr>
              <w:t>Etap I -</w:t>
            </w:r>
            <w:r w:rsidRPr="002539D7">
              <w:rPr>
                <w:rFonts w:ascii="Verdana" w:hAnsi="Verdana"/>
                <w:bCs/>
                <w:i/>
                <w:sz w:val="18"/>
                <w:szCs w:val="18"/>
              </w:rPr>
              <w:t xml:space="preserve"> </w:t>
            </w:r>
            <w:r w:rsidRPr="002539D7">
              <w:rPr>
                <w:rFonts w:ascii="Verdana" w:hAnsi="Verdana"/>
                <w:i/>
                <w:sz w:val="18"/>
                <w:szCs w:val="18"/>
              </w:rPr>
              <w:t xml:space="preserve">tekst </w:t>
            </w:r>
          </w:p>
        </w:tc>
        <w:tc>
          <w:tcPr>
            <w:tcW w:w="84" w:type="pct"/>
            <w:tcBorders>
              <w:top w:val="single" w:sz="6" w:space="0" w:color="auto"/>
              <w:left w:val="single" w:sz="6" w:space="0" w:color="auto"/>
              <w:bottom w:val="single" w:sz="6" w:space="0" w:color="auto"/>
              <w:right w:val="single" w:sz="6" w:space="0" w:color="auto"/>
            </w:tcBorders>
            <w:vAlign w:val="bottom"/>
          </w:tcPr>
          <w:p w:rsidR="00BE44C4" w:rsidRPr="002539D7"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vAlign w:val="bottom"/>
          </w:tcPr>
          <w:p w:rsidR="00BE44C4" w:rsidRPr="002539D7"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vAlign w:val="bottom"/>
          </w:tcPr>
          <w:p w:rsidR="00BE44C4" w:rsidRPr="002539D7"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gridSpan w:val="2"/>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662"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00"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9"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95" w:type="pct"/>
            <w:gridSpan w:val="2"/>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3"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3"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3"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27" w:type="pct"/>
            <w:tcBorders>
              <w:top w:val="single" w:sz="6" w:space="0" w:color="auto"/>
              <w:left w:val="single" w:sz="6" w:space="0" w:color="auto"/>
              <w:bottom w:val="single" w:sz="6" w:space="0" w:color="auto"/>
              <w:right w:val="single" w:sz="18" w:space="0" w:color="auto"/>
            </w:tcBorders>
          </w:tcPr>
          <w:p w:rsidR="00BE44C4" w:rsidRPr="002539D7" w:rsidRDefault="00BE44C4" w:rsidP="00820C1E">
            <w:pPr>
              <w:autoSpaceDE/>
              <w:autoSpaceDN/>
              <w:rPr>
                <w:rFonts w:ascii="Verdana" w:hAnsi="Verdana"/>
                <w:szCs w:val="20"/>
              </w:rPr>
            </w:pPr>
          </w:p>
        </w:tc>
      </w:tr>
      <w:tr w:rsidR="00532B9F" w:rsidRPr="002539D7" w:rsidTr="006A0C5A">
        <w:trPr>
          <w:trHeight w:val="312"/>
          <w:jc w:val="center"/>
        </w:trPr>
        <w:tc>
          <w:tcPr>
            <w:tcW w:w="1911" w:type="pct"/>
            <w:gridSpan w:val="4"/>
            <w:tcBorders>
              <w:top w:val="single" w:sz="6" w:space="0" w:color="auto"/>
              <w:left w:val="single" w:sz="18" w:space="0" w:color="auto"/>
              <w:bottom w:val="single" w:sz="6" w:space="0" w:color="auto"/>
              <w:right w:val="single" w:sz="6" w:space="0" w:color="auto"/>
            </w:tcBorders>
            <w:vAlign w:val="center"/>
          </w:tcPr>
          <w:p w:rsidR="00BE44C4" w:rsidRPr="002539D7" w:rsidRDefault="00BE44C4" w:rsidP="009D5AB8">
            <w:pPr>
              <w:autoSpaceDE/>
              <w:autoSpaceDN/>
              <w:rPr>
                <w:rFonts w:ascii="Verdana" w:hAnsi="Verdana"/>
                <w:sz w:val="18"/>
                <w:szCs w:val="18"/>
              </w:rPr>
            </w:pPr>
            <w:r w:rsidRPr="002539D7">
              <w:rPr>
                <w:rFonts w:ascii="Verdana" w:hAnsi="Verdana"/>
                <w:sz w:val="18"/>
                <w:szCs w:val="18"/>
              </w:rPr>
              <w:t xml:space="preserve">Etap II - </w:t>
            </w:r>
            <w:r w:rsidRPr="002539D7">
              <w:rPr>
                <w:rFonts w:ascii="Verdana" w:hAnsi="Verdana"/>
                <w:i/>
                <w:sz w:val="18"/>
                <w:szCs w:val="18"/>
              </w:rPr>
              <w:t xml:space="preserve">tekst </w:t>
            </w:r>
          </w:p>
        </w:tc>
        <w:tc>
          <w:tcPr>
            <w:tcW w:w="84" w:type="pct"/>
            <w:tcBorders>
              <w:top w:val="single" w:sz="6" w:space="0" w:color="auto"/>
              <w:left w:val="single" w:sz="6" w:space="0" w:color="auto"/>
              <w:bottom w:val="single" w:sz="6" w:space="0" w:color="auto"/>
              <w:right w:val="single" w:sz="6" w:space="0" w:color="auto"/>
            </w:tcBorders>
            <w:vAlign w:val="bottom"/>
          </w:tcPr>
          <w:p w:rsidR="00BE44C4" w:rsidRPr="002539D7"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vAlign w:val="bottom"/>
          </w:tcPr>
          <w:p w:rsidR="00BE44C4" w:rsidRPr="002539D7"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vAlign w:val="bottom"/>
          </w:tcPr>
          <w:p w:rsidR="00BE44C4" w:rsidRPr="002539D7"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gridSpan w:val="2"/>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662"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00"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9"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95" w:type="pct"/>
            <w:gridSpan w:val="2"/>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3"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3"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3"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27" w:type="pct"/>
            <w:tcBorders>
              <w:top w:val="single" w:sz="6" w:space="0" w:color="auto"/>
              <w:left w:val="single" w:sz="6" w:space="0" w:color="auto"/>
              <w:bottom w:val="single" w:sz="6" w:space="0" w:color="auto"/>
              <w:right w:val="single" w:sz="18" w:space="0" w:color="auto"/>
            </w:tcBorders>
          </w:tcPr>
          <w:p w:rsidR="00BE44C4" w:rsidRPr="002539D7" w:rsidRDefault="00BE44C4" w:rsidP="00820C1E">
            <w:pPr>
              <w:autoSpaceDE/>
              <w:autoSpaceDN/>
              <w:rPr>
                <w:rFonts w:ascii="Verdana" w:hAnsi="Verdana"/>
                <w:szCs w:val="20"/>
              </w:rPr>
            </w:pPr>
          </w:p>
        </w:tc>
      </w:tr>
      <w:tr w:rsidR="00532B9F" w:rsidRPr="002539D7" w:rsidTr="006A0C5A">
        <w:trPr>
          <w:trHeight w:val="312"/>
          <w:jc w:val="center"/>
        </w:trPr>
        <w:tc>
          <w:tcPr>
            <w:tcW w:w="1911" w:type="pct"/>
            <w:gridSpan w:val="4"/>
            <w:tcBorders>
              <w:top w:val="single" w:sz="6" w:space="0" w:color="auto"/>
              <w:left w:val="single" w:sz="18" w:space="0" w:color="auto"/>
              <w:bottom w:val="single" w:sz="6" w:space="0" w:color="auto"/>
              <w:right w:val="single" w:sz="6" w:space="0" w:color="auto"/>
            </w:tcBorders>
            <w:vAlign w:val="center"/>
          </w:tcPr>
          <w:p w:rsidR="00BE44C4" w:rsidRPr="002539D7" w:rsidRDefault="00BE44C4" w:rsidP="00820C1E">
            <w:pPr>
              <w:autoSpaceDE/>
              <w:autoSpaceDN/>
              <w:rPr>
                <w:rFonts w:ascii="Verdana" w:hAnsi="Verdana"/>
                <w:sz w:val="18"/>
                <w:szCs w:val="18"/>
              </w:rPr>
            </w:pPr>
            <w:r w:rsidRPr="002539D7">
              <w:rPr>
                <w:rFonts w:ascii="Verdana" w:hAnsi="Verdana"/>
                <w:sz w:val="18"/>
                <w:szCs w:val="18"/>
              </w:rPr>
              <w:t>…</w:t>
            </w:r>
          </w:p>
        </w:tc>
        <w:tc>
          <w:tcPr>
            <w:tcW w:w="84" w:type="pct"/>
            <w:tcBorders>
              <w:top w:val="single" w:sz="6" w:space="0" w:color="auto"/>
              <w:left w:val="single" w:sz="6" w:space="0" w:color="auto"/>
              <w:bottom w:val="single" w:sz="6" w:space="0" w:color="auto"/>
              <w:right w:val="single" w:sz="6" w:space="0" w:color="auto"/>
            </w:tcBorders>
            <w:vAlign w:val="bottom"/>
          </w:tcPr>
          <w:p w:rsidR="00BE44C4" w:rsidRPr="002539D7"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vAlign w:val="bottom"/>
          </w:tcPr>
          <w:p w:rsidR="00BE44C4" w:rsidRPr="002539D7"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vAlign w:val="bottom"/>
          </w:tcPr>
          <w:p w:rsidR="00BE44C4" w:rsidRPr="002539D7"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gridSpan w:val="2"/>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662"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00"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9"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95" w:type="pct"/>
            <w:gridSpan w:val="2"/>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3"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3"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3"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27" w:type="pct"/>
            <w:tcBorders>
              <w:top w:val="single" w:sz="6" w:space="0" w:color="auto"/>
              <w:left w:val="single" w:sz="6" w:space="0" w:color="auto"/>
              <w:bottom w:val="single" w:sz="6" w:space="0" w:color="auto"/>
              <w:right w:val="single" w:sz="18" w:space="0" w:color="auto"/>
            </w:tcBorders>
          </w:tcPr>
          <w:p w:rsidR="00BE44C4" w:rsidRPr="002539D7" w:rsidRDefault="00BE44C4" w:rsidP="00820C1E">
            <w:pPr>
              <w:autoSpaceDE/>
              <w:autoSpaceDN/>
              <w:rPr>
                <w:rFonts w:ascii="Verdana" w:hAnsi="Verdana"/>
                <w:szCs w:val="20"/>
              </w:rPr>
            </w:pPr>
          </w:p>
        </w:tc>
      </w:tr>
      <w:tr w:rsidR="003E6AA7" w:rsidRPr="002539D7" w:rsidTr="006E2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
          <w:jc w:val="center"/>
        </w:trPr>
        <w:tc>
          <w:tcPr>
            <w:tcW w:w="5000" w:type="pct"/>
            <w:gridSpan w:val="33"/>
            <w:tcBorders>
              <w:top w:val="single" w:sz="8" w:space="0" w:color="auto"/>
              <w:left w:val="single" w:sz="8" w:space="0" w:color="auto"/>
              <w:bottom w:val="nil"/>
              <w:right w:val="single" w:sz="8" w:space="0" w:color="auto"/>
            </w:tcBorders>
            <w:shd w:val="clear" w:color="auto" w:fill="CCFFCC"/>
          </w:tcPr>
          <w:p w:rsidR="003E6AA7" w:rsidRPr="002539D7" w:rsidRDefault="00A65BBF" w:rsidP="008E1E82">
            <w:pPr>
              <w:jc w:val="both"/>
              <w:rPr>
                <w:rFonts w:ascii="Verdana" w:hAnsi="Verdana"/>
                <w:b/>
                <w:sz w:val="18"/>
                <w:szCs w:val="18"/>
              </w:rPr>
            </w:pPr>
            <w:r>
              <w:rPr>
                <w:noProof/>
                <w:sz w:val="24"/>
              </w:rPr>
              <w:lastRenderedPageBreak/>
              <mc:AlternateContent>
                <mc:Choice Requires="wps">
                  <w:drawing>
                    <wp:anchor distT="0" distB="0" distL="114300" distR="114300" simplePos="0" relativeHeight="251637248" behindDoc="0" locked="0" layoutInCell="1" allowOverlap="1" wp14:anchorId="76D87C9A" wp14:editId="6A311F19">
                      <wp:simplePos x="0" y="0"/>
                      <wp:positionH relativeFrom="column">
                        <wp:posOffset>6350635</wp:posOffset>
                      </wp:positionH>
                      <wp:positionV relativeFrom="paragraph">
                        <wp:posOffset>-2202180</wp:posOffset>
                      </wp:positionV>
                      <wp:extent cx="1774825" cy="3823335"/>
                      <wp:effectExtent l="4445" t="0" r="39370" b="934720"/>
                      <wp:wrapNone/>
                      <wp:docPr id="5" name="Objaśnienie prostokątne zaokrąglon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74825" cy="3823335"/>
                              </a:xfrm>
                              <a:prstGeom prst="wedgeRoundRectCallout">
                                <a:avLst>
                                  <a:gd name="adj1" fmla="val 98545"/>
                                  <a:gd name="adj2" fmla="val 22741"/>
                                  <a:gd name="adj3" fmla="val 16667"/>
                                </a:avLst>
                              </a:prstGeom>
                              <a:solidFill>
                                <a:srgbClr val="8064A2">
                                  <a:lumMod val="60000"/>
                                  <a:lumOff val="40000"/>
                                </a:srgbClr>
                              </a:soli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txbx>
                              <w:txbxContent>
                                <w:p w:rsidR="00EF258C" w:rsidRDefault="00EF258C" w:rsidP="00A65BBF">
                                  <w:pPr>
                                    <w:jc w:val="both"/>
                                  </w:pPr>
                                  <w:r>
                                    <w:rPr>
                                      <w:rFonts w:ascii="Calibri" w:hAnsi="Calibri"/>
                                      <w:bCs/>
                                      <w:szCs w:val="20"/>
                                    </w:rPr>
                                    <w:t xml:space="preserve">W przypadku realizacji projektu wieloletniego lub o złożonym harmonogramie działań (np. kurs w ramach którego przewiduje się przeszkolenie kilku grup w różnych terminach) IOK rekomenduje aby dokonać takiego podziału zadań, który umożliwi płynne rozliczanie kwot ryczałtowych (np. w ramach kursu spawalniczego przewiduje się przeprowadzenie 4 grup, w związku z czym zaleca się aby zaplanować 4 odrębne zadania odpowiadające danej grupie: </w:t>
                                  </w:r>
                                  <w:r>
                                    <w:rPr>
                                      <w:rFonts w:ascii="Calibri" w:hAnsi="Calibri"/>
                                      <w:bCs/>
                                      <w:szCs w:val="20"/>
                                    </w:rPr>
                                    <w:br/>
                                    <w:t xml:space="preserve">zadanie 1 -„Kurs spawalniczy - grupa I”, zadanie 2 - „Kurs spawalniczy - grupa II, etc.”).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87C9A" id="Objaśnienie prostokątne zaokrąglone 1" o:spid="_x0000_s1082" type="#_x0000_t62" style="position:absolute;left:0;text-align:left;margin-left:500.05pt;margin-top:-173.4pt;width:139.75pt;height:301.05pt;rotation:90;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" adj="32086,15712" fillcolor="#b3a2c7" strokecolor="#b3a2c7" strokeweight="1pt">
                      <v:shadow on="t" color="#403152" opacity=".5" offset="1pt"/>
                      <v:textbox>
                        <w:txbxContent>
                          <w:p w:rsidR="00EF258C" w:rsidRDefault="00EF258C" w:rsidP="00A65BBF">
                            <w:pPr>
                              <w:jc w:val="both"/>
                            </w:pPr>
                            <w:r>
                              <w:rPr>
                                <w:rFonts w:ascii="Calibri" w:hAnsi="Calibri"/>
                                <w:bCs/>
                                <w:szCs w:val="20"/>
                              </w:rPr>
                              <w:t xml:space="preserve">W przypadku realizacji projektu wieloletniego lub o złożonym harmonogramie działań (np. kurs w ramach którego przewiduje się przeszkolenie kilku grup w różnych terminach) IOK rekomenduje aby dokonać takiego podziału zadań, który umożliwi płynne rozliczanie kwot ryczałtowych (np. w ramach kursu spawalniczego przewiduje się przeprowadzenie 4 grup, w związku z czym zaleca się aby zaplanować 4 odrębne zadania odpowiadające danej grupie: </w:t>
                            </w:r>
                            <w:r>
                              <w:rPr>
                                <w:rFonts w:ascii="Calibri" w:hAnsi="Calibri"/>
                                <w:bCs/>
                                <w:szCs w:val="20"/>
                              </w:rPr>
                              <w:br/>
                              <w:t xml:space="preserve">zadanie 1 -„Kurs spawalniczy - grupa I”, zadanie 2 - „Kurs spawalniczy - grupa II, etc.”). </w:t>
                            </w:r>
                          </w:p>
                        </w:txbxContent>
                      </v:textbox>
                    </v:shape>
                  </w:pict>
                </mc:Fallback>
              </mc:AlternateContent>
            </w:r>
            <w:r w:rsidR="003E6AA7" w:rsidRPr="002539D7">
              <w:rPr>
                <w:rFonts w:ascii="Verdana" w:hAnsi="Verdana"/>
                <w:b/>
                <w:sz w:val="18"/>
                <w:szCs w:val="18"/>
              </w:rPr>
              <w:t xml:space="preserve">4.4 Kwoty ryczałtowe </w:t>
            </w:r>
            <w:r w:rsidR="003E6AA7" w:rsidRPr="002539D7">
              <w:rPr>
                <w:rFonts w:ascii="Verdana" w:hAnsi="Verdana"/>
                <w:i/>
                <w:sz w:val="18"/>
                <w:szCs w:val="18"/>
              </w:rPr>
              <w:t xml:space="preserve">(jeśli dotyczy) </w:t>
            </w:r>
          </w:p>
        </w:tc>
      </w:tr>
      <w:tr w:rsidR="003E6AA7" w:rsidRPr="002539D7" w:rsidDel="00E1709D" w:rsidTr="006E2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93"/>
          <w:jc w:val="center"/>
        </w:trPr>
        <w:tc>
          <w:tcPr>
            <w:tcW w:w="5000" w:type="pct"/>
            <w:gridSpan w:val="33"/>
            <w:tcBorders>
              <w:top w:val="single" w:sz="8" w:space="0" w:color="auto"/>
              <w:left w:val="single" w:sz="8" w:space="0" w:color="auto"/>
              <w:right w:val="single" w:sz="8" w:space="0" w:color="auto"/>
            </w:tcBorders>
            <w:shd w:val="clear" w:color="auto" w:fill="CCFFCC"/>
          </w:tcPr>
          <w:p w:rsidR="003E6AA7" w:rsidRPr="002539D7" w:rsidRDefault="003E6AA7" w:rsidP="00F031C4">
            <w:pPr>
              <w:jc w:val="center"/>
              <w:rPr>
                <w:rFonts w:ascii="Verdana" w:hAnsi="Verdana"/>
                <w:bCs/>
                <w:sz w:val="16"/>
                <w:szCs w:val="16"/>
              </w:rPr>
            </w:pPr>
            <w:r w:rsidRPr="002539D7">
              <w:rPr>
                <w:rFonts w:ascii="Verdana" w:hAnsi="Verdana"/>
                <w:bCs/>
                <w:sz w:val="16"/>
                <w:szCs w:val="16"/>
              </w:rPr>
              <w:t>-</w:t>
            </w:r>
          </w:p>
          <w:p w:rsidR="00F61FFC" w:rsidRPr="002539D7" w:rsidDel="00E1709D" w:rsidRDefault="00F61FFC" w:rsidP="00F61FFC">
            <w:pPr>
              <w:jc w:val="both"/>
              <w:rPr>
                <w:rFonts w:ascii="Verdana" w:hAnsi="Verdana"/>
                <w:bCs/>
                <w:sz w:val="16"/>
                <w:szCs w:val="16"/>
              </w:rPr>
            </w:pPr>
            <w:r>
              <w:rPr>
                <w:rFonts w:ascii="Verdana" w:hAnsi="Verdana"/>
                <w:bCs/>
                <w:sz w:val="16"/>
                <w:szCs w:val="16"/>
              </w:rPr>
              <w:t>-</w:t>
            </w:r>
            <w:r w:rsidRPr="002539D7">
              <w:rPr>
                <w:rFonts w:ascii="Verdana" w:hAnsi="Verdana"/>
                <w:bCs/>
                <w:sz w:val="16"/>
                <w:szCs w:val="16"/>
              </w:rPr>
              <w:t xml:space="preserve">Wskaż </w:t>
            </w:r>
            <w:r>
              <w:rPr>
                <w:rFonts w:ascii="Verdana" w:hAnsi="Verdana"/>
                <w:bCs/>
                <w:sz w:val="16"/>
                <w:szCs w:val="16"/>
              </w:rPr>
              <w:t>zadania</w:t>
            </w:r>
            <w:r w:rsidRPr="002539D7">
              <w:rPr>
                <w:rFonts w:ascii="Verdana" w:hAnsi="Verdana"/>
                <w:bCs/>
                <w:sz w:val="16"/>
                <w:szCs w:val="16"/>
              </w:rPr>
              <w:t>, które będą r</w:t>
            </w:r>
            <w:r>
              <w:rPr>
                <w:rFonts w:ascii="Verdana" w:hAnsi="Verdana"/>
                <w:bCs/>
                <w:sz w:val="16"/>
                <w:szCs w:val="16"/>
              </w:rPr>
              <w:t>ozliczan</w:t>
            </w:r>
            <w:r w:rsidRPr="002539D7">
              <w:rPr>
                <w:rFonts w:ascii="Verdana" w:hAnsi="Verdana"/>
                <w:bCs/>
                <w:sz w:val="16"/>
                <w:szCs w:val="16"/>
              </w:rPr>
              <w:t xml:space="preserve">e w projekcie </w:t>
            </w:r>
            <w:r>
              <w:rPr>
                <w:rFonts w:ascii="Verdana" w:hAnsi="Verdana"/>
                <w:bCs/>
                <w:sz w:val="16"/>
                <w:szCs w:val="16"/>
              </w:rPr>
              <w:t xml:space="preserve">poprzez </w:t>
            </w:r>
            <w:r w:rsidRPr="002539D7">
              <w:rPr>
                <w:rFonts w:ascii="Verdana" w:hAnsi="Verdana"/>
                <w:bCs/>
                <w:sz w:val="16"/>
                <w:szCs w:val="16"/>
              </w:rPr>
              <w:t>kwoty ryczałtowe (zgodnie z tabelą w pkt 4.1)</w:t>
            </w:r>
          </w:p>
          <w:p w:rsidR="003E6AA7" w:rsidRPr="002539D7" w:rsidRDefault="00F61FFC" w:rsidP="00F031C4">
            <w:pPr>
              <w:jc w:val="both"/>
              <w:rPr>
                <w:rFonts w:ascii="Verdana" w:hAnsi="Verdana"/>
                <w:bCs/>
                <w:sz w:val="16"/>
                <w:szCs w:val="16"/>
              </w:rPr>
            </w:pPr>
            <w:r>
              <w:rPr>
                <w:rFonts w:ascii="Verdana" w:hAnsi="Verdana"/>
                <w:bCs/>
                <w:sz w:val="16"/>
                <w:szCs w:val="16"/>
              </w:rPr>
              <w:t>-</w:t>
            </w:r>
            <w:r w:rsidRPr="002539D7">
              <w:rPr>
                <w:rFonts w:ascii="Verdana" w:hAnsi="Verdana"/>
                <w:bCs/>
                <w:sz w:val="16"/>
                <w:szCs w:val="16"/>
              </w:rPr>
              <w:t>Wskaż wskaźniki produktu, które będą wytworzone w ramach realizacji poszczególnych kwot ryczałtowych oraz dokumenty potwierdzające realizację wskaźników</w:t>
            </w:r>
            <w:r w:rsidRPr="002539D7" w:rsidDel="00F61FFC">
              <w:rPr>
                <w:rFonts w:ascii="Verdana" w:hAnsi="Verdana"/>
                <w:bCs/>
                <w:sz w:val="16"/>
                <w:szCs w:val="16"/>
              </w:rPr>
              <w:t xml:space="preserve"> </w:t>
            </w:r>
          </w:p>
        </w:tc>
      </w:tr>
      <w:tr w:rsidR="00B05001" w:rsidRPr="002539D7" w:rsidTr="006A0C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44"/>
          <w:jc w:val="center"/>
        </w:trPr>
        <w:tc>
          <w:tcPr>
            <w:tcW w:w="150" w:type="pct"/>
            <w:vMerge w:val="restart"/>
            <w:tcBorders>
              <w:top w:val="single" w:sz="8" w:space="0" w:color="auto"/>
              <w:left w:val="single" w:sz="8" w:space="0" w:color="auto"/>
              <w:right w:val="single" w:sz="8" w:space="0" w:color="auto"/>
            </w:tcBorders>
            <w:shd w:val="clear" w:color="auto" w:fill="D9D9D9"/>
          </w:tcPr>
          <w:p w:rsidR="00B05001" w:rsidRPr="002539D7" w:rsidRDefault="00800857" w:rsidP="00F031C4">
            <w:pPr>
              <w:jc w:val="center"/>
              <w:rPr>
                <w:rFonts w:ascii="Verdana" w:hAnsi="Verdana"/>
                <w:b/>
                <w:bCs/>
                <w:sz w:val="18"/>
                <w:szCs w:val="18"/>
              </w:rPr>
            </w:pPr>
            <w:r>
              <w:rPr>
                <w:noProof/>
                <w:sz w:val="24"/>
              </w:rPr>
              <mc:AlternateContent>
                <mc:Choice Requires="wps">
                  <w:drawing>
                    <wp:anchor distT="0" distB="0" distL="114300" distR="114300" simplePos="0" relativeHeight="251613696" behindDoc="0" locked="0" layoutInCell="1" allowOverlap="1">
                      <wp:simplePos x="0" y="0"/>
                      <wp:positionH relativeFrom="column">
                        <wp:posOffset>325754</wp:posOffset>
                      </wp:positionH>
                      <wp:positionV relativeFrom="paragraph">
                        <wp:posOffset>-688340</wp:posOffset>
                      </wp:positionV>
                      <wp:extent cx="2305685" cy="4355465"/>
                      <wp:effectExtent l="3810" t="34290" r="955675" b="60325"/>
                      <wp:wrapNone/>
                      <wp:docPr id="1" name="Objaśnienie prostokątne zaokrąglon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05685" cy="4355465"/>
                              </a:xfrm>
                              <a:prstGeom prst="wedgeRoundRectCallout">
                                <a:avLst>
                                  <a:gd name="adj1" fmla="val -50828"/>
                                  <a:gd name="adj2" fmla="val -70097"/>
                                  <a:gd name="adj3" fmla="val 16667"/>
                                </a:avLst>
                              </a:prstGeom>
                              <a:solidFill>
                                <a:schemeClr val="accent4">
                                  <a:lumMod val="60000"/>
                                  <a:lumOff val="40000"/>
                                </a:schemeClr>
                              </a:soli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EF258C" w:rsidRDefault="00EF258C" w:rsidP="00800857">
                                  <w:pPr>
                                    <w:rPr>
                                      <w:rFonts w:ascii="Calibri" w:hAnsi="Calibri"/>
                                      <w:b/>
                                      <w:bCs/>
                                      <w:szCs w:val="20"/>
                                    </w:rPr>
                                  </w:pPr>
                                  <w:r>
                                    <w:rPr>
                                      <w:rFonts w:ascii="Calibri" w:hAnsi="Calibri"/>
                                      <w:b/>
                                      <w:bCs/>
                                      <w:szCs w:val="20"/>
                                    </w:rPr>
                                    <w:t>Jedna kwota ryczałtowa = Jedno zadanie = Jeden wskaźnik produktu</w:t>
                                  </w:r>
                                </w:p>
                                <w:p w:rsidR="00EF258C" w:rsidRDefault="00EF258C" w:rsidP="00800857">
                                  <w:pPr>
                                    <w:rPr>
                                      <w:rFonts w:ascii="Calibri" w:hAnsi="Calibri"/>
                                      <w:bCs/>
                                      <w:szCs w:val="20"/>
                                    </w:rPr>
                                  </w:pPr>
                                </w:p>
                                <w:p w:rsidR="00EF258C" w:rsidRDefault="00EF258C" w:rsidP="00800857">
                                  <w:pPr>
                                    <w:jc w:val="both"/>
                                    <w:rPr>
                                      <w:rFonts w:ascii="Calibri" w:hAnsi="Calibri"/>
                                      <w:bCs/>
                                      <w:szCs w:val="20"/>
                                    </w:rPr>
                                  </w:pPr>
                                  <w:r>
                                    <w:rPr>
                                      <w:rFonts w:ascii="Calibri" w:hAnsi="Calibri"/>
                                      <w:bCs/>
                                      <w:szCs w:val="20"/>
                                    </w:rPr>
                                    <w:t xml:space="preserve">Podaj </w:t>
                                  </w:r>
                                  <w:r>
                                    <w:rPr>
                                      <w:rFonts w:ascii="Calibri" w:hAnsi="Calibri"/>
                                      <w:b/>
                                      <w:bCs/>
                                      <w:szCs w:val="20"/>
                                    </w:rPr>
                                    <w:t>jeden wskaźnik</w:t>
                                  </w:r>
                                  <w:r>
                                    <w:rPr>
                                      <w:rFonts w:ascii="Calibri" w:hAnsi="Calibri"/>
                                      <w:bCs/>
                                      <w:szCs w:val="20"/>
                                    </w:rPr>
                                    <w:t xml:space="preserve"> </w:t>
                                  </w:r>
                                  <w:r>
                                    <w:rPr>
                                      <w:rFonts w:ascii="Calibri" w:hAnsi="Calibri"/>
                                      <w:b/>
                                      <w:bCs/>
                                      <w:szCs w:val="20"/>
                                    </w:rPr>
                                    <w:t xml:space="preserve">produktu </w:t>
                                  </w:r>
                                  <w:r>
                                    <w:rPr>
                                      <w:rFonts w:ascii="Calibri" w:hAnsi="Calibri"/>
                                      <w:bCs/>
                                      <w:szCs w:val="20"/>
                                    </w:rPr>
                                    <w:t xml:space="preserve">(specyficzny dla danego zadania), utworzony wyłącznie na potrzeby rozliczenia konkretnej kwoty ryczałtowej </w:t>
                                  </w:r>
                                  <w:r>
                                    <w:rPr>
                                      <w:rFonts w:ascii="Calibri" w:hAnsi="Calibri"/>
                                      <w:bCs/>
                                      <w:szCs w:val="20"/>
                                    </w:rPr>
                                    <w:br/>
                                    <w:t>(w przypadku zadania związanego z realizacją praktyki/stażu np. wskaźnik: „</w:t>
                                  </w:r>
                                  <w:r w:rsidRPr="0061091F">
                                    <w:rPr>
                                      <w:rFonts w:ascii="Calibri" w:hAnsi="Calibri"/>
                                      <w:bCs/>
                                      <w:szCs w:val="20"/>
                                    </w:rPr>
                                    <w:t>Liczba zaświadczeń potwierdzających odbycie stażu przez uczniów”, w</w:t>
                                  </w:r>
                                  <w:r>
                                    <w:rPr>
                                      <w:rFonts w:ascii="Calibri" w:hAnsi="Calibri"/>
                                      <w:bCs/>
                                      <w:szCs w:val="20"/>
                                    </w:rPr>
                                    <w:t xml:space="preserve"> przypadku zadania dotyczącego realizacji konkretnego szkolenia np. wskaźnik: "Liczba uczniów, uczestniczących w kursie spawalniczym”.</w:t>
                                  </w:r>
                                </w:p>
                                <w:p w:rsidR="00EF258C" w:rsidRDefault="00EF258C" w:rsidP="00800857">
                                  <w:pPr>
                                    <w:rPr>
                                      <w:rFonts w:ascii="Calibri" w:hAnsi="Calibri"/>
                                      <w:bCs/>
                                      <w:szCs w:val="20"/>
                                    </w:rPr>
                                  </w:pPr>
                                </w:p>
                                <w:p w:rsidR="00EF258C" w:rsidRDefault="00EF258C" w:rsidP="00800857">
                                  <w:pPr>
                                    <w:jc w:val="both"/>
                                    <w:rPr>
                                      <w:rFonts w:ascii="Calibri" w:hAnsi="Calibri"/>
                                      <w:bCs/>
                                      <w:szCs w:val="20"/>
                                    </w:rPr>
                                  </w:pPr>
                                  <w:r>
                                    <w:rPr>
                                      <w:rFonts w:ascii="Calibri" w:hAnsi="Calibri"/>
                                      <w:bCs/>
                                      <w:szCs w:val="20"/>
                                    </w:rPr>
                                    <w:t>Pamiętaj, aby wskaźnik produktu utworzony w pkt. 4.4 wniosku na potrzeby rozliczenia kwoty ryczałtowej nie powielał określonego w pkt. 3.2 wniosku wskaźnika produktu służącego do pomiaru celu projektu.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3" type="#_x0000_t62" style="position:absolute;left:0;text-align:left;margin-left:25.65pt;margin-top:-54.2pt;width:181.55pt;height:342.95pt;rotation:90;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" adj="-179,-4341" fillcolor="#b2a1c7 [1943]" strokecolor="#b2a1c7 [1943]" strokeweight="1pt">
                      <v:shadow on="t" color="#3f3151 [1607]" opacity=".5" offset="1pt"/>
                      <v:textbox>
                        <w:txbxContent>
                          <w:p w:rsidR="00EF258C" w:rsidRDefault="00EF258C" w:rsidP="00800857">
                            <w:pPr>
                              <w:rPr>
                                <w:rFonts w:ascii="Calibri" w:hAnsi="Calibri"/>
                                <w:b/>
                                <w:bCs/>
                                <w:szCs w:val="20"/>
                              </w:rPr>
                            </w:pPr>
                            <w:r>
                              <w:rPr>
                                <w:rFonts w:ascii="Calibri" w:hAnsi="Calibri"/>
                                <w:b/>
                                <w:bCs/>
                                <w:szCs w:val="20"/>
                              </w:rPr>
                              <w:t>Jedna kwota ryczałtowa = Jedno zadanie = Jeden wskaźnik produktu</w:t>
                            </w:r>
                          </w:p>
                          <w:p w:rsidR="00EF258C" w:rsidRDefault="00EF258C" w:rsidP="00800857">
                            <w:pPr>
                              <w:rPr>
                                <w:rFonts w:ascii="Calibri" w:hAnsi="Calibri"/>
                                <w:bCs/>
                                <w:szCs w:val="20"/>
                              </w:rPr>
                            </w:pPr>
                          </w:p>
                          <w:p w:rsidR="00EF258C" w:rsidRDefault="00EF258C" w:rsidP="00800857">
                            <w:pPr>
                              <w:jc w:val="both"/>
                              <w:rPr>
                                <w:rFonts w:ascii="Calibri" w:hAnsi="Calibri"/>
                                <w:bCs/>
                                <w:szCs w:val="20"/>
                              </w:rPr>
                            </w:pPr>
                            <w:r>
                              <w:rPr>
                                <w:rFonts w:ascii="Calibri" w:hAnsi="Calibri"/>
                                <w:bCs/>
                                <w:szCs w:val="20"/>
                              </w:rPr>
                              <w:t xml:space="preserve">Podaj </w:t>
                            </w:r>
                            <w:r>
                              <w:rPr>
                                <w:rFonts w:ascii="Calibri" w:hAnsi="Calibri"/>
                                <w:b/>
                                <w:bCs/>
                                <w:szCs w:val="20"/>
                              </w:rPr>
                              <w:t>jeden wskaźnik</w:t>
                            </w:r>
                            <w:r>
                              <w:rPr>
                                <w:rFonts w:ascii="Calibri" w:hAnsi="Calibri"/>
                                <w:bCs/>
                                <w:szCs w:val="20"/>
                              </w:rPr>
                              <w:t xml:space="preserve"> </w:t>
                            </w:r>
                            <w:r>
                              <w:rPr>
                                <w:rFonts w:ascii="Calibri" w:hAnsi="Calibri"/>
                                <w:b/>
                                <w:bCs/>
                                <w:szCs w:val="20"/>
                              </w:rPr>
                              <w:t xml:space="preserve">produktu </w:t>
                            </w:r>
                            <w:r>
                              <w:rPr>
                                <w:rFonts w:ascii="Calibri" w:hAnsi="Calibri"/>
                                <w:bCs/>
                                <w:szCs w:val="20"/>
                              </w:rPr>
                              <w:t xml:space="preserve">(specyficzny dla danego zadania), utworzony wyłącznie na potrzeby rozliczenia konkretnej kwoty ryczałtowej </w:t>
                            </w:r>
                            <w:r>
                              <w:rPr>
                                <w:rFonts w:ascii="Calibri" w:hAnsi="Calibri"/>
                                <w:bCs/>
                                <w:szCs w:val="20"/>
                              </w:rPr>
                              <w:br/>
                              <w:t>(w przypadku zadania związanego z realizacją praktyki/stażu np. wskaźnik: „</w:t>
                            </w:r>
                            <w:r w:rsidRPr="0061091F">
                              <w:rPr>
                                <w:rFonts w:ascii="Calibri" w:hAnsi="Calibri"/>
                                <w:bCs/>
                                <w:szCs w:val="20"/>
                              </w:rPr>
                              <w:t>Liczba zaświadczeń potwierdzających odbycie stażu przez uczniów”, w</w:t>
                            </w:r>
                            <w:r>
                              <w:rPr>
                                <w:rFonts w:ascii="Calibri" w:hAnsi="Calibri"/>
                                <w:bCs/>
                                <w:szCs w:val="20"/>
                              </w:rPr>
                              <w:t xml:space="preserve"> przypadku zadania dotyczącego realizacji konkretnego szkolenia np. wskaźnik: "Liczba uczniów, uczestniczących w kursie spawalniczym”.</w:t>
                            </w:r>
                          </w:p>
                          <w:p w:rsidR="00EF258C" w:rsidRDefault="00EF258C" w:rsidP="00800857">
                            <w:pPr>
                              <w:rPr>
                                <w:rFonts w:ascii="Calibri" w:hAnsi="Calibri"/>
                                <w:bCs/>
                                <w:szCs w:val="20"/>
                              </w:rPr>
                            </w:pPr>
                          </w:p>
                          <w:p w:rsidR="00EF258C" w:rsidRDefault="00EF258C" w:rsidP="00800857">
                            <w:pPr>
                              <w:jc w:val="both"/>
                              <w:rPr>
                                <w:rFonts w:ascii="Calibri" w:hAnsi="Calibri"/>
                                <w:bCs/>
                                <w:szCs w:val="20"/>
                              </w:rPr>
                            </w:pPr>
                            <w:r>
                              <w:rPr>
                                <w:rFonts w:ascii="Calibri" w:hAnsi="Calibri"/>
                                <w:bCs/>
                                <w:szCs w:val="20"/>
                              </w:rPr>
                              <w:t>Pamiętaj, aby wskaźnik produktu utworzony w pkt. 4.4 wniosku na potrzeby rozliczenia kwoty ryczałtowej nie powielał określonego w pkt. 3.2 wniosku wskaźnika produktu służącego do pomiaru celu projektu.</w:t>
                            </w:r>
                          </w:p>
                        </w:txbxContent>
                      </v:textbox>
                    </v:shape>
                  </w:pict>
                </mc:Fallback>
              </mc:AlternateContent>
            </w:r>
            <w:r w:rsidR="00B05001" w:rsidRPr="002539D7">
              <w:rPr>
                <w:rFonts w:ascii="Verdana" w:hAnsi="Verdana"/>
                <w:b/>
                <w:bCs/>
                <w:sz w:val="18"/>
                <w:szCs w:val="18"/>
              </w:rPr>
              <w:t>Nr</w:t>
            </w:r>
          </w:p>
          <w:p w:rsidR="00B05001" w:rsidRPr="002539D7" w:rsidRDefault="00B05001" w:rsidP="00F031C4">
            <w:pPr>
              <w:jc w:val="center"/>
              <w:rPr>
                <w:rFonts w:ascii="Verdana" w:hAnsi="Verdana"/>
                <w:b/>
                <w:bCs/>
                <w:sz w:val="18"/>
                <w:szCs w:val="18"/>
              </w:rPr>
            </w:pPr>
          </w:p>
        </w:tc>
        <w:tc>
          <w:tcPr>
            <w:tcW w:w="1046" w:type="pct"/>
            <w:gridSpan w:val="2"/>
            <w:vMerge w:val="restart"/>
            <w:tcBorders>
              <w:top w:val="single" w:sz="8" w:space="0" w:color="auto"/>
              <w:left w:val="single" w:sz="8" w:space="0" w:color="auto"/>
              <w:right w:val="single" w:sz="8" w:space="0" w:color="auto"/>
            </w:tcBorders>
            <w:shd w:val="clear" w:color="auto" w:fill="D9D9D9"/>
          </w:tcPr>
          <w:p w:rsidR="00B05001" w:rsidRPr="002539D7" w:rsidRDefault="00B05001" w:rsidP="00F031C4">
            <w:pPr>
              <w:jc w:val="center"/>
              <w:rPr>
                <w:rFonts w:ascii="Verdana" w:hAnsi="Verdana"/>
                <w:b/>
                <w:bCs/>
                <w:sz w:val="18"/>
                <w:szCs w:val="18"/>
              </w:rPr>
            </w:pPr>
            <w:r w:rsidRPr="002539D7">
              <w:rPr>
                <w:rFonts w:ascii="Verdana" w:hAnsi="Verdana"/>
                <w:b/>
                <w:bCs/>
                <w:sz w:val="18"/>
                <w:szCs w:val="18"/>
              </w:rPr>
              <w:t>Nazwa zadania</w:t>
            </w:r>
          </w:p>
          <w:p w:rsidR="00B05001" w:rsidRPr="006E2275" w:rsidRDefault="00B05001" w:rsidP="00F031C4">
            <w:pPr>
              <w:jc w:val="center"/>
              <w:rPr>
                <w:rFonts w:ascii="Verdana" w:hAnsi="Verdana"/>
                <w:b/>
                <w:bCs/>
                <w:sz w:val="18"/>
                <w:szCs w:val="18"/>
                <w:highlight w:val="yellow"/>
              </w:rPr>
            </w:pPr>
          </w:p>
        </w:tc>
        <w:tc>
          <w:tcPr>
            <w:tcW w:w="2707" w:type="pct"/>
            <w:gridSpan w:val="17"/>
            <w:tcBorders>
              <w:top w:val="single" w:sz="8" w:space="0" w:color="auto"/>
              <w:left w:val="single" w:sz="8" w:space="0" w:color="auto"/>
              <w:right w:val="single" w:sz="8" w:space="0" w:color="auto"/>
            </w:tcBorders>
            <w:shd w:val="clear" w:color="auto" w:fill="D9D9D9"/>
          </w:tcPr>
          <w:p w:rsidR="00B05001" w:rsidRPr="002539D7" w:rsidRDefault="00B05001" w:rsidP="00F031C4">
            <w:pPr>
              <w:jc w:val="center"/>
              <w:rPr>
                <w:rFonts w:ascii="Verdana" w:hAnsi="Verdana"/>
                <w:b/>
                <w:bCs/>
                <w:sz w:val="18"/>
                <w:szCs w:val="18"/>
              </w:rPr>
            </w:pPr>
            <w:r w:rsidRPr="002539D7">
              <w:rPr>
                <w:rFonts w:ascii="Verdana" w:hAnsi="Verdana"/>
                <w:b/>
                <w:bCs/>
                <w:sz w:val="18"/>
                <w:szCs w:val="18"/>
              </w:rPr>
              <w:t>Wskaźnik</w:t>
            </w:r>
            <w:r>
              <w:rPr>
                <w:rFonts w:ascii="Verdana" w:hAnsi="Verdana"/>
                <w:b/>
                <w:bCs/>
                <w:sz w:val="18"/>
                <w:szCs w:val="18"/>
              </w:rPr>
              <w:t>i</w:t>
            </w:r>
            <w:r w:rsidRPr="002539D7">
              <w:rPr>
                <w:rFonts w:ascii="Verdana" w:hAnsi="Verdana"/>
                <w:b/>
                <w:bCs/>
                <w:sz w:val="18"/>
                <w:szCs w:val="18"/>
              </w:rPr>
              <w:t xml:space="preserve"> </w:t>
            </w:r>
            <w:r>
              <w:rPr>
                <w:rFonts w:ascii="Verdana" w:hAnsi="Verdana"/>
                <w:b/>
                <w:bCs/>
                <w:sz w:val="18"/>
                <w:szCs w:val="18"/>
              </w:rPr>
              <w:t>produktu</w:t>
            </w:r>
            <w:r w:rsidRPr="002539D7">
              <w:rPr>
                <w:rFonts w:ascii="Verdana" w:hAnsi="Verdana"/>
                <w:b/>
                <w:bCs/>
                <w:sz w:val="18"/>
                <w:szCs w:val="18"/>
              </w:rPr>
              <w:br/>
              <w:t>d</w:t>
            </w:r>
            <w:r>
              <w:rPr>
                <w:rFonts w:ascii="Verdana" w:hAnsi="Verdana"/>
                <w:b/>
                <w:bCs/>
                <w:sz w:val="18"/>
                <w:szCs w:val="18"/>
              </w:rPr>
              <w:t>o</w:t>
            </w:r>
            <w:r w:rsidRPr="002539D7">
              <w:rPr>
                <w:rFonts w:ascii="Verdana" w:hAnsi="Verdana"/>
                <w:b/>
                <w:bCs/>
                <w:sz w:val="18"/>
                <w:szCs w:val="18"/>
              </w:rPr>
              <w:t xml:space="preserve"> rozliczenia kwot ryczałtow</w:t>
            </w:r>
            <w:r w:rsidR="00796BCA">
              <w:rPr>
                <w:rFonts w:ascii="Verdana" w:hAnsi="Verdana"/>
                <w:b/>
                <w:bCs/>
                <w:sz w:val="18"/>
                <w:szCs w:val="18"/>
              </w:rPr>
              <w:t>ych</w:t>
            </w:r>
          </w:p>
          <w:p w:rsidR="00B05001" w:rsidRDefault="00B05001" w:rsidP="00853771">
            <w:pPr>
              <w:jc w:val="center"/>
              <w:rPr>
                <w:rFonts w:ascii="Verdana" w:hAnsi="Verdana"/>
                <w:b/>
                <w:bCs/>
                <w:sz w:val="18"/>
                <w:szCs w:val="18"/>
              </w:rPr>
            </w:pPr>
          </w:p>
          <w:p w:rsidR="00130BC5" w:rsidRDefault="00130BC5" w:rsidP="00853771">
            <w:pPr>
              <w:jc w:val="center"/>
              <w:rPr>
                <w:rFonts w:ascii="Verdana" w:hAnsi="Verdana"/>
                <w:b/>
                <w:bCs/>
                <w:sz w:val="18"/>
                <w:szCs w:val="18"/>
              </w:rPr>
            </w:pPr>
          </w:p>
          <w:p w:rsidR="00130BC5" w:rsidRDefault="00130BC5" w:rsidP="00853771">
            <w:pPr>
              <w:jc w:val="center"/>
              <w:rPr>
                <w:rFonts w:ascii="Verdana" w:hAnsi="Verdana"/>
                <w:b/>
                <w:bCs/>
                <w:sz w:val="18"/>
                <w:szCs w:val="18"/>
              </w:rPr>
            </w:pPr>
          </w:p>
          <w:p w:rsidR="00130BC5" w:rsidRDefault="00130BC5" w:rsidP="00853771">
            <w:pPr>
              <w:jc w:val="center"/>
              <w:rPr>
                <w:rFonts w:ascii="Verdana" w:hAnsi="Verdana"/>
                <w:b/>
                <w:bCs/>
                <w:sz w:val="18"/>
                <w:szCs w:val="18"/>
              </w:rPr>
            </w:pPr>
          </w:p>
          <w:p w:rsidR="00130BC5" w:rsidRDefault="00130BC5" w:rsidP="00853771">
            <w:pPr>
              <w:jc w:val="center"/>
              <w:rPr>
                <w:rFonts w:ascii="Verdana" w:hAnsi="Verdana"/>
                <w:b/>
                <w:bCs/>
                <w:sz w:val="18"/>
                <w:szCs w:val="18"/>
              </w:rPr>
            </w:pPr>
          </w:p>
          <w:p w:rsidR="00130BC5" w:rsidRDefault="00130BC5" w:rsidP="00853771">
            <w:pPr>
              <w:jc w:val="center"/>
              <w:rPr>
                <w:rFonts w:ascii="Verdana" w:hAnsi="Verdana"/>
                <w:b/>
                <w:bCs/>
                <w:sz w:val="18"/>
                <w:szCs w:val="18"/>
              </w:rPr>
            </w:pPr>
          </w:p>
          <w:p w:rsidR="00130BC5" w:rsidRPr="002539D7" w:rsidRDefault="00130BC5" w:rsidP="00853771">
            <w:pPr>
              <w:jc w:val="center"/>
              <w:rPr>
                <w:rFonts w:ascii="Verdana" w:hAnsi="Verdana"/>
                <w:b/>
                <w:bCs/>
                <w:sz w:val="18"/>
                <w:szCs w:val="18"/>
              </w:rPr>
            </w:pPr>
          </w:p>
        </w:tc>
        <w:tc>
          <w:tcPr>
            <w:tcW w:w="1097" w:type="pct"/>
            <w:gridSpan w:val="13"/>
            <w:vMerge w:val="restart"/>
            <w:tcBorders>
              <w:top w:val="single" w:sz="8" w:space="0" w:color="auto"/>
              <w:left w:val="single" w:sz="8" w:space="0" w:color="auto"/>
              <w:right w:val="single" w:sz="8" w:space="0" w:color="auto"/>
            </w:tcBorders>
            <w:shd w:val="clear" w:color="auto" w:fill="D9D9D9"/>
          </w:tcPr>
          <w:p w:rsidR="00B05001" w:rsidRPr="002539D7" w:rsidRDefault="00B05001" w:rsidP="00F031C4">
            <w:pPr>
              <w:jc w:val="center"/>
              <w:rPr>
                <w:rFonts w:ascii="Verdana" w:hAnsi="Verdana"/>
                <w:b/>
                <w:bCs/>
                <w:sz w:val="18"/>
                <w:szCs w:val="18"/>
              </w:rPr>
            </w:pPr>
            <w:r w:rsidRPr="002539D7">
              <w:rPr>
                <w:rFonts w:ascii="Verdana" w:hAnsi="Verdana"/>
                <w:b/>
                <w:bCs/>
                <w:sz w:val="18"/>
                <w:szCs w:val="18"/>
              </w:rPr>
              <w:t>Dokumenty potwierdzające realizację wskaźników</w:t>
            </w:r>
          </w:p>
        </w:tc>
      </w:tr>
      <w:tr w:rsidR="00B05001" w:rsidRPr="002539D7" w:rsidTr="006A0C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9"/>
          <w:jc w:val="center"/>
        </w:trPr>
        <w:tc>
          <w:tcPr>
            <w:tcW w:w="150" w:type="pct"/>
            <w:vMerge/>
            <w:tcBorders>
              <w:left w:val="single" w:sz="8" w:space="0" w:color="auto"/>
              <w:bottom w:val="single" w:sz="8" w:space="0" w:color="auto"/>
              <w:right w:val="single" w:sz="8" w:space="0" w:color="auto"/>
            </w:tcBorders>
            <w:shd w:val="pct12" w:color="auto" w:fill="auto"/>
            <w:vAlign w:val="center"/>
          </w:tcPr>
          <w:p w:rsidR="00B05001" w:rsidRPr="002539D7" w:rsidRDefault="00B05001" w:rsidP="00F031C4">
            <w:pPr>
              <w:rPr>
                <w:rFonts w:ascii="Verdana" w:hAnsi="Verdana"/>
                <w:bCs/>
                <w:sz w:val="18"/>
                <w:szCs w:val="18"/>
              </w:rPr>
            </w:pPr>
          </w:p>
        </w:tc>
        <w:tc>
          <w:tcPr>
            <w:tcW w:w="1046" w:type="pct"/>
            <w:gridSpan w:val="2"/>
            <w:vMerge/>
            <w:tcBorders>
              <w:left w:val="single" w:sz="8" w:space="0" w:color="auto"/>
              <w:bottom w:val="single" w:sz="8" w:space="0" w:color="auto"/>
              <w:right w:val="single" w:sz="8" w:space="0" w:color="auto"/>
            </w:tcBorders>
            <w:shd w:val="pct12" w:color="auto" w:fill="auto"/>
            <w:vAlign w:val="center"/>
          </w:tcPr>
          <w:p w:rsidR="00B05001" w:rsidRPr="006E2275" w:rsidRDefault="00B05001" w:rsidP="00F031C4">
            <w:pPr>
              <w:jc w:val="center"/>
              <w:rPr>
                <w:rFonts w:ascii="Verdana" w:hAnsi="Verdana"/>
                <w:b/>
                <w:bCs/>
                <w:sz w:val="18"/>
                <w:szCs w:val="18"/>
                <w:highlight w:val="yellow"/>
              </w:rPr>
            </w:pPr>
          </w:p>
        </w:tc>
        <w:tc>
          <w:tcPr>
            <w:tcW w:w="1305" w:type="pct"/>
            <w:gridSpan w:val="9"/>
            <w:tcBorders>
              <w:top w:val="single" w:sz="8" w:space="0" w:color="auto"/>
              <w:left w:val="single" w:sz="8" w:space="0" w:color="auto"/>
              <w:bottom w:val="single" w:sz="8" w:space="0" w:color="auto"/>
              <w:right w:val="single" w:sz="8" w:space="0" w:color="auto"/>
            </w:tcBorders>
            <w:shd w:val="pct12" w:color="auto" w:fill="auto"/>
          </w:tcPr>
          <w:p w:rsidR="00B05001" w:rsidRPr="002539D7" w:rsidRDefault="00800857" w:rsidP="00F031C4">
            <w:pPr>
              <w:jc w:val="center"/>
              <w:rPr>
                <w:rFonts w:ascii="Verdana" w:hAnsi="Verdana"/>
                <w:b/>
                <w:bCs/>
                <w:sz w:val="18"/>
                <w:szCs w:val="18"/>
              </w:rPr>
            </w:pPr>
            <w:r>
              <w:rPr>
                <w:noProof/>
                <w:sz w:val="24"/>
              </w:rPr>
              <mc:AlternateContent>
                <mc:Choice Requires="wps">
                  <w:drawing>
                    <wp:anchor distT="0" distB="0" distL="114300" distR="114300" simplePos="0" relativeHeight="251620864" behindDoc="0" locked="0" layoutInCell="1" allowOverlap="1" wp14:anchorId="719786CC" wp14:editId="11E78876">
                      <wp:simplePos x="0" y="0"/>
                      <wp:positionH relativeFrom="column">
                        <wp:posOffset>93345</wp:posOffset>
                      </wp:positionH>
                      <wp:positionV relativeFrom="paragraph">
                        <wp:posOffset>541020</wp:posOffset>
                      </wp:positionV>
                      <wp:extent cx="1470660" cy="3456305"/>
                      <wp:effectExtent l="0" t="859473" r="32068" b="51117"/>
                      <wp:wrapNone/>
                      <wp:docPr id="10" name="Objaśnienie prostokątne zaokrąglon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470660" cy="3456305"/>
                              </a:xfrm>
                              <a:prstGeom prst="wedgeRoundRectCallout">
                                <a:avLst>
                                  <a:gd name="adj1" fmla="val 106209"/>
                                  <a:gd name="adj2" fmla="val 48655"/>
                                  <a:gd name="adj3" fmla="val 16667"/>
                                </a:avLst>
                              </a:prstGeom>
                              <a:solidFill>
                                <a:srgbClr val="8064A2">
                                  <a:lumMod val="60000"/>
                                  <a:lumOff val="40000"/>
                                </a:srgbClr>
                              </a:soli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txbx>
                              <w:txbxContent>
                                <w:p w:rsidR="00EF258C" w:rsidRDefault="00EF258C" w:rsidP="00800857">
                                  <w:pPr>
                                    <w:jc w:val="both"/>
                                    <w:rPr>
                                      <w:rFonts w:ascii="Calibri" w:hAnsi="Calibri"/>
                                      <w:bCs/>
                                      <w:szCs w:val="20"/>
                                    </w:rPr>
                                  </w:pPr>
                                  <w:r>
                                    <w:rPr>
                                      <w:rFonts w:ascii="Calibri" w:hAnsi="Calibri"/>
                                      <w:bCs/>
                                      <w:szCs w:val="20"/>
                                    </w:rPr>
                                    <w:t xml:space="preserve">Wnioskodawca może również określić wartość pośrednią wskaźnika, o ile zachodzi taka potrzeba. Wartość ta ma być na tyle istotna, że jej osiągnięcie może stanowić podstawę do uznania celu projektu za częściowo spełniony i jednocześnie uzasadniłaby przyznanie dofinansowania. Określając wartość pośrednią należy uwzględnić diagnozę i specyfikę projektu oraz oczekiwania IOK. </w:t>
                                  </w:r>
                                </w:p>
                                <w:p w:rsidR="00EF258C" w:rsidRDefault="00EF258C" w:rsidP="008008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786CC" id="_x0000_s1084" type="#_x0000_t62" style="position:absolute;left:0;text-align:left;margin-left:7.35pt;margin-top:42.6pt;width:115.8pt;height:272.15pt;rotation:-90;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" adj="33741,21309" fillcolor="#b3a2c7" strokecolor="#b3a2c7" strokeweight="1pt">
                      <v:shadow on="t" color="#403152" opacity=".5" offset="1pt"/>
                      <v:textbox>
                        <w:txbxContent>
                          <w:p w:rsidR="00EF258C" w:rsidRDefault="00EF258C" w:rsidP="00800857">
                            <w:pPr>
                              <w:jc w:val="both"/>
                              <w:rPr>
                                <w:rFonts w:ascii="Calibri" w:hAnsi="Calibri"/>
                                <w:bCs/>
                                <w:szCs w:val="20"/>
                              </w:rPr>
                            </w:pPr>
                            <w:r>
                              <w:rPr>
                                <w:rFonts w:ascii="Calibri" w:hAnsi="Calibri"/>
                                <w:bCs/>
                                <w:szCs w:val="20"/>
                              </w:rPr>
                              <w:t xml:space="preserve">Wnioskodawca może również określić wartość pośrednią wskaźnika, o ile zachodzi taka potrzeba. Wartość ta ma być na tyle istotna, że jej osiągnięcie może stanowić podstawę do uznania celu projektu za częściowo spełniony i jednocześnie uzasadniłaby przyznanie dofinansowania. Określając wartość pośrednią należy uwzględnić diagnozę i specyfikę projektu oraz oczekiwania IOK. </w:t>
                            </w:r>
                          </w:p>
                          <w:p w:rsidR="00EF258C" w:rsidRDefault="00EF258C" w:rsidP="00800857"/>
                        </w:txbxContent>
                      </v:textbox>
                    </v:shape>
                  </w:pict>
                </mc:Fallback>
              </mc:AlternateContent>
            </w:r>
            <w:r w:rsidR="00B05001" w:rsidRPr="002539D7">
              <w:rPr>
                <w:rFonts w:ascii="Verdana" w:hAnsi="Verdana"/>
                <w:b/>
                <w:bCs/>
                <w:sz w:val="18"/>
                <w:szCs w:val="18"/>
              </w:rPr>
              <w:t xml:space="preserve">Nazwa </w:t>
            </w:r>
          </w:p>
        </w:tc>
        <w:tc>
          <w:tcPr>
            <w:tcW w:w="662" w:type="pct"/>
            <w:tcBorders>
              <w:top w:val="single" w:sz="8" w:space="0" w:color="auto"/>
              <w:left w:val="single" w:sz="8" w:space="0" w:color="auto"/>
              <w:bottom w:val="single" w:sz="8" w:space="0" w:color="auto"/>
              <w:right w:val="single" w:sz="8" w:space="0" w:color="auto"/>
            </w:tcBorders>
            <w:shd w:val="pct12" w:color="auto" w:fill="auto"/>
          </w:tcPr>
          <w:p w:rsidR="005A5268" w:rsidRDefault="005A5268" w:rsidP="005A5268">
            <w:pPr>
              <w:jc w:val="center"/>
              <w:rPr>
                <w:rFonts w:ascii="Verdana" w:hAnsi="Verdana"/>
                <w:b/>
                <w:bCs/>
                <w:sz w:val="18"/>
                <w:szCs w:val="18"/>
              </w:rPr>
            </w:pPr>
            <w:r>
              <w:rPr>
                <w:rFonts w:ascii="Verdana" w:hAnsi="Verdana"/>
                <w:b/>
                <w:bCs/>
                <w:sz w:val="18"/>
                <w:szCs w:val="18"/>
              </w:rPr>
              <w:t xml:space="preserve">Wartość pośrednia </w:t>
            </w:r>
          </w:p>
          <w:p w:rsidR="00B05001" w:rsidRPr="005A5268" w:rsidRDefault="005A5268" w:rsidP="005A5268">
            <w:pPr>
              <w:jc w:val="center"/>
              <w:rPr>
                <w:rFonts w:ascii="Verdana" w:hAnsi="Verdana"/>
                <w:b/>
                <w:bCs/>
                <w:sz w:val="18"/>
                <w:szCs w:val="18"/>
              </w:rPr>
            </w:pPr>
            <w:r w:rsidRPr="003F7105">
              <w:rPr>
                <w:rFonts w:ascii="Verdana" w:hAnsi="Verdana"/>
                <w:bCs/>
                <w:sz w:val="18"/>
                <w:szCs w:val="18"/>
              </w:rPr>
              <w:t>(pole nieobowiązkowe)</w:t>
            </w:r>
          </w:p>
        </w:tc>
        <w:tc>
          <w:tcPr>
            <w:tcW w:w="740" w:type="pct"/>
            <w:gridSpan w:val="7"/>
            <w:tcBorders>
              <w:top w:val="single" w:sz="8" w:space="0" w:color="auto"/>
              <w:left w:val="single" w:sz="8" w:space="0" w:color="auto"/>
              <w:bottom w:val="single" w:sz="8" w:space="0" w:color="auto"/>
              <w:right w:val="single" w:sz="8" w:space="0" w:color="auto"/>
            </w:tcBorders>
            <w:shd w:val="pct12" w:color="auto" w:fill="auto"/>
          </w:tcPr>
          <w:p w:rsidR="005A5268" w:rsidRDefault="005A5268" w:rsidP="005A5268">
            <w:pPr>
              <w:jc w:val="center"/>
              <w:rPr>
                <w:rFonts w:ascii="Verdana" w:hAnsi="Verdana"/>
                <w:b/>
                <w:bCs/>
                <w:sz w:val="18"/>
                <w:szCs w:val="18"/>
              </w:rPr>
            </w:pPr>
            <w:r w:rsidRPr="002539D7">
              <w:rPr>
                <w:rFonts w:ascii="Verdana" w:hAnsi="Verdana"/>
                <w:b/>
                <w:bCs/>
                <w:sz w:val="18"/>
                <w:szCs w:val="18"/>
              </w:rPr>
              <w:t>Wartość docelowa</w:t>
            </w:r>
          </w:p>
          <w:p w:rsidR="00B05001" w:rsidRPr="002539D7" w:rsidRDefault="00800857" w:rsidP="00F93353">
            <w:pPr>
              <w:jc w:val="center"/>
            </w:pPr>
            <w:r>
              <w:rPr>
                <w:noProof/>
                <w:sz w:val="24"/>
              </w:rPr>
              <mc:AlternateContent>
                <mc:Choice Requires="wps">
                  <w:drawing>
                    <wp:anchor distT="0" distB="0" distL="114300" distR="114300" simplePos="0" relativeHeight="251615744" behindDoc="0" locked="0" layoutInCell="1" allowOverlap="1" wp14:anchorId="38D733F3" wp14:editId="068778CA">
                      <wp:simplePos x="0" y="0"/>
                      <wp:positionH relativeFrom="column">
                        <wp:posOffset>224790</wp:posOffset>
                      </wp:positionH>
                      <wp:positionV relativeFrom="paragraph">
                        <wp:posOffset>117475</wp:posOffset>
                      </wp:positionV>
                      <wp:extent cx="2137410" cy="3746500"/>
                      <wp:effectExtent l="0" t="880745" r="29845" b="48895"/>
                      <wp:wrapNone/>
                      <wp:docPr id="6" name="Objaśnienie prostokątne zaokrąglon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37410" cy="3746500"/>
                              </a:xfrm>
                              <a:prstGeom prst="wedgeRoundRectCallout">
                                <a:avLst>
                                  <a:gd name="adj1" fmla="val -89812"/>
                                  <a:gd name="adj2" fmla="val -47377"/>
                                  <a:gd name="adj3" fmla="val 16667"/>
                                </a:avLst>
                              </a:prstGeom>
                              <a:solidFill>
                                <a:srgbClr val="8064A2">
                                  <a:lumMod val="60000"/>
                                  <a:lumOff val="40000"/>
                                </a:srgbClr>
                              </a:soli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txbx>
                              <w:txbxContent>
                                <w:p w:rsidR="00EF258C" w:rsidRDefault="00EF258C" w:rsidP="00800857">
                                  <w:pPr>
                                    <w:jc w:val="both"/>
                                    <w:rPr>
                                      <w:rFonts w:ascii="Calibri" w:hAnsi="Calibri"/>
                                      <w:bCs/>
                                      <w:szCs w:val="20"/>
                                    </w:rPr>
                                  </w:pPr>
                                  <w:r>
                                    <w:rPr>
                                      <w:rFonts w:ascii="Calibri" w:hAnsi="Calibri"/>
                                      <w:bCs/>
                                      <w:szCs w:val="20"/>
                                    </w:rPr>
                                    <w:t xml:space="preserve">Nie wskazuj dokumentów finansowych. </w:t>
                                  </w:r>
                                </w:p>
                                <w:p w:rsidR="00EF258C" w:rsidRPr="007A22A9" w:rsidRDefault="00EF258C" w:rsidP="00800857">
                                  <w:pPr>
                                    <w:jc w:val="both"/>
                                    <w:rPr>
                                      <w:rFonts w:ascii="Calibri" w:hAnsi="Calibri"/>
                                      <w:b/>
                                      <w:bCs/>
                                      <w:szCs w:val="20"/>
                                    </w:rPr>
                                  </w:pPr>
                                  <w:r>
                                    <w:rPr>
                                      <w:rFonts w:ascii="Calibri" w:hAnsi="Calibri"/>
                                      <w:bCs/>
                                      <w:szCs w:val="20"/>
                                    </w:rPr>
                                    <w:t xml:space="preserve">Dokumenty powinny odzwierciedlać osiągnięcie wskaźnika oraz realizację wszystkich istotnych (zwłaszcza powiązanych z kosztami wskazanymi w szczegółowym budżecie projektu) elementów zadania. </w:t>
                                  </w:r>
                                  <w:r>
                                    <w:rPr>
                                      <w:rFonts w:ascii="Calibri" w:hAnsi="Calibri"/>
                                      <w:bCs/>
                                      <w:szCs w:val="20"/>
                                    </w:rPr>
                                    <w:br/>
                                    <w:t xml:space="preserve">Pamiętaj, aby wskazać dokumenty w podziale na przedkładane IZ do wniosku o płatność rozliczającego kwotę oraz te na żądanie IZ. </w:t>
                                  </w:r>
                                  <w:r>
                                    <w:rPr>
                                      <w:rFonts w:ascii="Calibri" w:hAnsi="Calibri"/>
                                      <w:bCs/>
                                      <w:szCs w:val="20"/>
                                    </w:rPr>
                                    <w:br/>
                                    <w:t xml:space="preserve">Przykładowe dokumenty potwierdzające realizację wskaźników znajdują się w Rozdziale 4.3 Regulaminu konkursu – </w:t>
                                  </w:r>
                                  <w:r w:rsidRPr="007A22A9">
                                    <w:rPr>
                                      <w:rFonts w:ascii="Calibri" w:hAnsi="Calibri"/>
                                      <w:b/>
                                      <w:bCs/>
                                      <w:i/>
                                      <w:szCs w:val="20"/>
                                    </w:rPr>
                                    <w:t>Lista przykładowych dokumentów potwierdzających realizacje wskaźnika produktu.</w:t>
                                  </w:r>
                                </w:p>
                                <w:p w:rsidR="00EF258C" w:rsidRDefault="00EF258C" w:rsidP="00800857">
                                  <w:pPr>
                                    <w:rPr>
                                      <w:rFonts w:ascii="Calibri" w:hAnsi="Calibri"/>
                                      <w:bCs/>
                                      <w:szCs w:val="20"/>
                                    </w:rPr>
                                  </w:pPr>
                                </w:p>
                                <w:p w:rsidR="00EF258C" w:rsidRDefault="00EF258C" w:rsidP="00800857">
                                  <w:pPr>
                                    <w:rPr>
                                      <w:rFonts w:ascii="Calibri" w:hAnsi="Calibri"/>
                                      <w:bCs/>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733F3" id="Objaśnienie prostokątne zaokrąglone 162" o:spid="_x0000_s1085" type="#_x0000_t62" style="position:absolute;left:0;text-align:left;margin-left:17.7pt;margin-top:9.25pt;width:168.3pt;height:295pt;rotation:90;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" adj="-8599,567" fillcolor="#b3a2c7" strokecolor="#b3a2c7" strokeweight="1pt">
                      <v:shadow on="t" color="#403152" opacity=".5" offset="1pt"/>
                      <v:textbox>
                        <w:txbxContent>
                          <w:p w:rsidR="00EF258C" w:rsidRDefault="00EF258C" w:rsidP="00800857">
                            <w:pPr>
                              <w:jc w:val="both"/>
                              <w:rPr>
                                <w:rFonts w:ascii="Calibri" w:hAnsi="Calibri"/>
                                <w:bCs/>
                                <w:szCs w:val="20"/>
                              </w:rPr>
                            </w:pPr>
                            <w:r>
                              <w:rPr>
                                <w:rFonts w:ascii="Calibri" w:hAnsi="Calibri"/>
                                <w:bCs/>
                                <w:szCs w:val="20"/>
                              </w:rPr>
                              <w:t xml:space="preserve">Nie wskazuj dokumentów finansowych. </w:t>
                            </w:r>
                          </w:p>
                          <w:p w:rsidR="00EF258C" w:rsidRPr="007A22A9" w:rsidRDefault="00EF258C" w:rsidP="00800857">
                            <w:pPr>
                              <w:jc w:val="both"/>
                              <w:rPr>
                                <w:rFonts w:ascii="Calibri" w:hAnsi="Calibri"/>
                                <w:b/>
                                <w:bCs/>
                                <w:szCs w:val="20"/>
                              </w:rPr>
                            </w:pPr>
                            <w:r>
                              <w:rPr>
                                <w:rFonts w:ascii="Calibri" w:hAnsi="Calibri"/>
                                <w:bCs/>
                                <w:szCs w:val="20"/>
                              </w:rPr>
                              <w:t xml:space="preserve">Dokumenty powinny odzwierciedlać osiągnięcie wskaźnika oraz realizację wszystkich istotnych (zwłaszcza powiązanych z kosztami wskazanymi w szczegółowym budżecie projektu) elementów zadania. </w:t>
                            </w:r>
                            <w:r>
                              <w:rPr>
                                <w:rFonts w:ascii="Calibri" w:hAnsi="Calibri"/>
                                <w:bCs/>
                                <w:szCs w:val="20"/>
                              </w:rPr>
                              <w:br/>
                              <w:t xml:space="preserve">Pamiętaj, aby wskazać dokumenty w podziale na przedkładane IZ do wniosku o płatność rozliczającego kwotę oraz te na żądanie IZ. </w:t>
                            </w:r>
                            <w:r>
                              <w:rPr>
                                <w:rFonts w:ascii="Calibri" w:hAnsi="Calibri"/>
                                <w:bCs/>
                                <w:szCs w:val="20"/>
                              </w:rPr>
                              <w:br/>
                              <w:t xml:space="preserve">Przykładowe dokumenty potwierdzające realizację wskaźników znajdują się w Rozdziale 4.3 Regulaminu konkursu – </w:t>
                            </w:r>
                            <w:r w:rsidRPr="007A22A9">
                              <w:rPr>
                                <w:rFonts w:ascii="Calibri" w:hAnsi="Calibri"/>
                                <w:b/>
                                <w:bCs/>
                                <w:i/>
                                <w:szCs w:val="20"/>
                              </w:rPr>
                              <w:t>Lista przykładowych dokumentów potwierdzających realizacje wskaźnika produktu.</w:t>
                            </w:r>
                          </w:p>
                          <w:p w:rsidR="00EF258C" w:rsidRDefault="00EF258C" w:rsidP="00800857">
                            <w:pPr>
                              <w:rPr>
                                <w:rFonts w:ascii="Calibri" w:hAnsi="Calibri"/>
                                <w:bCs/>
                                <w:szCs w:val="20"/>
                              </w:rPr>
                            </w:pPr>
                          </w:p>
                          <w:p w:rsidR="00EF258C" w:rsidRDefault="00EF258C" w:rsidP="00800857">
                            <w:pPr>
                              <w:rPr>
                                <w:rFonts w:ascii="Calibri" w:hAnsi="Calibri"/>
                                <w:bCs/>
                                <w:szCs w:val="20"/>
                              </w:rPr>
                            </w:pPr>
                          </w:p>
                        </w:txbxContent>
                      </v:textbox>
                    </v:shape>
                  </w:pict>
                </mc:Fallback>
              </mc:AlternateContent>
            </w:r>
          </w:p>
        </w:tc>
        <w:tc>
          <w:tcPr>
            <w:tcW w:w="1097" w:type="pct"/>
            <w:gridSpan w:val="13"/>
            <w:vMerge/>
            <w:tcBorders>
              <w:left w:val="single" w:sz="8" w:space="0" w:color="auto"/>
              <w:bottom w:val="single" w:sz="8" w:space="0" w:color="auto"/>
              <w:right w:val="single" w:sz="8" w:space="0" w:color="auto"/>
            </w:tcBorders>
            <w:shd w:val="pct12" w:color="auto" w:fill="auto"/>
          </w:tcPr>
          <w:p w:rsidR="00B05001" w:rsidRPr="002539D7" w:rsidRDefault="00B05001" w:rsidP="00F031C4">
            <w:pPr>
              <w:jc w:val="center"/>
              <w:rPr>
                <w:rFonts w:ascii="Verdana" w:hAnsi="Verdana"/>
                <w:b/>
                <w:bCs/>
                <w:sz w:val="18"/>
                <w:szCs w:val="18"/>
              </w:rPr>
            </w:pPr>
          </w:p>
        </w:tc>
      </w:tr>
      <w:tr w:rsidR="00B05001" w:rsidRPr="002539D7" w:rsidTr="006A0C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64"/>
          <w:jc w:val="center"/>
        </w:trPr>
        <w:tc>
          <w:tcPr>
            <w:tcW w:w="150" w:type="pct"/>
            <w:tcBorders>
              <w:top w:val="single" w:sz="8" w:space="0" w:color="auto"/>
              <w:left w:val="single" w:sz="8" w:space="0" w:color="auto"/>
              <w:right w:val="single" w:sz="8" w:space="0" w:color="auto"/>
            </w:tcBorders>
            <w:vAlign w:val="center"/>
          </w:tcPr>
          <w:p w:rsidR="00B05001" w:rsidRPr="002539D7" w:rsidRDefault="00B05001" w:rsidP="00F031C4">
            <w:pPr>
              <w:rPr>
                <w:rFonts w:ascii="Verdana" w:hAnsi="Verdana"/>
                <w:bCs/>
                <w:sz w:val="18"/>
                <w:szCs w:val="18"/>
              </w:rPr>
            </w:pPr>
            <w:r w:rsidRPr="002539D7">
              <w:rPr>
                <w:rFonts w:ascii="Verdana" w:hAnsi="Verdana"/>
                <w:bCs/>
                <w:sz w:val="18"/>
                <w:szCs w:val="18"/>
              </w:rPr>
              <w:t>1</w:t>
            </w:r>
          </w:p>
        </w:tc>
        <w:tc>
          <w:tcPr>
            <w:tcW w:w="1046" w:type="pct"/>
            <w:gridSpan w:val="2"/>
            <w:tcBorders>
              <w:top w:val="single" w:sz="8" w:space="0" w:color="auto"/>
              <w:left w:val="single" w:sz="8" w:space="0" w:color="auto"/>
              <w:right w:val="single" w:sz="8" w:space="0" w:color="auto"/>
            </w:tcBorders>
            <w:vAlign w:val="center"/>
          </w:tcPr>
          <w:p w:rsidR="00B05001" w:rsidRPr="002539D7" w:rsidRDefault="00B05001" w:rsidP="00F031C4">
            <w:pPr>
              <w:rPr>
                <w:rFonts w:ascii="Verdana" w:hAnsi="Verdana"/>
                <w:bCs/>
                <w:i/>
                <w:sz w:val="18"/>
                <w:szCs w:val="18"/>
              </w:rPr>
            </w:pPr>
            <w:r w:rsidRPr="002539D7">
              <w:rPr>
                <w:rFonts w:ascii="Verdana" w:hAnsi="Verdana"/>
                <w:bCs/>
                <w:i/>
                <w:sz w:val="18"/>
                <w:szCs w:val="18"/>
              </w:rPr>
              <w:t>lista rozwijana zgodnie z nazwami zadań w pkt 4.1</w:t>
            </w:r>
          </w:p>
          <w:p w:rsidR="00B05001" w:rsidRPr="006E2275" w:rsidRDefault="00B05001" w:rsidP="006E2275">
            <w:pPr>
              <w:ind w:left="-100"/>
              <w:jc w:val="center"/>
              <w:rPr>
                <w:rFonts w:ascii="Verdana" w:hAnsi="Verdana"/>
                <w:bCs/>
                <w:i/>
                <w:sz w:val="18"/>
                <w:szCs w:val="18"/>
                <w:highlight w:val="yellow"/>
              </w:rPr>
            </w:pPr>
          </w:p>
        </w:tc>
        <w:tc>
          <w:tcPr>
            <w:tcW w:w="1305" w:type="pct"/>
            <w:gridSpan w:val="9"/>
            <w:tcBorders>
              <w:top w:val="single" w:sz="8" w:space="0" w:color="auto"/>
              <w:left w:val="single" w:sz="8" w:space="0" w:color="auto"/>
              <w:right w:val="single" w:sz="8" w:space="0" w:color="auto"/>
            </w:tcBorders>
            <w:vAlign w:val="center"/>
          </w:tcPr>
          <w:p w:rsidR="00B05001" w:rsidRPr="002539D7" w:rsidRDefault="00B05001" w:rsidP="001234CE">
            <w:pPr>
              <w:pStyle w:val="Akapitzlist"/>
              <w:numPr>
                <w:ilvl w:val="0"/>
                <w:numId w:val="7"/>
              </w:numPr>
              <w:rPr>
                <w:rFonts w:ascii="Verdana" w:hAnsi="Verdana"/>
                <w:bCs/>
                <w:i/>
                <w:sz w:val="18"/>
                <w:szCs w:val="18"/>
              </w:rPr>
            </w:pPr>
            <w:r w:rsidRPr="002539D7">
              <w:rPr>
                <w:rFonts w:ascii="Verdana" w:hAnsi="Verdana"/>
                <w:bCs/>
                <w:i/>
                <w:sz w:val="18"/>
                <w:szCs w:val="18"/>
              </w:rPr>
              <w:t>(tekst wpisywany ręcznie)</w:t>
            </w:r>
          </w:p>
          <w:p w:rsidR="00B05001" w:rsidRDefault="00B05001" w:rsidP="00FB0C33">
            <w:pPr>
              <w:pStyle w:val="Akapitzlist"/>
              <w:ind w:left="720"/>
              <w:rPr>
                <w:rFonts w:ascii="Verdana" w:hAnsi="Verdana"/>
                <w:bCs/>
                <w:i/>
                <w:sz w:val="18"/>
                <w:szCs w:val="18"/>
              </w:rPr>
            </w:pPr>
          </w:p>
          <w:p w:rsidR="00B05001" w:rsidRPr="002539D7" w:rsidRDefault="00B05001" w:rsidP="000859BF">
            <w:pPr>
              <w:pStyle w:val="Akapitzlist"/>
              <w:ind w:left="720"/>
              <w:rPr>
                <w:rFonts w:ascii="Verdana" w:hAnsi="Verdana"/>
                <w:bCs/>
                <w:i/>
                <w:sz w:val="18"/>
                <w:szCs w:val="18"/>
              </w:rPr>
            </w:pPr>
            <w:r w:rsidRPr="00446095">
              <w:rPr>
                <w:rFonts w:ascii="Verdana" w:hAnsi="Verdana"/>
                <w:bCs/>
                <w:i/>
                <w:sz w:val="18"/>
                <w:szCs w:val="18"/>
              </w:rPr>
              <w:t>1 wskaźnik produktu do 1 kwoty</w:t>
            </w:r>
            <w:r w:rsidRPr="008979F4">
              <w:rPr>
                <w:rFonts w:ascii="Verdana" w:hAnsi="Verdana"/>
                <w:bCs/>
                <w:i/>
                <w:sz w:val="18"/>
                <w:szCs w:val="18"/>
              </w:rPr>
              <w:t xml:space="preserve"> </w:t>
            </w:r>
            <w:r w:rsidRPr="006E2275">
              <w:rPr>
                <w:rFonts w:ascii="Verdana" w:hAnsi="Verdana"/>
                <w:bCs/>
                <w:i/>
                <w:sz w:val="18"/>
                <w:szCs w:val="18"/>
              </w:rPr>
              <w:t>ryczałtowej</w:t>
            </w:r>
          </w:p>
        </w:tc>
        <w:tc>
          <w:tcPr>
            <w:tcW w:w="662" w:type="pct"/>
            <w:tcBorders>
              <w:top w:val="single" w:sz="8" w:space="0" w:color="auto"/>
              <w:left w:val="single" w:sz="8" w:space="0" w:color="auto"/>
              <w:right w:val="single" w:sz="8" w:space="0" w:color="auto"/>
            </w:tcBorders>
          </w:tcPr>
          <w:p w:rsidR="00B05001" w:rsidRDefault="00B05001" w:rsidP="009621A1">
            <w:pPr>
              <w:rPr>
                <w:rFonts w:ascii="Verdana" w:hAnsi="Verdana"/>
                <w:bCs/>
                <w:i/>
                <w:sz w:val="18"/>
                <w:szCs w:val="18"/>
              </w:rPr>
            </w:pPr>
          </w:p>
          <w:p w:rsidR="00B05001" w:rsidRDefault="00B05001" w:rsidP="009621A1">
            <w:pPr>
              <w:rPr>
                <w:rFonts w:ascii="Verdana" w:hAnsi="Verdana"/>
                <w:bCs/>
                <w:i/>
                <w:sz w:val="18"/>
                <w:szCs w:val="18"/>
              </w:rPr>
            </w:pPr>
          </w:p>
          <w:p w:rsidR="00B05001" w:rsidRPr="002539D7" w:rsidRDefault="00B05001" w:rsidP="009621A1">
            <w:pPr>
              <w:rPr>
                <w:rFonts w:ascii="Verdana" w:hAnsi="Verdana"/>
                <w:bCs/>
                <w:i/>
                <w:sz w:val="18"/>
                <w:szCs w:val="18"/>
              </w:rPr>
            </w:pPr>
            <w:r w:rsidRPr="002539D7">
              <w:rPr>
                <w:rFonts w:ascii="Verdana" w:hAnsi="Verdana"/>
                <w:bCs/>
                <w:i/>
                <w:sz w:val="18"/>
                <w:szCs w:val="18"/>
              </w:rPr>
              <w:t>(wartość wpisywana ręcznie)</w:t>
            </w:r>
          </w:p>
          <w:p w:rsidR="00B05001" w:rsidRPr="002539D7" w:rsidRDefault="00800857" w:rsidP="000F67AC">
            <w:pPr>
              <w:rPr>
                <w:rFonts w:ascii="Verdana" w:hAnsi="Verdana"/>
                <w:bCs/>
                <w:i/>
                <w:sz w:val="18"/>
                <w:szCs w:val="18"/>
              </w:rPr>
            </w:pPr>
            <w:r>
              <w:rPr>
                <w:noProof/>
                <w:sz w:val="24"/>
              </w:rPr>
              <mc:AlternateContent>
                <mc:Choice Requires="wps">
                  <w:drawing>
                    <wp:anchor distT="0" distB="0" distL="114300" distR="114300" simplePos="0" relativeHeight="251611648" behindDoc="0" locked="0" layoutInCell="1" allowOverlap="1">
                      <wp:simplePos x="0" y="0"/>
                      <wp:positionH relativeFrom="column">
                        <wp:posOffset>7306310</wp:posOffset>
                      </wp:positionH>
                      <wp:positionV relativeFrom="paragraph">
                        <wp:posOffset>3923030</wp:posOffset>
                      </wp:positionV>
                      <wp:extent cx="1470660" cy="3456305"/>
                      <wp:effectExtent l="588327" t="192723" r="32068" b="51117"/>
                      <wp:wrapNone/>
                      <wp:docPr id="9" name="Objaśnienie prostokątne zaokrąglon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70660" cy="3456305"/>
                              </a:xfrm>
                              <a:prstGeom prst="wedgeRoundRectCallout">
                                <a:avLst>
                                  <a:gd name="adj1" fmla="val -59595"/>
                                  <a:gd name="adj2" fmla="val 66017"/>
                                  <a:gd name="adj3" fmla="val 16667"/>
                                </a:avLst>
                              </a:prstGeom>
                              <a:solidFill>
                                <a:srgbClr val="8064A2">
                                  <a:lumMod val="60000"/>
                                  <a:lumOff val="40000"/>
                                </a:srgbClr>
                              </a:soli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txbx>
                              <w:txbxContent>
                                <w:p w:rsidR="00EF258C" w:rsidRDefault="00EF258C" w:rsidP="00800857">
                                  <w:pPr>
                                    <w:jc w:val="both"/>
                                    <w:rPr>
                                      <w:rFonts w:ascii="Calibri" w:hAnsi="Calibri"/>
                                      <w:bCs/>
                                      <w:szCs w:val="20"/>
                                    </w:rPr>
                                  </w:pPr>
                                  <w:r>
                                    <w:rPr>
                                      <w:rFonts w:ascii="Calibri" w:hAnsi="Calibri"/>
                                      <w:bCs/>
                                      <w:szCs w:val="20"/>
                                    </w:rPr>
                                    <w:t xml:space="preserve">Wnioskodawca może również określić wartość pośrednią wskaźnika, o ile zachodzi taka potrzeba. Wartość ta ma być na tyle istotna, że jej osiągnięcie może stanowić podstawę do uznania celu projektu za częściowo spełniony i jednocześnie uzasadniłaby przyznanie dofinansowania. Określając wartość pośrednią należy uwzględnić diagnozę i specyfikę projektu oraz oczekiwania IOK. </w:t>
                                  </w:r>
                                </w:p>
                                <w:p w:rsidR="00EF258C" w:rsidRDefault="00EF258C" w:rsidP="008008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aśnienie prostokątne zaokrąglone 9" o:spid="_x0000_s1086" type="#_x0000_t62" style="position:absolute;margin-left:575.3pt;margin-top:308.9pt;width:115.8pt;height:272.15pt;rotation:90;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" adj="-2073,25060" fillcolor="#b3a2c7" strokecolor="#b3a2c7" strokeweight="1pt">
                      <v:shadow on="t" color="#403152" opacity=".5" offset="1pt"/>
                      <v:textbox>
                        <w:txbxContent>
                          <w:p w:rsidR="00EF258C" w:rsidRDefault="00EF258C" w:rsidP="00800857">
                            <w:pPr>
                              <w:jc w:val="both"/>
                              <w:rPr>
                                <w:rFonts w:ascii="Calibri" w:hAnsi="Calibri"/>
                                <w:bCs/>
                                <w:szCs w:val="20"/>
                              </w:rPr>
                            </w:pPr>
                            <w:r>
                              <w:rPr>
                                <w:rFonts w:ascii="Calibri" w:hAnsi="Calibri"/>
                                <w:bCs/>
                                <w:szCs w:val="20"/>
                              </w:rPr>
                              <w:t xml:space="preserve">Wnioskodawca może również określić wartość pośrednią wskaźnika, o ile zachodzi taka potrzeba. Wartość ta ma być na tyle istotna, że jej osiągnięcie może stanowić podstawę do uznania celu projektu za częściowo spełniony i jednocześnie uzasadniłaby przyznanie dofinansowania. Określając wartość pośrednią należy uwzględnić diagnozę i specyfikę projektu oraz oczekiwania IOK. </w:t>
                            </w:r>
                          </w:p>
                          <w:p w:rsidR="00EF258C" w:rsidRDefault="00EF258C" w:rsidP="00800857"/>
                        </w:txbxContent>
                      </v:textbox>
                    </v:shape>
                  </w:pict>
                </mc:Fallback>
              </mc:AlternateContent>
            </w:r>
          </w:p>
        </w:tc>
        <w:tc>
          <w:tcPr>
            <w:tcW w:w="740" w:type="pct"/>
            <w:gridSpan w:val="7"/>
            <w:tcBorders>
              <w:top w:val="single" w:sz="8" w:space="0" w:color="auto"/>
              <w:left w:val="single" w:sz="8" w:space="0" w:color="auto"/>
              <w:right w:val="single" w:sz="8" w:space="0" w:color="auto"/>
            </w:tcBorders>
            <w:vAlign w:val="center"/>
          </w:tcPr>
          <w:p w:rsidR="00B05001" w:rsidRPr="002539D7" w:rsidRDefault="00B05001" w:rsidP="000F67AC">
            <w:pPr>
              <w:rPr>
                <w:rFonts w:ascii="Verdana" w:hAnsi="Verdana"/>
                <w:bCs/>
                <w:i/>
                <w:sz w:val="18"/>
                <w:szCs w:val="18"/>
              </w:rPr>
            </w:pPr>
            <w:r w:rsidRPr="002539D7">
              <w:rPr>
                <w:rFonts w:ascii="Verdana" w:hAnsi="Verdana"/>
                <w:bCs/>
                <w:i/>
                <w:sz w:val="18"/>
                <w:szCs w:val="18"/>
              </w:rPr>
              <w:t>(wartość wpisywana ręcznie)</w:t>
            </w:r>
          </w:p>
          <w:p w:rsidR="00B05001" w:rsidRPr="006E2275" w:rsidRDefault="00B05001" w:rsidP="00FB0C33">
            <w:pPr>
              <w:ind w:left="-89"/>
              <w:rPr>
                <w:rFonts w:ascii="Verdana" w:hAnsi="Verdana"/>
                <w:bCs/>
                <w:i/>
                <w:sz w:val="18"/>
                <w:szCs w:val="18"/>
              </w:rPr>
            </w:pPr>
          </w:p>
        </w:tc>
        <w:tc>
          <w:tcPr>
            <w:tcW w:w="1097" w:type="pct"/>
            <w:gridSpan w:val="13"/>
            <w:tcBorders>
              <w:top w:val="single" w:sz="8" w:space="0" w:color="auto"/>
              <w:left w:val="single" w:sz="8" w:space="0" w:color="auto"/>
              <w:right w:val="single" w:sz="8" w:space="0" w:color="auto"/>
            </w:tcBorders>
          </w:tcPr>
          <w:p w:rsidR="00B05001" w:rsidRPr="00ED42FC" w:rsidRDefault="00B05001" w:rsidP="00952238">
            <w:pPr>
              <w:rPr>
                <w:rFonts w:ascii="Verdana" w:hAnsi="Verdana"/>
                <w:bCs/>
                <w:i/>
                <w:sz w:val="18"/>
                <w:szCs w:val="18"/>
              </w:rPr>
            </w:pPr>
          </w:p>
          <w:p w:rsidR="002D719B" w:rsidRPr="0048426B" w:rsidRDefault="006E2275" w:rsidP="001234CE">
            <w:pPr>
              <w:pStyle w:val="Akapitzlist"/>
              <w:numPr>
                <w:ilvl w:val="0"/>
                <w:numId w:val="9"/>
              </w:numPr>
              <w:tabs>
                <w:tab w:val="left" w:pos="337"/>
              </w:tabs>
              <w:adjustRightInd w:val="0"/>
              <w:ind w:left="297"/>
              <w:rPr>
                <w:rFonts w:ascii="Verdana" w:hAnsi="Verdana"/>
                <w:bCs/>
                <w:i/>
                <w:sz w:val="18"/>
                <w:szCs w:val="18"/>
              </w:rPr>
            </w:pPr>
            <w:r w:rsidRPr="006E2275">
              <w:rPr>
                <w:rFonts w:ascii="Verdana" w:hAnsi="Verdana"/>
                <w:bCs/>
                <w:i/>
                <w:sz w:val="18"/>
                <w:szCs w:val="18"/>
              </w:rPr>
              <w:t>Dokumenty do WOP rozliczającego kwotę ryczałtową:</w:t>
            </w:r>
          </w:p>
          <w:p w:rsidR="002D719B" w:rsidRPr="0048426B" w:rsidRDefault="002D719B" w:rsidP="002D719B">
            <w:pPr>
              <w:rPr>
                <w:rFonts w:ascii="Verdana" w:hAnsi="Verdana"/>
                <w:bCs/>
                <w:i/>
                <w:sz w:val="18"/>
                <w:szCs w:val="18"/>
              </w:rPr>
            </w:pPr>
            <w:r w:rsidRPr="00ED42FC">
              <w:rPr>
                <w:rFonts w:ascii="Verdana" w:hAnsi="Verdana"/>
                <w:bCs/>
                <w:i/>
                <w:sz w:val="18"/>
                <w:szCs w:val="18"/>
              </w:rPr>
              <w:t>[</w:t>
            </w:r>
            <w:r w:rsidRPr="0048426B">
              <w:rPr>
                <w:rFonts w:ascii="Verdana" w:hAnsi="Verdana"/>
                <w:bCs/>
                <w:i/>
                <w:sz w:val="18"/>
                <w:szCs w:val="18"/>
              </w:rPr>
              <w:t>tekst</w:t>
            </w:r>
            <w:r w:rsidRPr="00ED42FC">
              <w:rPr>
                <w:rFonts w:ascii="Verdana" w:hAnsi="Verdana"/>
                <w:bCs/>
                <w:i/>
                <w:sz w:val="18"/>
                <w:szCs w:val="18"/>
              </w:rPr>
              <w:t>]</w:t>
            </w:r>
          </w:p>
          <w:p w:rsidR="002D719B" w:rsidRPr="0048426B" w:rsidRDefault="002D719B" w:rsidP="002D719B">
            <w:pPr>
              <w:tabs>
                <w:tab w:val="left" w:pos="337"/>
              </w:tabs>
              <w:adjustRightInd w:val="0"/>
              <w:rPr>
                <w:rFonts w:ascii="Verdana" w:hAnsi="Verdana"/>
                <w:bCs/>
                <w:i/>
                <w:sz w:val="18"/>
                <w:szCs w:val="18"/>
              </w:rPr>
            </w:pPr>
          </w:p>
          <w:p w:rsidR="002D719B" w:rsidRPr="0048426B" w:rsidRDefault="002D719B" w:rsidP="002D719B">
            <w:pPr>
              <w:tabs>
                <w:tab w:val="left" w:pos="337"/>
              </w:tabs>
              <w:adjustRightInd w:val="0"/>
              <w:rPr>
                <w:rFonts w:ascii="Verdana" w:hAnsi="Verdana"/>
                <w:bCs/>
                <w:i/>
                <w:sz w:val="18"/>
                <w:szCs w:val="18"/>
              </w:rPr>
            </w:pPr>
          </w:p>
          <w:p w:rsidR="002D719B" w:rsidRPr="0048426B" w:rsidRDefault="002D719B" w:rsidP="001234CE">
            <w:pPr>
              <w:pStyle w:val="Akapitzlist"/>
              <w:numPr>
                <w:ilvl w:val="0"/>
                <w:numId w:val="9"/>
              </w:numPr>
              <w:tabs>
                <w:tab w:val="left" w:pos="337"/>
              </w:tabs>
              <w:adjustRightInd w:val="0"/>
              <w:ind w:left="195" w:hanging="142"/>
              <w:rPr>
                <w:rFonts w:ascii="Verdana" w:hAnsi="Verdana"/>
                <w:bCs/>
                <w:i/>
                <w:sz w:val="18"/>
                <w:szCs w:val="18"/>
              </w:rPr>
            </w:pPr>
            <w:r>
              <w:rPr>
                <w:rFonts w:ascii="Verdana" w:hAnsi="Verdana"/>
                <w:bCs/>
                <w:i/>
                <w:sz w:val="18"/>
                <w:szCs w:val="18"/>
              </w:rPr>
              <w:t>Dokumenty n</w:t>
            </w:r>
            <w:r w:rsidRPr="0048426B">
              <w:rPr>
                <w:rFonts w:ascii="Verdana" w:hAnsi="Verdana"/>
                <w:bCs/>
                <w:i/>
                <w:sz w:val="18"/>
                <w:szCs w:val="18"/>
              </w:rPr>
              <w:t>a wezwanie IZ\IP:</w:t>
            </w:r>
          </w:p>
          <w:p w:rsidR="002D719B" w:rsidRPr="00ED42FC" w:rsidRDefault="002D719B" w:rsidP="002D719B">
            <w:pPr>
              <w:rPr>
                <w:rFonts w:ascii="Verdana" w:hAnsi="Verdana"/>
                <w:bCs/>
                <w:i/>
                <w:sz w:val="18"/>
                <w:szCs w:val="18"/>
              </w:rPr>
            </w:pPr>
            <w:r w:rsidRPr="00ED42FC">
              <w:rPr>
                <w:rFonts w:ascii="Verdana" w:hAnsi="Verdana"/>
                <w:bCs/>
                <w:i/>
                <w:sz w:val="18"/>
                <w:szCs w:val="18"/>
              </w:rPr>
              <w:t>[tekst]</w:t>
            </w:r>
          </w:p>
          <w:p w:rsidR="00B05001" w:rsidRPr="006E2275" w:rsidRDefault="00B05001" w:rsidP="006E2275">
            <w:pPr>
              <w:rPr>
                <w:rFonts w:ascii="Verdana" w:hAnsi="Verdana"/>
                <w:bCs/>
                <w:i/>
                <w:sz w:val="18"/>
                <w:szCs w:val="18"/>
              </w:rPr>
            </w:pPr>
          </w:p>
        </w:tc>
      </w:tr>
      <w:tr w:rsidR="00D03E49" w:rsidRPr="002539D7" w:rsidTr="006E2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64"/>
          <w:jc w:val="center"/>
        </w:trPr>
        <w:tc>
          <w:tcPr>
            <w:tcW w:w="5000" w:type="pct"/>
            <w:gridSpan w:val="33"/>
            <w:tcBorders>
              <w:top w:val="single" w:sz="8" w:space="0" w:color="auto"/>
              <w:left w:val="single" w:sz="8" w:space="0" w:color="auto"/>
              <w:right w:val="single" w:sz="8" w:space="0" w:color="auto"/>
            </w:tcBorders>
            <w:vAlign w:val="center"/>
          </w:tcPr>
          <w:p w:rsidR="00D03E49" w:rsidRDefault="00D03E49" w:rsidP="00952238">
            <w:pPr>
              <w:rPr>
                <w:rFonts w:ascii="Verdana" w:hAnsi="Verdana"/>
                <w:i/>
                <w:sz w:val="18"/>
                <w:szCs w:val="18"/>
              </w:rPr>
            </w:pPr>
            <w:r>
              <w:rPr>
                <w:rFonts w:ascii="Verdana" w:hAnsi="Verdana"/>
                <w:i/>
                <w:sz w:val="18"/>
                <w:szCs w:val="18"/>
              </w:rPr>
              <w:t>Uzasadnienie do przyjętej wartości pośredniej wskaźnika produktu</w:t>
            </w:r>
            <w:r w:rsidR="00A6266C">
              <w:rPr>
                <w:rFonts w:ascii="Verdana" w:hAnsi="Verdana"/>
                <w:i/>
                <w:sz w:val="18"/>
                <w:szCs w:val="18"/>
              </w:rPr>
              <w:t xml:space="preserve"> (jeśli dotyczy)</w:t>
            </w:r>
            <w:r>
              <w:rPr>
                <w:rFonts w:ascii="Verdana" w:hAnsi="Verdana"/>
                <w:i/>
                <w:sz w:val="18"/>
                <w:szCs w:val="18"/>
              </w:rPr>
              <w:t>:</w:t>
            </w:r>
          </w:p>
          <w:p w:rsidR="00D03E49" w:rsidRDefault="00D03E49" w:rsidP="00952238">
            <w:pPr>
              <w:rPr>
                <w:rFonts w:ascii="Verdana" w:hAnsi="Verdana"/>
                <w:i/>
                <w:sz w:val="18"/>
                <w:szCs w:val="18"/>
              </w:rPr>
            </w:pPr>
          </w:p>
          <w:p w:rsidR="00D03E49" w:rsidRDefault="00D03E49" w:rsidP="00952238">
            <w:pPr>
              <w:rPr>
                <w:rFonts w:ascii="Verdana" w:hAnsi="Verdana"/>
                <w:i/>
                <w:sz w:val="18"/>
                <w:szCs w:val="18"/>
              </w:rPr>
            </w:pPr>
          </w:p>
          <w:p w:rsidR="00D03E49" w:rsidRDefault="00D03E49" w:rsidP="00952238">
            <w:pPr>
              <w:rPr>
                <w:rFonts w:ascii="Verdana" w:hAnsi="Verdana"/>
                <w:i/>
                <w:sz w:val="18"/>
                <w:szCs w:val="18"/>
              </w:rPr>
            </w:pPr>
          </w:p>
          <w:p w:rsidR="00D03E49" w:rsidRDefault="00D03E49" w:rsidP="00952238">
            <w:pPr>
              <w:rPr>
                <w:rFonts w:ascii="Verdana" w:hAnsi="Verdana"/>
                <w:i/>
                <w:sz w:val="18"/>
                <w:szCs w:val="18"/>
              </w:rPr>
            </w:pPr>
          </w:p>
          <w:p w:rsidR="00D03E49" w:rsidRDefault="00D03E49" w:rsidP="00952238">
            <w:pPr>
              <w:rPr>
                <w:rFonts w:ascii="Verdana" w:hAnsi="Verdana"/>
                <w:i/>
                <w:sz w:val="18"/>
                <w:szCs w:val="18"/>
              </w:rPr>
            </w:pPr>
          </w:p>
          <w:p w:rsidR="00D03E49" w:rsidRDefault="00D03E49" w:rsidP="00952238">
            <w:pPr>
              <w:rPr>
                <w:rFonts w:ascii="Verdana" w:hAnsi="Verdana"/>
                <w:i/>
                <w:sz w:val="18"/>
                <w:szCs w:val="18"/>
              </w:rPr>
            </w:pPr>
          </w:p>
          <w:p w:rsidR="00D03E49" w:rsidRPr="002539D7" w:rsidRDefault="00D03E49" w:rsidP="00952238">
            <w:pPr>
              <w:rPr>
                <w:rFonts w:ascii="Verdana" w:hAnsi="Verdana"/>
                <w:i/>
                <w:sz w:val="18"/>
                <w:szCs w:val="18"/>
              </w:rPr>
            </w:pPr>
          </w:p>
        </w:tc>
      </w:tr>
      <w:tr w:rsidR="00D03E49" w:rsidRPr="002539D7" w:rsidTr="006A0C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7"/>
          <w:jc w:val="center"/>
        </w:trPr>
        <w:tc>
          <w:tcPr>
            <w:tcW w:w="150" w:type="pct"/>
            <w:tcBorders>
              <w:top w:val="single" w:sz="8" w:space="0" w:color="auto"/>
              <w:left w:val="single" w:sz="8" w:space="0" w:color="auto"/>
              <w:bottom w:val="single" w:sz="8" w:space="0" w:color="auto"/>
              <w:right w:val="single" w:sz="8" w:space="0" w:color="auto"/>
            </w:tcBorders>
            <w:vAlign w:val="center"/>
          </w:tcPr>
          <w:p w:rsidR="00BE44C4" w:rsidRPr="002539D7" w:rsidRDefault="00BE44C4" w:rsidP="00F031C4">
            <w:pPr>
              <w:rPr>
                <w:rFonts w:ascii="Verdana" w:hAnsi="Verdana"/>
                <w:bCs/>
                <w:sz w:val="18"/>
                <w:szCs w:val="18"/>
              </w:rPr>
            </w:pPr>
            <w:r w:rsidRPr="002539D7">
              <w:rPr>
                <w:rFonts w:ascii="Verdana" w:hAnsi="Verdana"/>
                <w:bCs/>
                <w:sz w:val="18"/>
                <w:szCs w:val="18"/>
              </w:rPr>
              <w:lastRenderedPageBreak/>
              <w:t>…</w:t>
            </w:r>
          </w:p>
        </w:tc>
        <w:tc>
          <w:tcPr>
            <w:tcW w:w="660" w:type="pct"/>
            <w:tcBorders>
              <w:top w:val="single" w:sz="8" w:space="0" w:color="auto"/>
              <w:left w:val="single" w:sz="8" w:space="0" w:color="auto"/>
              <w:bottom w:val="single" w:sz="8" w:space="0" w:color="auto"/>
              <w:right w:val="single" w:sz="8" w:space="0" w:color="auto"/>
            </w:tcBorders>
            <w:vAlign w:val="center"/>
          </w:tcPr>
          <w:p w:rsidR="00BE44C4" w:rsidRPr="002539D7" w:rsidRDefault="00BE44C4" w:rsidP="00F031C4">
            <w:pPr>
              <w:rPr>
                <w:rFonts w:ascii="Verdana" w:hAnsi="Verdana"/>
                <w:bCs/>
                <w:i/>
                <w:sz w:val="18"/>
                <w:szCs w:val="18"/>
              </w:rPr>
            </w:pPr>
            <w:r w:rsidRPr="002539D7">
              <w:rPr>
                <w:rFonts w:ascii="Verdana" w:hAnsi="Verdana"/>
                <w:bCs/>
                <w:i/>
                <w:sz w:val="18"/>
                <w:szCs w:val="18"/>
              </w:rPr>
              <w:t>lista rozwijana zgodnie z nazwami zadań w pkt 4.1</w:t>
            </w:r>
          </w:p>
        </w:tc>
        <w:tc>
          <w:tcPr>
            <w:tcW w:w="386" w:type="pct"/>
            <w:tcBorders>
              <w:top w:val="single" w:sz="8" w:space="0" w:color="auto"/>
              <w:left w:val="single" w:sz="8" w:space="0" w:color="auto"/>
              <w:bottom w:val="single" w:sz="8" w:space="0" w:color="auto"/>
              <w:right w:val="single" w:sz="8" w:space="0" w:color="auto"/>
            </w:tcBorders>
          </w:tcPr>
          <w:p w:rsidR="00BE44C4" w:rsidRPr="002539D7" w:rsidRDefault="00EB6874" w:rsidP="00F031C4">
            <w:pPr>
              <w:rPr>
                <w:rFonts w:ascii="Verdana" w:hAnsi="Verdana"/>
                <w:bCs/>
                <w:i/>
                <w:sz w:val="18"/>
                <w:szCs w:val="18"/>
              </w:rPr>
            </w:pPr>
            <w:r>
              <w:rPr>
                <w:rFonts w:ascii="Verdana" w:hAnsi="Verdana"/>
                <w:bCs/>
                <w:noProof/>
                <w:sz w:val="18"/>
                <w:szCs w:val="18"/>
              </w:rPr>
              <mc:AlternateContent>
                <mc:Choice Requires="wps">
                  <w:drawing>
                    <wp:anchor distT="0" distB="0" distL="114300" distR="114300" simplePos="0" relativeHeight="251691520" behindDoc="0" locked="0" layoutInCell="1" allowOverlap="1" wp14:anchorId="64813C5D" wp14:editId="4CF5ACB4">
                      <wp:simplePos x="0" y="0"/>
                      <wp:positionH relativeFrom="column">
                        <wp:posOffset>109697</wp:posOffset>
                      </wp:positionH>
                      <wp:positionV relativeFrom="paragraph">
                        <wp:posOffset>759932</wp:posOffset>
                      </wp:positionV>
                      <wp:extent cx="853653" cy="3463290"/>
                      <wp:effectExtent l="9525" t="200025" r="32385" b="51435"/>
                      <wp:wrapNone/>
                      <wp:docPr id="18" name="AutoShap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53653" cy="3463290"/>
                              </a:xfrm>
                              <a:prstGeom prst="wedgeRoundRectCallout">
                                <a:avLst>
                                  <a:gd name="adj1" fmla="val -73009"/>
                                  <a:gd name="adj2" fmla="val -44646"/>
                                  <a:gd name="adj3" fmla="val 16667"/>
                                </a:avLst>
                              </a:prstGeom>
                              <a:solidFill>
                                <a:srgbClr val="8064A2">
                                  <a:lumMod val="60000"/>
                                  <a:lumOff val="40000"/>
                                </a:srgbClr>
                              </a:soli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txbx>
                              <w:txbxContent>
                                <w:p w:rsidR="00EF258C" w:rsidRPr="002C3F01" w:rsidRDefault="00EF258C" w:rsidP="00390F58">
                                  <w:pPr>
                                    <w:adjustRightInd w:val="0"/>
                                    <w:jc w:val="both"/>
                                    <w:rPr>
                                      <w:rFonts w:ascii="Calibri" w:hAnsi="Calibri"/>
                                      <w:szCs w:val="20"/>
                                    </w:rPr>
                                  </w:pPr>
                                  <w:r w:rsidRPr="00BC2050">
                                    <w:rPr>
                                      <w:rFonts w:ascii="Calibri" w:hAnsi="Calibri"/>
                                      <w:b/>
                                      <w:szCs w:val="20"/>
                                    </w:rPr>
                                    <w:t>Pamiętaj</w:t>
                                  </w:r>
                                  <w:r w:rsidRPr="00941C66">
                                    <w:rPr>
                                      <w:rFonts w:ascii="Calibri" w:hAnsi="Calibri"/>
                                      <w:b/>
                                      <w:szCs w:val="20"/>
                                    </w:rPr>
                                    <w:t>!</w:t>
                                  </w:r>
                                  <w:r>
                                    <w:rPr>
                                      <w:rFonts w:ascii="Calibri" w:hAnsi="Calibri"/>
                                      <w:szCs w:val="20"/>
                                    </w:rPr>
                                    <w:t xml:space="preserve">  </w:t>
                                  </w:r>
                                  <w:r w:rsidRPr="002C3F01">
                                    <w:rPr>
                                      <w:rFonts w:ascii="Calibri" w:hAnsi="Calibri"/>
                                      <w:szCs w:val="20"/>
                                    </w:rPr>
                                    <w:t>Jeśli w projekcie założona została wartość pośrednia</w:t>
                                  </w:r>
                                  <w:r>
                                    <w:rPr>
                                      <w:rFonts w:ascii="Calibri" w:hAnsi="Calibri"/>
                                      <w:szCs w:val="20"/>
                                    </w:rPr>
                                    <w:t xml:space="preserve"> </w:t>
                                  </w:r>
                                  <w:r w:rsidRPr="002C3F01">
                                    <w:rPr>
                                      <w:rFonts w:ascii="Calibri" w:hAnsi="Calibri"/>
                                      <w:szCs w:val="20"/>
                                    </w:rPr>
                                    <w:t xml:space="preserve"> </w:t>
                                  </w:r>
                                  <w:r>
                                    <w:rPr>
                                      <w:rFonts w:ascii="Calibri" w:hAnsi="Calibri"/>
                                      <w:szCs w:val="20"/>
                                    </w:rPr>
                                    <w:t xml:space="preserve">wskaźnika </w:t>
                                  </w:r>
                                  <w:r w:rsidRPr="002C3F01">
                                    <w:rPr>
                                      <w:rFonts w:ascii="Calibri" w:hAnsi="Calibri"/>
                                      <w:szCs w:val="20"/>
                                    </w:rPr>
                                    <w:t>produktu rozli</w:t>
                                  </w:r>
                                  <w:r>
                                    <w:rPr>
                                      <w:rFonts w:ascii="Calibri" w:hAnsi="Calibri"/>
                                      <w:szCs w:val="20"/>
                                    </w:rPr>
                                    <w:t xml:space="preserve">czającego daną kwotę ryczałtową, </w:t>
                                  </w:r>
                                  <w:r>
                                    <w:rPr>
                                      <w:rFonts w:ascii="Calibri" w:hAnsi="Calibri"/>
                                      <w:szCs w:val="20"/>
                                    </w:rPr>
                                    <w:br/>
                                  </w:r>
                                  <w:r w:rsidRPr="002C3F01">
                                    <w:rPr>
                                      <w:rFonts w:ascii="Calibri" w:hAnsi="Calibri"/>
                                      <w:szCs w:val="20"/>
                                    </w:rPr>
                                    <w:t xml:space="preserve">to </w:t>
                                  </w:r>
                                  <w:r>
                                    <w:rPr>
                                      <w:rFonts w:ascii="Calibri" w:hAnsi="Calibri"/>
                                      <w:szCs w:val="20"/>
                                    </w:rPr>
                                    <w:t>musisz</w:t>
                                  </w:r>
                                  <w:r w:rsidRPr="002C3F01">
                                    <w:rPr>
                                      <w:rFonts w:ascii="Calibri" w:hAnsi="Calibri"/>
                                      <w:szCs w:val="20"/>
                                    </w:rPr>
                                    <w:t xml:space="preserve"> </w:t>
                                  </w:r>
                                  <w:r>
                                    <w:rPr>
                                      <w:rFonts w:ascii="Calibri" w:hAnsi="Calibri"/>
                                      <w:szCs w:val="20"/>
                                    </w:rPr>
                                    <w:t xml:space="preserve">odpowiednio ją uzasadnić i podać konkretne dane.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13C5D" id="AutoShape 244" o:spid="_x0000_s1087" type="#_x0000_t62" style="position:absolute;margin-left:8.65pt;margin-top:59.85pt;width:67.2pt;height:272.7pt;rotation:90;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" adj="-4970,1156" fillcolor="#b3a2c7" strokecolor="#b3a2c7" strokeweight="1pt">
                      <v:shadow on="t" color="#403152" opacity=".5" offset="1pt"/>
                      <v:textbox>
                        <w:txbxContent>
                          <w:p w:rsidR="00EF258C" w:rsidRPr="002C3F01" w:rsidRDefault="00EF258C" w:rsidP="00390F58">
                            <w:pPr>
                              <w:adjustRightInd w:val="0"/>
                              <w:jc w:val="both"/>
                              <w:rPr>
                                <w:rFonts w:ascii="Calibri" w:hAnsi="Calibri"/>
                                <w:szCs w:val="20"/>
                              </w:rPr>
                            </w:pPr>
                            <w:r w:rsidRPr="00BC2050">
                              <w:rPr>
                                <w:rFonts w:ascii="Calibri" w:hAnsi="Calibri"/>
                                <w:b/>
                                <w:szCs w:val="20"/>
                              </w:rPr>
                              <w:t>Pamiętaj</w:t>
                            </w:r>
                            <w:r w:rsidRPr="00941C66">
                              <w:rPr>
                                <w:rFonts w:ascii="Calibri" w:hAnsi="Calibri"/>
                                <w:b/>
                                <w:szCs w:val="20"/>
                              </w:rPr>
                              <w:t>!</w:t>
                            </w:r>
                            <w:r>
                              <w:rPr>
                                <w:rFonts w:ascii="Calibri" w:hAnsi="Calibri"/>
                                <w:szCs w:val="20"/>
                              </w:rPr>
                              <w:t xml:space="preserve">  </w:t>
                            </w:r>
                            <w:r w:rsidRPr="002C3F01">
                              <w:rPr>
                                <w:rFonts w:ascii="Calibri" w:hAnsi="Calibri"/>
                                <w:szCs w:val="20"/>
                              </w:rPr>
                              <w:t>Jeśli w projekcie założona została wartość pośrednia</w:t>
                            </w:r>
                            <w:r>
                              <w:rPr>
                                <w:rFonts w:ascii="Calibri" w:hAnsi="Calibri"/>
                                <w:szCs w:val="20"/>
                              </w:rPr>
                              <w:t xml:space="preserve"> </w:t>
                            </w:r>
                            <w:r w:rsidRPr="002C3F01">
                              <w:rPr>
                                <w:rFonts w:ascii="Calibri" w:hAnsi="Calibri"/>
                                <w:szCs w:val="20"/>
                              </w:rPr>
                              <w:t xml:space="preserve"> </w:t>
                            </w:r>
                            <w:r>
                              <w:rPr>
                                <w:rFonts w:ascii="Calibri" w:hAnsi="Calibri"/>
                                <w:szCs w:val="20"/>
                              </w:rPr>
                              <w:t xml:space="preserve">wskaźnika </w:t>
                            </w:r>
                            <w:r w:rsidRPr="002C3F01">
                              <w:rPr>
                                <w:rFonts w:ascii="Calibri" w:hAnsi="Calibri"/>
                                <w:szCs w:val="20"/>
                              </w:rPr>
                              <w:t>produktu rozli</w:t>
                            </w:r>
                            <w:r>
                              <w:rPr>
                                <w:rFonts w:ascii="Calibri" w:hAnsi="Calibri"/>
                                <w:szCs w:val="20"/>
                              </w:rPr>
                              <w:t xml:space="preserve">czającego daną kwotę ryczałtową, </w:t>
                            </w:r>
                            <w:r>
                              <w:rPr>
                                <w:rFonts w:ascii="Calibri" w:hAnsi="Calibri"/>
                                <w:szCs w:val="20"/>
                              </w:rPr>
                              <w:br/>
                            </w:r>
                            <w:r w:rsidRPr="002C3F01">
                              <w:rPr>
                                <w:rFonts w:ascii="Calibri" w:hAnsi="Calibri"/>
                                <w:szCs w:val="20"/>
                              </w:rPr>
                              <w:t xml:space="preserve">to </w:t>
                            </w:r>
                            <w:r>
                              <w:rPr>
                                <w:rFonts w:ascii="Calibri" w:hAnsi="Calibri"/>
                                <w:szCs w:val="20"/>
                              </w:rPr>
                              <w:t>musisz</w:t>
                            </w:r>
                            <w:r w:rsidRPr="002C3F01">
                              <w:rPr>
                                <w:rFonts w:ascii="Calibri" w:hAnsi="Calibri"/>
                                <w:szCs w:val="20"/>
                              </w:rPr>
                              <w:t xml:space="preserve"> </w:t>
                            </w:r>
                            <w:r>
                              <w:rPr>
                                <w:rFonts w:ascii="Calibri" w:hAnsi="Calibri"/>
                                <w:szCs w:val="20"/>
                              </w:rPr>
                              <w:t xml:space="preserve">odpowiednio ją uzasadnić i podać konkretne dane. </w:t>
                            </w:r>
                          </w:p>
                        </w:txbxContent>
                      </v:textbox>
                    </v:shape>
                  </w:pict>
                </mc:Fallback>
              </mc:AlternateContent>
            </w:r>
            <w:r w:rsidR="00BE44C4" w:rsidRPr="002539D7">
              <w:rPr>
                <w:rFonts w:ascii="Verdana" w:hAnsi="Verdana"/>
                <w:bCs/>
                <w:i/>
                <w:sz w:val="18"/>
                <w:szCs w:val="18"/>
              </w:rPr>
              <w:t>Jw.</w:t>
            </w:r>
          </w:p>
        </w:tc>
        <w:tc>
          <w:tcPr>
            <w:tcW w:w="1305" w:type="pct"/>
            <w:gridSpan w:val="9"/>
            <w:tcBorders>
              <w:top w:val="single" w:sz="8" w:space="0" w:color="auto"/>
              <w:left w:val="single" w:sz="8" w:space="0" w:color="auto"/>
              <w:bottom w:val="single" w:sz="8" w:space="0" w:color="auto"/>
              <w:right w:val="single" w:sz="8" w:space="0" w:color="auto"/>
            </w:tcBorders>
            <w:vAlign w:val="center"/>
          </w:tcPr>
          <w:p w:rsidR="00BE44C4" w:rsidRPr="002539D7" w:rsidRDefault="00BE44C4" w:rsidP="001234CE">
            <w:pPr>
              <w:pStyle w:val="Akapitzlist"/>
              <w:numPr>
                <w:ilvl w:val="0"/>
                <w:numId w:val="8"/>
              </w:numPr>
              <w:rPr>
                <w:rFonts w:ascii="Verdana" w:hAnsi="Verdana"/>
                <w:bCs/>
                <w:i/>
                <w:sz w:val="18"/>
                <w:szCs w:val="18"/>
              </w:rPr>
            </w:pPr>
            <w:r w:rsidRPr="002539D7">
              <w:rPr>
                <w:rFonts w:ascii="Verdana" w:hAnsi="Verdana"/>
                <w:bCs/>
                <w:i/>
                <w:sz w:val="18"/>
                <w:szCs w:val="18"/>
              </w:rPr>
              <w:t>(tekst wpisywany ręcznie)</w:t>
            </w:r>
          </w:p>
          <w:p w:rsidR="00BE44C4" w:rsidRPr="002539D7" w:rsidRDefault="00604C2F" w:rsidP="00AD596D">
            <w:pPr>
              <w:pStyle w:val="Akapitzlist"/>
              <w:ind w:left="720"/>
              <w:rPr>
                <w:rFonts w:ascii="Verdana" w:hAnsi="Verdana"/>
                <w:bCs/>
                <w:i/>
                <w:sz w:val="18"/>
                <w:szCs w:val="18"/>
              </w:rPr>
            </w:pPr>
            <w:r w:rsidRPr="006E2275">
              <w:rPr>
                <w:rFonts w:ascii="Verdana" w:hAnsi="Verdana"/>
                <w:bCs/>
                <w:i/>
                <w:sz w:val="18"/>
                <w:szCs w:val="18"/>
              </w:rPr>
              <w:t xml:space="preserve">1 wskaźnik produktu do 1 kwoty </w:t>
            </w:r>
            <w:r w:rsidR="00354973" w:rsidRPr="006E2275">
              <w:rPr>
                <w:rFonts w:ascii="Verdana" w:hAnsi="Verdana"/>
                <w:bCs/>
                <w:i/>
                <w:sz w:val="18"/>
                <w:szCs w:val="18"/>
              </w:rPr>
              <w:t>ryczałtowej</w:t>
            </w:r>
          </w:p>
        </w:tc>
        <w:tc>
          <w:tcPr>
            <w:tcW w:w="662" w:type="pct"/>
            <w:tcBorders>
              <w:top w:val="single" w:sz="8" w:space="0" w:color="auto"/>
              <w:left w:val="single" w:sz="8" w:space="0" w:color="auto"/>
              <w:bottom w:val="single" w:sz="8" w:space="0" w:color="auto"/>
              <w:right w:val="single" w:sz="8" w:space="0" w:color="auto"/>
            </w:tcBorders>
          </w:tcPr>
          <w:p w:rsidR="009621A1" w:rsidRPr="002539D7" w:rsidRDefault="009621A1" w:rsidP="009621A1">
            <w:pPr>
              <w:rPr>
                <w:rFonts w:ascii="Verdana" w:hAnsi="Verdana"/>
                <w:bCs/>
                <w:i/>
                <w:sz w:val="18"/>
                <w:szCs w:val="18"/>
              </w:rPr>
            </w:pPr>
            <w:r w:rsidRPr="002539D7">
              <w:rPr>
                <w:rFonts w:ascii="Verdana" w:hAnsi="Verdana"/>
                <w:bCs/>
                <w:i/>
                <w:sz w:val="18"/>
                <w:szCs w:val="18"/>
              </w:rPr>
              <w:t>(wartość wpisywana ręcznie)</w:t>
            </w:r>
          </w:p>
          <w:p w:rsidR="00BE44C4" w:rsidRPr="002539D7" w:rsidRDefault="00BE44C4">
            <w:pPr>
              <w:rPr>
                <w:rFonts w:ascii="Verdana" w:hAnsi="Verdana"/>
                <w:bCs/>
                <w:i/>
                <w:sz w:val="18"/>
                <w:szCs w:val="18"/>
              </w:rPr>
            </w:pPr>
          </w:p>
        </w:tc>
        <w:tc>
          <w:tcPr>
            <w:tcW w:w="740" w:type="pct"/>
            <w:gridSpan w:val="7"/>
            <w:tcBorders>
              <w:top w:val="single" w:sz="8" w:space="0" w:color="auto"/>
              <w:left w:val="single" w:sz="8" w:space="0" w:color="auto"/>
              <w:bottom w:val="single" w:sz="8" w:space="0" w:color="auto"/>
              <w:right w:val="single" w:sz="4" w:space="0" w:color="auto"/>
            </w:tcBorders>
          </w:tcPr>
          <w:p w:rsidR="00BE44C4" w:rsidRPr="002539D7" w:rsidRDefault="00941C66">
            <w:r>
              <w:rPr>
                <w:rFonts w:ascii="Verdana" w:hAnsi="Verdana"/>
                <w:bCs/>
                <w:noProof/>
                <w:sz w:val="18"/>
                <w:szCs w:val="18"/>
              </w:rPr>
              <mc:AlternateContent>
                <mc:Choice Requires="wps">
                  <w:drawing>
                    <wp:anchor distT="0" distB="0" distL="114300" distR="114300" simplePos="0" relativeHeight="251684352" behindDoc="0" locked="0" layoutInCell="1" allowOverlap="1" wp14:anchorId="34B8D566" wp14:editId="31DF8445">
                      <wp:simplePos x="0" y="0"/>
                      <wp:positionH relativeFrom="column">
                        <wp:posOffset>572992</wp:posOffset>
                      </wp:positionH>
                      <wp:positionV relativeFrom="paragraph">
                        <wp:posOffset>722056</wp:posOffset>
                      </wp:positionV>
                      <wp:extent cx="973465" cy="3623978"/>
                      <wp:effectExtent l="8255" t="239395" r="44450" b="63500"/>
                      <wp:wrapNone/>
                      <wp:docPr id="228" name="AutoShap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73465" cy="3623978"/>
                              </a:xfrm>
                              <a:prstGeom prst="wedgeRoundRectCallout">
                                <a:avLst>
                                  <a:gd name="adj1" fmla="val -73009"/>
                                  <a:gd name="adj2" fmla="val 42641"/>
                                  <a:gd name="adj3" fmla="val 16667"/>
                                </a:avLst>
                              </a:prstGeom>
                              <a:solidFill>
                                <a:srgbClr val="8064A2">
                                  <a:lumMod val="60000"/>
                                  <a:lumOff val="40000"/>
                                </a:srgbClr>
                              </a:soli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txbx>
                              <w:txbxContent>
                                <w:p w:rsidR="00EF258C" w:rsidRPr="002C3F01" w:rsidRDefault="00EF258C" w:rsidP="002C3F01">
                                  <w:pPr>
                                    <w:adjustRightInd w:val="0"/>
                                    <w:jc w:val="both"/>
                                    <w:rPr>
                                      <w:rFonts w:ascii="Calibri" w:hAnsi="Calibri"/>
                                      <w:szCs w:val="20"/>
                                    </w:rPr>
                                  </w:pPr>
                                  <w:r w:rsidRPr="00BC2050">
                                    <w:rPr>
                                      <w:rFonts w:ascii="Calibri" w:hAnsi="Calibri"/>
                                      <w:b/>
                                      <w:szCs w:val="20"/>
                                    </w:rPr>
                                    <w:t>Pamiętaj</w:t>
                                  </w:r>
                                  <w:r w:rsidRPr="00941C66">
                                    <w:rPr>
                                      <w:rFonts w:ascii="Calibri" w:hAnsi="Calibri"/>
                                      <w:b/>
                                      <w:szCs w:val="20"/>
                                    </w:rPr>
                                    <w:t>!</w:t>
                                  </w:r>
                                  <w:r w:rsidRPr="002C3F01">
                                    <w:rPr>
                                      <w:rFonts w:ascii="Calibri" w:hAnsi="Calibri"/>
                                      <w:szCs w:val="20"/>
                                    </w:rPr>
                                    <w:t xml:space="preserve"> </w:t>
                                  </w:r>
                                  <w:r>
                                    <w:rPr>
                                      <w:rFonts w:ascii="Calibri" w:hAnsi="Calibri"/>
                                      <w:szCs w:val="20"/>
                                    </w:rPr>
                                    <w:t xml:space="preserve"> W</w:t>
                                  </w:r>
                                  <w:r w:rsidRPr="002C3F01">
                                    <w:rPr>
                                      <w:rFonts w:ascii="Calibri" w:hAnsi="Calibri"/>
                                      <w:szCs w:val="20"/>
                                    </w:rPr>
                                    <w:t>artość pośrednia wskaźnika produktu rozliczającego daną kwotę ryczałtową nie może być niższa niż powiązana z nim planowana do osiągnięcia wartość wskaźnika rezultat</w:t>
                                  </w:r>
                                  <w:r>
                                    <w:rPr>
                                      <w:rFonts w:ascii="Calibri" w:hAnsi="Calibri"/>
                                      <w:szCs w:val="20"/>
                                    </w:rPr>
                                    <w:t>u określona dla celu projektu (część</w:t>
                                  </w:r>
                                  <w:r w:rsidRPr="002C3F01">
                                    <w:rPr>
                                      <w:rFonts w:ascii="Calibri" w:hAnsi="Calibri"/>
                                      <w:szCs w:val="20"/>
                                    </w:rPr>
                                    <w:t xml:space="preserve"> 3.2 wniosku</w:t>
                                  </w:r>
                                  <w:r>
                                    <w:rPr>
                                      <w:rFonts w:ascii="Calibri" w:hAnsi="Calibri"/>
                                      <w:szCs w:val="20"/>
                                    </w:rPr>
                                    <w:t>)</w:t>
                                  </w:r>
                                  <w:r w:rsidRPr="002C3F01">
                                    <w:rPr>
                                      <w:rFonts w:ascii="Calibri" w:hAnsi="Calibri"/>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8D566" id="_x0000_s1088" type="#_x0000_t62" style="position:absolute;margin-left:45.1pt;margin-top:56.85pt;width:76.65pt;height:285.35pt;rotation:9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" adj="-4970,20010" fillcolor="#b3a2c7" strokecolor="#b3a2c7" strokeweight="1pt">
                      <v:shadow on="t" color="#403152" opacity=".5" offset="1pt"/>
                      <v:textbox>
                        <w:txbxContent>
                          <w:p w:rsidR="00EF258C" w:rsidRPr="002C3F01" w:rsidRDefault="00EF258C" w:rsidP="002C3F01">
                            <w:pPr>
                              <w:adjustRightInd w:val="0"/>
                              <w:jc w:val="both"/>
                              <w:rPr>
                                <w:rFonts w:ascii="Calibri" w:hAnsi="Calibri"/>
                                <w:szCs w:val="20"/>
                              </w:rPr>
                            </w:pPr>
                            <w:r w:rsidRPr="00BC2050">
                              <w:rPr>
                                <w:rFonts w:ascii="Calibri" w:hAnsi="Calibri"/>
                                <w:b/>
                                <w:szCs w:val="20"/>
                              </w:rPr>
                              <w:t>Pamiętaj</w:t>
                            </w:r>
                            <w:r w:rsidRPr="00941C66">
                              <w:rPr>
                                <w:rFonts w:ascii="Calibri" w:hAnsi="Calibri"/>
                                <w:b/>
                                <w:szCs w:val="20"/>
                              </w:rPr>
                              <w:t>!</w:t>
                            </w:r>
                            <w:r w:rsidRPr="002C3F01">
                              <w:rPr>
                                <w:rFonts w:ascii="Calibri" w:hAnsi="Calibri"/>
                                <w:szCs w:val="20"/>
                              </w:rPr>
                              <w:t xml:space="preserve"> </w:t>
                            </w:r>
                            <w:r>
                              <w:rPr>
                                <w:rFonts w:ascii="Calibri" w:hAnsi="Calibri"/>
                                <w:szCs w:val="20"/>
                              </w:rPr>
                              <w:t xml:space="preserve"> W</w:t>
                            </w:r>
                            <w:r w:rsidRPr="002C3F01">
                              <w:rPr>
                                <w:rFonts w:ascii="Calibri" w:hAnsi="Calibri"/>
                                <w:szCs w:val="20"/>
                              </w:rPr>
                              <w:t>artość pośrednia wskaźnika produktu rozliczającego daną kwotę ryczałtową nie może być niższa niż powiązana z nim planowana do osiągnięcia wartość wskaźnika rezultat</w:t>
                            </w:r>
                            <w:r>
                              <w:rPr>
                                <w:rFonts w:ascii="Calibri" w:hAnsi="Calibri"/>
                                <w:szCs w:val="20"/>
                              </w:rPr>
                              <w:t>u określona dla celu projektu (część</w:t>
                            </w:r>
                            <w:r w:rsidRPr="002C3F01">
                              <w:rPr>
                                <w:rFonts w:ascii="Calibri" w:hAnsi="Calibri"/>
                                <w:szCs w:val="20"/>
                              </w:rPr>
                              <w:t xml:space="preserve"> 3.2 wniosku</w:t>
                            </w:r>
                            <w:r>
                              <w:rPr>
                                <w:rFonts w:ascii="Calibri" w:hAnsi="Calibri"/>
                                <w:szCs w:val="20"/>
                              </w:rPr>
                              <w:t>)</w:t>
                            </w:r>
                            <w:r w:rsidRPr="002C3F01">
                              <w:rPr>
                                <w:rFonts w:ascii="Calibri" w:hAnsi="Calibri"/>
                                <w:szCs w:val="20"/>
                              </w:rPr>
                              <w:t xml:space="preserve">.  </w:t>
                            </w:r>
                          </w:p>
                        </w:txbxContent>
                      </v:textbox>
                    </v:shape>
                  </w:pict>
                </mc:Fallback>
              </mc:AlternateContent>
            </w:r>
            <w:r w:rsidR="00BE44C4" w:rsidRPr="002539D7">
              <w:rPr>
                <w:rFonts w:ascii="Verdana" w:hAnsi="Verdana"/>
                <w:bCs/>
                <w:i/>
                <w:sz w:val="18"/>
                <w:szCs w:val="18"/>
              </w:rPr>
              <w:t>(wartość wpisywana ręcznie)</w:t>
            </w:r>
          </w:p>
        </w:tc>
        <w:tc>
          <w:tcPr>
            <w:tcW w:w="1097" w:type="pct"/>
            <w:gridSpan w:val="13"/>
            <w:tcBorders>
              <w:top w:val="single" w:sz="8" w:space="0" w:color="auto"/>
              <w:left w:val="single" w:sz="4" w:space="0" w:color="auto"/>
              <w:bottom w:val="single" w:sz="8" w:space="0" w:color="auto"/>
              <w:right w:val="single" w:sz="8" w:space="0" w:color="auto"/>
            </w:tcBorders>
          </w:tcPr>
          <w:p w:rsidR="00BE44C4" w:rsidRPr="00ED42FC" w:rsidRDefault="00BE44C4" w:rsidP="00AD596D">
            <w:pPr>
              <w:rPr>
                <w:rFonts w:ascii="Verdana" w:hAnsi="Verdana"/>
                <w:i/>
                <w:sz w:val="18"/>
                <w:szCs w:val="18"/>
              </w:rPr>
            </w:pPr>
          </w:p>
          <w:p w:rsidR="006E2275" w:rsidRPr="0048426B" w:rsidRDefault="006E2275" w:rsidP="001234CE">
            <w:pPr>
              <w:pStyle w:val="Akapitzlist"/>
              <w:numPr>
                <w:ilvl w:val="0"/>
                <w:numId w:val="13"/>
              </w:numPr>
              <w:tabs>
                <w:tab w:val="left" w:pos="337"/>
              </w:tabs>
              <w:adjustRightInd w:val="0"/>
              <w:ind w:left="297"/>
              <w:rPr>
                <w:rFonts w:ascii="Verdana" w:hAnsi="Verdana"/>
                <w:bCs/>
                <w:i/>
                <w:sz w:val="18"/>
                <w:szCs w:val="18"/>
              </w:rPr>
            </w:pPr>
            <w:r w:rsidRPr="006E2275">
              <w:rPr>
                <w:rFonts w:ascii="Verdana" w:hAnsi="Verdana"/>
                <w:bCs/>
                <w:i/>
                <w:sz w:val="18"/>
                <w:szCs w:val="18"/>
              </w:rPr>
              <w:t>Dokumenty do WOP rozliczającego kwotę ryczałtową:</w:t>
            </w:r>
          </w:p>
          <w:p w:rsidR="002D719B" w:rsidRPr="0048426B" w:rsidRDefault="006E2275" w:rsidP="002D719B">
            <w:pPr>
              <w:rPr>
                <w:rFonts w:ascii="Verdana" w:hAnsi="Verdana"/>
                <w:bCs/>
                <w:i/>
                <w:sz w:val="18"/>
                <w:szCs w:val="18"/>
              </w:rPr>
            </w:pPr>
            <w:r w:rsidRPr="0048426B" w:rsidDel="006E2275">
              <w:rPr>
                <w:rFonts w:ascii="Verdana" w:hAnsi="Verdana"/>
                <w:bCs/>
                <w:i/>
                <w:sz w:val="18"/>
                <w:szCs w:val="18"/>
              </w:rPr>
              <w:t xml:space="preserve"> </w:t>
            </w:r>
            <w:r w:rsidR="002D719B" w:rsidRPr="00ED42FC">
              <w:rPr>
                <w:rFonts w:ascii="Verdana" w:hAnsi="Verdana"/>
                <w:bCs/>
                <w:i/>
                <w:sz w:val="18"/>
                <w:szCs w:val="18"/>
              </w:rPr>
              <w:t>[</w:t>
            </w:r>
            <w:r w:rsidR="002D719B" w:rsidRPr="0048426B">
              <w:rPr>
                <w:rFonts w:ascii="Verdana" w:hAnsi="Verdana"/>
                <w:bCs/>
                <w:i/>
                <w:sz w:val="18"/>
                <w:szCs w:val="18"/>
              </w:rPr>
              <w:t>tekst</w:t>
            </w:r>
            <w:r w:rsidR="002D719B" w:rsidRPr="00ED42FC">
              <w:rPr>
                <w:rFonts w:ascii="Verdana" w:hAnsi="Verdana"/>
                <w:bCs/>
                <w:i/>
                <w:sz w:val="18"/>
                <w:szCs w:val="18"/>
              </w:rPr>
              <w:t>]</w:t>
            </w:r>
          </w:p>
          <w:p w:rsidR="002D719B" w:rsidRPr="0048426B" w:rsidRDefault="002D719B" w:rsidP="002D719B">
            <w:pPr>
              <w:tabs>
                <w:tab w:val="left" w:pos="337"/>
              </w:tabs>
              <w:adjustRightInd w:val="0"/>
              <w:rPr>
                <w:rFonts w:ascii="Verdana" w:hAnsi="Verdana"/>
                <w:bCs/>
                <w:i/>
                <w:sz w:val="18"/>
                <w:szCs w:val="18"/>
              </w:rPr>
            </w:pPr>
          </w:p>
          <w:p w:rsidR="002D719B" w:rsidRPr="0048426B" w:rsidRDefault="002D719B" w:rsidP="002D719B">
            <w:pPr>
              <w:tabs>
                <w:tab w:val="left" w:pos="337"/>
              </w:tabs>
              <w:adjustRightInd w:val="0"/>
              <w:rPr>
                <w:rFonts w:ascii="Verdana" w:hAnsi="Verdana"/>
                <w:bCs/>
                <w:i/>
                <w:sz w:val="18"/>
                <w:szCs w:val="18"/>
              </w:rPr>
            </w:pPr>
          </w:p>
          <w:p w:rsidR="002D719B" w:rsidRPr="0048426B" w:rsidRDefault="002D719B" w:rsidP="001234CE">
            <w:pPr>
              <w:pStyle w:val="Akapitzlist"/>
              <w:numPr>
                <w:ilvl w:val="0"/>
                <w:numId w:val="10"/>
              </w:numPr>
              <w:tabs>
                <w:tab w:val="left" w:pos="337"/>
              </w:tabs>
              <w:adjustRightInd w:val="0"/>
              <w:ind w:left="195" w:hanging="142"/>
              <w:rPr>
                <w:rFonts w:ascii="Verdana" w:hAnsi="Verdana"/>
                <w:bCs/>
                <w:i/>
                <w:sz w:val="18"/>
                <w:szCs w:val="18"/>
              </w:rPr>
            </w:pPr>
            <w:r>
              <w:rPr>
                <w:rFonts w:ascii="Verdana" w:hAnsi="Verdana"/>
                <w:bCs/>
                <w:i/>
                <w:sz w:val="18"/>
                <w:szCs w:val="18"/>
              </w:rPr>
              <w:t>Dokumenty n</w:t>
            </w:r>
            <w:r w:rsidRPr="0048426B">
              <w:rPr>
                <w:rFonts w:ascii="Verdana" w:hAnsi="Verdana"/>
                <w:bCs/>
                <w:i/>
                <w:sz w:val="18"/>
                <w:szCs w:val="18"/>
              </w:rPr>
              <w:t>a wezwanie IZ\IP:</w:t>
            </w:r>
          </w:p>
          <w:p w:rsidR="002D719B" w:rsidRPr="00ED42FC" w:rsidRDefault="002D719B" w:rsidP="002D719B">
            <w:pPr>
              <w:rPr>
                <w:rFonts w:ascii="Verdana" w:hAnsi="Verdana"/>
                <w:bCs/>
                <w:i/>
                <w:sz w:val="18"/>
                <w:szCs w:val="18"/>
              </w:rPr>
            </w:pPr>
            <w:r w:rsidRPr="00ED42FC">
              <w:rPr>
                <w:rFonts w:ascii="Verdana" w:hAnsi="Verdana"/>
                <w:bCs/>
                <w:i/>
                <w:sz w:val="18"/>
                <w:szCs w:val="18"/>
              </w:rPr>
              <w:t>[tekst]</w:t>
            </w:r>
          </w:p>
          <w:p w:rsidR="00BE44C4" w:rsidRPr="002539D7" w:rsidRDefault="00BE44C4" w:rsidP="006E2275">
            <w:pPr>
              <w:pStyle w:val="Akapitzlist"/>
              <w:ind w:left="720"/>
              <w:rPr>
                <w:rFonts w:ascii="Verdana" w:hAnsi="Verdana"/>
                <w:i/>
                <w:sz w:val="18"/>
                <w:szCs w:val="18"/>
              </w:rPr>
            </w:pPr>
          </w:p>
        </w:tc>
      </w:tr>
      <w:tr w:rsidR="00D03E49" w:rsidRPr="002539D7" w:rsidTr="006E2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7"/>
          <w:jc w:val="center"/>
        </w:trPr>
        <w:tc>
          <w:tcPr>
            <w:tcW w:w="5000" w:type="pct"/>
            <w:gridSpan w:val="33"/>
            <w:tcBorders>
              <w:top w:val="single" w:sz="8" w:space="0" w:color="auto"/>
              <w:left w:val="single" w:sz="8" w:space="0" w:color="auto"/>
              <w:right w:val="single" w:sz="8" w:space="0" w:color="auto"/>
            </w:tcBorders>
            <w:vAlign w:val="center"/>
          </w:tcPr>
          <w:p w:rsidR="00D03E49" w:rsidRDefault="00D03E49" w:rsidP="00AD596D">
            <w:pPr>
              <w:rPr>
                <w:rFonts w:ascii="Verdana" w:hAnsi="Verdana"/>
                <w:i/>
                <w:sz w:val="18"/>
                <w:szCs w:val="18"/>
              </w:rPr>
            </w:pPr>
            <w:r>
              <w:rPr>
                <w:rFonts w:ascii="Verdana" w:hAnsi="Verdana"/>
                <w:i/>
                <w:sz w:val="18"/>
                <w:szCs w:val="18"/>
              </w:rPr>
              <w:t>Uzasadnienie do przyjętej wartości pośredniej wskaźnika produktu</w:t>
            </w:r>
            <w:r w:rsidR="00004BBD">
              <w:rPr>
                <w:rFonts w:ascii="Verdana" w:hAnsi="Verdana"/>
                <w:i/>
                <w:sz w:val="18"/>
                <w:szCs w:val="18"/>
              </w:rPr>
              <w:t xml:space="preserve"> </w:t>
            </w:r>
            <w:r w:rsidR="00A6266C">
              <w:rPr>
                <w:rFonts w:ascii="Verdana" w:hAnsi="Verdana"/>
                <w:i/>
                <w:sz w:val="18"/>
                <w:szCs w:val="18"/>
              </w:rPr>
              <w:t>(jeśli dotyczy):</w:t>
            </w:r>
          </w:p>
          <w:p w:rsidR="00D03E49" w:rsidRDefault="00D03E49" w:rsidP="00AD596D">
            <w:pPr>
              <w:rPr>
                <w:rFonts w:ascii="Verdana" w:hAnsi="Verdana"/>
                <w:i/>
                <w:sz w:val="18"/>
                <w:szCs w:val="18"/>
              </w:rPr>
            </w:pPr>
          </w:p>
          <w:p w:rsidR="00D03E49" w:rsidRDefault="00D03E49" w:rsidP="00AD596D">
            <w:pPr>
              <w:rPr>
                <w:rFonts w:ascii="Verdana" w:hAnsi="Verdana"/>
                <w:i/>
                <w:sz w:val="18"/>
                <w:szCs w:val="18"/>
              </w:rPr>
            </w:pPr>
          </w:p>
          <w:p w:rsidR="00D03E49" w:rsidRDefault="00D03E49" w:rsidP="00AD596D">
            <w:pPr>
              <w:rPr>
                <w:rFonts w:ascii="Verdana" w:hAnsi="Verdana"/>
                <w:i/>
                <w:sz w:val="18"/>
                <w:szCs w:val="18"/>
              </w:rPr>
            </w:pPr>
          </w:p>
          <w:p w:rsidR="00D03E49" w:rsidRDefault="00D03E49" w:rsidP="00AD596D">
            <w:pPr>
              <w:rPr>
                <w:rFonts w:ascii="Verdana" w:hAnsi="Verdana"/>
                <w:i/>
                <w:sz w:val="18"/>
                <w:szCs w:val="18"/>
              </w:rPr>
            </w:pPr>
          </w:p>
          <w:p w:rsidR="00D03E49" w:rsidRDefault="00D03E49" w:rsidP="00AD596D">
            <w:pPr>
              <w:rPr>
                <w:rFonts w:ascii="Verdana" w:hAnsi="Verdana"/>
                <w:i/>
                <w:sz w:val="18"/>
                <w:szCs w:val="18"/>
              </w:rPr>
            </w:pPr>
          </w:p>
          <w:p w:rsidR="00D03E49" w:rsidRPr="002539D7" w:rsidRDefault="00D03E49" w:rsidP="00AD596D">
            <w:pPr>
              <w:rPr>
                <w:rFonts w:ascii="Verdana" w:hAnsi="Verdana"/>
                <w:i/>
                <w:sz w:val="18"/>
                <w:szCs w:val="18"/>
              </w:rPr>
            </w:pPr>
          </w:p>
        </w:tc>
      </w:tr>
    </w:tbl>
    <w:p w:rsidR="00367FC6" w:rsidRPr="002539D7" w:rsidRDefault="00367FC6" w:rsidP="0081054B">
      <w:pPr>
        <w:tabs>
          <w:tab w:val="num" w:pos="737"/>
        </w:tabs>
        <w:rPr>
          <w:rFonts w:ascii="Verdana" w:hAnsi="Verdana"/>
          <w:bCs/>
          <w:i/>
          <w:sz w:val="18"/>
          <w:szCs w:val="12"/>
        </w:rPr>
        <w:sectPr w:rsidR="00367FC6" w:rsidRPr="002539D7" w:rsidSect="00F03A24">
          <w:headerReference w:type="default" r:id="rId13"/>
          <w:footnotePr>
            <w:numRestart w:val="eachSect"/>
          </w:footnotePr>
          <w:pgSz w:w="16840" w:h="11907" w:orient="landscape" w:code="9"/>
          <w:pgMar w:top="2122" w:right="1417" w:bottom="1417" w:left="1417" w:header="709" w:footer="709" w:gutter="0"/>
          <w:pgBorders w:offsetFrom="page">
            <w:top w:val="single" w:sz="8" w:space="24" w:color="auto"/>
            <w:bottom w:val="single" w:sz="8" w:space="24" w:color="auto"/>
          </w:pgBorders>
          <w:cols w:space="708"/>
          <w:docGrid w:linePitch="272"/>
        </w:sectPr>
      </w:pPr>
    </w:p>
    <w:p w:rsidR="00367FC6" w:rsidRPr="002539D7" w:rsidRDefault="00367FC6" w:rsidP="0081054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4"/>
        <w:gridCol w:w="14746"/>
        <w:gridCol w:w="75"/>
      </w:tblGrid>
      <w:tr w:rsidR="002539D7" w:rsidRPr="002539D7" w:rsidTr="00692E73">
        <w:trPr>
          <w:cantSplit/>
          <w:jc w:val="center"/>
        </w:trPr>
        <w:tc>
          <w:tcPr>
            <w:tcW w:w="5000" w:type="pct"/>
            <w:gridSpan w:val="3"/>
            <w:tcBorders>
              <w:top w:val="single" w:sz="8" w:space="0" w:color="auto"/>
              <w:left w:val="single" w:sz="8" w:space="0" w:color="auto"/>
              <w:bottom w:val="single" w:sz="8" w:space="0" w:color="auto"/>
              <w:right w:val="single" w:sz="8" w:space="0" w:color="auto"/>
            </w:tcBorders>
            <w:shd w:val="clear" w:color="auto" w:fill="CCFFCC"/>
          </w:tcPr>
          <w:p w:rsidR="00367FC6" w:rsidRPr="002539D7" w:rsidRDefault="00367FC6" w:rsidP="00692E73">
            <w:pPr>
              <w:rPr>
                <w:rFonts w:ascii="Verdana" w:hAnsi="Verdana"/>
                <w:b/>
                <w:bCs/>
                <w:i/>
                <w:iCs/>
                <w:sz w:val="18"/>
                <w:szCs w:val="18"/>
              </w:rPr>
            </w:pPr>
            <w:r w:rsidRPr="002539D7">
              <w:rPr>
                <w:rFonts w:ascii="Verdana" w:hAnsi="Verdana"/>
                <w:b/>
                <w:bCs/>
                <w:sz w:val="18"/>
                <w:szCs w:val="18"/>
              </w:rPr>
              <w:t xml:space="preserve">4.5 Potencjał wnioskodawcy i partnerów </w:t>
            </w:r>
          </w:p>
        </w:tc>
      </w:tr>
      <w:tr w:rsidR="002539D7" w:rsidRPr="002539D7" w:rsidTr="00692E73">
        <w:trPr>
          <w:trHeight w:val="40"/>
          <w:jc w:val="center"/>
        </w:trPr>
        <w:tc>
          <w:tcPr>
            <w:tcW w:w="5000" w:type="pct"/>
            <w:gridSpan w:val="3"/>
            <w:tcBorders>
              <w:top w:val="single" w:sz="8" w:space="0" w:color="auto"/>
              <w:left w:val="single" w:sz="8" w:space="0" w:color="auto"/>
              <w:bottom w:val="nil"/>
              <w:right w:val="single" w:sz="8" w:space="0" w:color="auto"/>
            </w:tcBorders>
            <w:shd w:val="clear" w:color="auto" w:fill="CCFFCC"/>
          </w:tcPr>
          <w:p w:rsidR="00367FC6" w:rsidRPr="002539D7" w:rsidRDefault="00367FC6" w:rsidP="00D41E17">
            <w:pPr>
              <w:rPr>
                <w:rFonts w:ascii="Verdana" w:hAnsi="Verdana"/>
                <w:sz w:val="16"/>
                <w:szCs w:val="16"/>
              </w:rPr>
            </w:pPr>
            <w:r w:rsidRPr="002539D7">
              <w:rPr>
                <w:rFonts w:ascii="Verdana" w:hAnsi="Verdana"/>
                <w:sz w:val="16"/>
                <w:szCs w:val="16"/>
              </w:rPr>
              <w:t>Opisz potencjał finansowy wnioskodawcy i partnerów (jeśli dotyczy) i wskaż, w jaki sposób przełoży się on na realizację projektu</w:t>
            </w:r>
          </w:p>
        </w:tc>
      </w:tr>
      <w:tr w:rsidR="002539D7" w:rsidRPr="002539D7" w:rsidTr="005A7999">
        <w:trPr>
          <w:trHeight w:val="637"/>
          <w:jc w:val="center"/>
        </w:trPr>
        <w:tc>
          <w:tcPr>
            <w:tcW w:w="5000" w:type="pct"/>
            <w:gridSpan w:val="3"/>
            <w:tcBorders>
              <w:top w:val="single" w:sz="8" w:space="0" w:color="auto"/>
              <w:left w:val="single" w:sz="8" w:space="0" w:color="auto"/>
              <w:bottom w:val="single" w:sz="8" w:space="0" w:color="auto"/>
              <w:right w:val="single" w:sz="8" w:space="0" w:color="auto"/>
            </w:tcBorders>
          </w:tcPr>
          <w:p w:rsidR="00E54D90" w:rsidRPr="002539D7" w:rsidRDefault="00E54D90" w:rsidP="00AF0830">
            <w:pPr>
              <w:jc w:val="both"/>
              <w:rPr>
                <w:rFonts w:ascii="Verdana" w:hAnsi="Verdana"/>
                <w:i/>
                <w:sz w:val="18"/>
                <w:szCs w:val="18"/>
              </w:rPr>
            </w:pPr>
            <w:r w:rsidRPr="002539D7">
              <w:rPr>
                <w:rFonts w:ascii="Verdana" w:hAnsi="Verdana"/>
                <w:i/>
                <w:sz w:val="18"/>
                <w:szCs w:val="18"/>
              </w:rPr>
              <w:t xml:space="preserve">Tekst </w:t>
            </w:r>
          </w:p>
          <w:p w:rsidR="00367FC6" w:rsidRPr="002539D7" w:rsidRDefault="00367FC6" w:rsidP="00EA5B72">
            <w:pPr>
              <w:rPr>
                <w:rFonts w:ascii="Verdana" w:hAnsi="Verdana"/>
                <w:b/>
                <w:szCs w:val="20"/>
              </w:rPr>
            </w:pPr>
          </w:p>
        </w:tc>
      </w:tr>
      <w:tr w:rsidR="002539D7" w:rsidRPr="002539D7" w:rsidTr="00692E73">
        <w:trPr>
          <w:trHeight w:val="596"/>
          <w:jc w:val="center"/>
        </w:trPr>
        <w:tc>
          <w:tcPr>
            <w:tcW w:w="5000" w:type="pct"/>
            <w:gridSpan w:val="3"/>
            <w:tcBorders>
              <w:top w:val="single" w:sz="8" w:space="0" w:color="auto"/>
              <w:left w:val="single" w:sz="8" w:space="0" w:color="auto"/>
              <w:bottom w:val="single" w:sz="8" w:space="0" w:color="auto"/>
              <w:right w:val="single" w:sz="8" w:space="0" w:color="auto"/>
            </w:tcBorders>
            <w:shd w:val="clear" w:color="auto" w:fill="CCFFCC"/>
          </w:tcPr>
          <w:p w:rsidR="00367FC6" w:rsidRPr="002539D7" w:rsidRDefault="00534EE6" w:rsidP="00A26C9A">
            <w:pPr>
              <w:spacing w:before="120" w:after="120"/>
              <w:jc w:val="both"/>
              <w:rPr>
                <w:b/>
                <w:sz w:val="22"/>
              </w:rPr>
            </w:pPr>
            <w:r w:rsidRPr="002539D7">
              <w:rPr>
                <w:rFonts w:ascii="Verdana" w:hAnsi="Verdana"/>
                <w:sz w:val="16"/>
                <w:szCs w:val="16"/>
              </w:rPr>
              <w:t>Opisz kadrę merytoryczną w podziale na własną (tj. posiadaną) i zewnętrzną, która zostanie zaangażowana w ramach projektu przez wnioskodawcę i partnerów (jeśli dotyczy) oraz wskaż sposób jej wykorzystania (planowane funkcje/stanowiska osób w projekcie, kompetencje i doświadczenie, zakres obowiązków, wymiar czasu pracy, formy zatrudnienia/ zaangażowania w projekcie oraz wybierz z listy rozwijanej czy dana osoba stanowi kadrę własną czy zewnętrzną</w:t>
            </w:r>
          </w:p>
        </w:tc>
      </w:tr>
      <w:tr w:rsidR="002539D7" w:rsidRPr="002539D7" w:rsidTr="00692E73">
        <w:trPr>
          <w:trHeight w:val="962"/>
          <w:jc w:val="center"/>
        </w:trPr>
        <w:tc>
          <w:tcPr>
            <w:tcW w:w="5000" w:type="pct"/>
            <w:gridSpan w:val="3"/>
            <w:tcBorders>
              <w:top w:val="single" w:sz="8" w:space="0" w:color="auto"/>
              <w:left w:val="single" w:sz="8" w:space="0" w:color="auto"/>
              <w:bottom w:val="single" w:sz="8" w:space="0" w:color="auto"/>
              <w:right w:val="single" w:sz="8" w:space="0" w:color="auto"/>
            </w:tcBorders>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2243"/>
              <w:gridCol w:w="1764"/>
              <w:gridCol w:w="2081"/>
              <w:gridCol w:w="1443"/>
              <w:gridCol w:w="3177"/>
              <w:gridCol w:w="3177"/>
            </w:tblGrid>
            <w:tr w:rsidR="002539D7" w:rsidRPr="002539D7" w:rsidTr="005A7999">
              <w:tc>
                <w:tcPr>
                  <w:tcW w:w="323"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274933">
                  <w:pPr>
                    <w:ind w:left="360"/>
                    <w:jc w:val="center"/>
                    <w:rPr>
                      <w:rFonts w:ascii="Verdana" w:hAnsi="Verdana"/>
                      <w:b/>
                      <w:sz w:val="16"/>
                      <w:szCs w:val="16"/>
                    </w:rPr>
                  </w:pPr>
                  <w:r w:rsidRPr="002539D7">
                    <w:rPr>
                      <w:rFonts w:ascii="Verdana" w:hAnsi="Verdana"/>
                      <w:b/>
                      <w:sz w:val="16"/>
                      <w:szCs w:val="16"/>
                    </w:rPr>
                    <w:t>Lp.</w:t>
                  </w:r>
                </w:p>
              </w:tc>
              <w:tc>
                <w:tcPr>
                  <w:tcW w:w="755"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b/>
                      <w:sz w:val="16"/>
                      <w:szCs w:val="16"/>
                    </w:rPr>
                  </w:pPr>
                  <w:r w:rsidRPr="002539D7">
                    <w:rPr>
                      <w:rFonts w:ascii="Verdana" w:hAnsi="Verdana"/>
                      <w:b/>
                      <w:sz w:val="16"/>
                      <w:szCs w:val="16"/>
                    </w:rPr>
                    <w:t>Funkcja (stanowisko) osoby w projekcie</w:t>
                  </w:r>
                </w:p>
              </w:tc>
              <w:tc>
                <w:tcPr>
                  <w:tcW w:w="594"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b/>
                      <w:sz w:val="16"/>
                      <w:szCs w:val="16"/>
                    </w:rPr>
                  </w:pPr>
                  <w:r w:rsidRPr="002539D7">
                    <w:rPr>
                      <w:rFonts w:ascii="Verdana" w:hAnsi="Verdana"/>
                      <w:b/>
                      <w:sz w:val="16"/>
                      <w:szCs w:val="16"/>
                    </w:rPr>
                    <w:t>Posiadane kompetencje i doświadczenie</w:t>
                  </w:r>
                </w:p>
              </w:tc>
              <w:tc>
                <w:tcPr>
                  <w:tcW w:w="701"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b/>
                      <w:sz w:val="16"/>
                      <w:szCs w:val="16"/>
                    </w:rPr>
                  </w:pPr>
                  <w:r w:rsidRPr="002539D7">
                    <w:rPr>
                      <w:rFonts w:ascii="Verdana" w:hAnsi="Verdana"/>
                      <w:b/>
                      <w:sz w:val="16"/>
                      <w:szCs w:val="16"/>
                    </w:rPr>
                    <w:t>Zakres obowiązków</w:t>
                  </w:r>
                </w:p>
              </w:tc>
              <w:tc>
                <w:tcPr>
                  <w:tcW w:w="486"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b/>
                      <w:sz w:val="16"/>
                      <w:szCs w:val="16"/>
                    </w:rPr>
                  </w:pPr>
                  <w:r w:rsidRPr="002539D7">
                    <w:rPr>
                      <w:rFonts w:ascii="Verdana" w:hAnsi="Verdana"/>
                      <w:b/>
                      <w:sz w:val="16"/>
                      <w:szCs w:val="16"/>
                    </w:rPr>
                    <w:t>Wymiar czasu pracy</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b/>
                      <w:sz w:val="16"/>
                      <w:szCs w:val="16"/>
                    </w:rPr>
                    <w:t>Forma zatrudnienia/ zaangażowania w projekcie</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2539D7" w:rsidRDefault="006A6B15" w:rsidP="00976023">
                  <w:pPr>
                    <w:jc w:val="center"/>
                    <w:rPr>
                      <w:rFonts w:ascii="Verdana" w:hAnsi="Verdana"/>
                      <w:b/>
                      <w:sz w:val="16"/>
                      <w:szCs w:val="16"/>
                    </w:rPr>
                  </w:pPr>
                  <w:r w:rsidRPr="002539D7">
                    <w:rPr>
                      <w:rFonts w:ascii="Verdana" w:hAnsi="Verdana"/>
                      <w:b/>
                      <w:sz w:val="16"/>
                      <w:szCs w:val="16"/>
                    </w:rPr>
                    <w:t>K</w:t>
                  </w:r>
                  <w:r w:rsidR="001E7165" w:rsidRPr="002539D7">
                    <w:rPr>
                      <w:rFonts w:ascii="Verdana" w:hAnsi="Verdana"/>
                      <w:b/>
                      <w:sz w:val="16"/>
                      <w:szCs w:val="16"/>
                    </w:rPr>
                    <w:t>adr</w:t>
                  </w:r>
                  <w:r w:rsidRPr="002539D7">
                    <w:rPr>
                      <w:rFonts w:ascii="Verdana" w:hAnsi="Verdana"/>
                      <w:b/>
                      <w:sz w:val="16"/>
                      <w:szCs w:val="16"/>
                    </w:rPr>
                    <w:t>a</w:t>
                  </w:r>
                </w:p>
                <w:p w:rsidR="00274933" w:rsidRPr="002539D7" w:rsidRDefault="00274933" w:rsidP="005722BB">
                  <w:pPr>
                    <w:jc w:val="center"/>
                    <w:rPr>
                      <w:rFonts w:ascii="Verdana" w:hAnsi="Verdana"/>
                      <w:b/>
                      <w:sz w:val="16"/>
                      <w:szCs w:val="16"/>
                    </w:rPr>
                  </w:pPr>
                </w:p>
              </w:tc>
            </w:tr>
            <w:tr w:rsidR="002539D7" w:rsidRPr="002539D7" w:rsidTr="005A7999">
              <w:tc>
                <w:tcPr>
                  <w:tcW w:w="323"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1234CE">
                  <w:pPr>
                    <w:numPr>
                      <w:ilvl w:val="0"/>
                      <w:numId w:val="3"/>
                    </w:numPr>
                    <w:autoSpaceDE/>
                    <w:autoSpaceDN/>
                    <w:jc w:val="center"/>
                    <w:rPr>
                      <w:rFonts w:ascii="Verdana" w:hAnsi="Verdana"/>
                      <w:sz w:val="16"/>
                      <w:szCs w:val="16"/>
                    </w:rPr>
                  </w:pPr>
                </w:p>
              </w:tc>
              <w:tc>
                <w:tcPr>
                  <w:tcW w:w="755" w:type="pct"/>
                  <w:tcBorders>
                    <w:top w:val="single" w:sz="4" w:space="0" w:color="auto"/>
                    <w:left w:val="single" w:sz="4" w:space="0" w:color="auto"/>
                    <w:bottom w:val="single" w:sz="4" w:space="0" w:color="auto"/>
                    <w:right w:val="single" w:sz="4" w:space="0" w:color="auto"/>
                  </w:tcBorders>
                  <w:vAlign w:val="center"/>
                </w:tcPr>
                <w:p w:rsidR="00041A0B" w:rsidRPr="002539D7" w:rsidRDefault="00041A0B" w:rsidP="00976023">
                  <w:pPr>
                    <w:jc w:val="center"/>
                    <w:rPr>
                      <w:rFonts w:ascii="Verdana" w:hAnsi="Verdana"/>
                      <w:i/>
                      <w:sz w:val="18"/>
                      <w:szCs w:val="18"/>
                    </w:rPr>
                  </w:pPr>
                </w:p>
                <w:p w:rsidR="00041A0B" w:rsidRPr="002539D7" w:rsidRDefault="00041A0B" w:rsidP="00976023">
                  <w:pPr>
                    <w:jc w:val="center"/>
                    <w:rPr>
                      <w:rFonts w:ascii="Verdana" w:hAnsi="Verdana"/>
                      <w:i/>
                      <w:sz w:val="18"/>
                      <w:szCs w:val="18"/>
                    </w:rPr>
                  </w:pPr>
                </w:p>
                <w:p w:rsidR="00041A0B" w:rsidRPr="002539D7" w:rsidRDefault="00041A0B" w:rsidP="00976023">
                  <w:pPr>
                    <w:jc w:val="center"/>
                    <w:rPr>
                      <w:rFonts w:ascii="Verdana" w:hAnsi="Verdana"/>
                      <w:i/>
                      <w:sz w:val="18"/>
                      <w:szCs w:val="18"/>
                    </w:rPr>
                  </w:pPr>
                </w:p>
                <w:p w:rsidR="00041A0B" w:rsidRPr="002539D7" w:rsidRDefault="00041A0B" w:rsidP="00976023">
                  <w:pPr>
                    <w:jc w:val="center"/>
                    <w:rPr>
                      <w:rFonts w:ascii="Verdana" w:hAnsi="Verdana"/>
                      <w:i/>
                      <w:sz w:val="18"/>
                      <w:szCs w:val="18"/>
                    </w:rPr>
                  </w:pPr>
                </w:p>
                <w:p w:rsidR="00041A0B" w:rsidRPr="002539D7" w:rsidRDefault="00274933" w:rsidP="00976023">
                  <w:pPr>
                    <w:jc w:val="center"/>
                    <w:rPr>
                      <w:rFonts w:ascii="Verdana" w:hAnsi="Verdana"/>
                      <w:i/>
                      <w:sz w:val="18"/>
                      <w:szCs w:val="18"/>
                    </w:rPr>
                  </w:pPr>
                  <w:r w:rsidRPr="002539D7">
                    <w:rPr>
                      <w:rFonts w:ascii="Verdana" w:hAnsi="Verdana"/>
                      <w:i/>
                      <w:sz w:val="18"/>
                      <w:szCs w:val="18"/>
                    </w:rPr>
                    <w:t xml:space="preserve">Tekst </w:t>
                  </w:r>
                </w:p>
                <w:p w:rsidR="00041A0B" w:rsidRPr="002539D7" w:rsidRDefault="00041A0B" w:rsidP="00976023">
                  <w:pPr>
                    <w:jc w:val="center"/>
                    <w:rPr>
                      <w:rFonts w:ascii="Verdana" w:hAnsi="Verdana"/>
                      <w:i/>
                      <w:sz w:val="18"/>
                      <w:szCs w:val="18"/>
                    </w:rPr>
                  </w:pPr>
                </w:p>
                <w:p w:rsidR="00041A0B" w:rsidRPr="002539D7" w:rsidRDefault="00041A0B" w:rsidP="00976023">
                  <w:pPr>
                    <w:jc w:val="center"/>
                    <w:rPr>
                      <w:rFonts w:ascii="Verdana" w:hAnsi="Verdana"/>
                      <w:i/>
                      <w:sz w:val="18"/>
                      <w:szCs w:val="18"/>
                    </w:rPr>
                  </w:pPr>
                </w:p>
                <w:p w:rsidR="00274933" w:rsidRPr="002539D7" w:rsidRDefault="00274933" w:rsidP="00976023">
                  <w:pPr>
                    <w:jc w:val="center"/>
                    <w:rPr>
                      <w:rFonts w:ascii="Verdana" w:hAnsi="Verdana"/>
                      <w:sz w:val="16"/>
                      <w:szCs w:val="16"/>
                    </w:rPr>
                  </w:pPr>
                </w:p>
              </w:tc>
              <w:tc>
                <w:tcPr>
                  <w:tcW w:w="594"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5A7999">
                  <w:pPr>
                    <w:jc w:val="center"/>
                    <w:rPr>
                      <w:rFonts w:ascii="Verdana" w:hAnsi="Verdana"/>
                      <w:sz w:val="16"/>
                      <w:szCs w:val="16"/>
                    </w:rPr>
                  </w:pPr>
                  <w:r w:rsidRPr="002539D7">
                    <w:rPr>
                      <w:rFonts w:ascii="Verdana" w:hAnsi="Verdana"/>
                      <w:i/>
                      <w:sz w:val="18"/>
                      <w:szCs w:val="18"/>
                    </w:rPr>
                    <w:t xml:space="preserve">Tekst </w:t>
                  </w:r>
                </w:p>
              </w:tc>
              <w:tc>
                <w:tcPr>
                  <w:tcW w:w="701" w:type="pct"/>
                  <w:tcBorders>
                    <w:top w:val="single" w:sz="4" w:space="0" w:color="auto"/>
                    <w:left w:val="single" w:sz="4" w:space="0" w:color="auto"/>
                    <w:bottom w:val="single" w:sz="4" w:space="0" w:color="auto"/>
                    <w:right w:val="single" w:sz="4" w:space="0" w:color="auto"/>
                  </w:tcBorders>
                  <w:vAlign w:val="center"/>
                </w:tcPr>
                <w:p w:rsidR="00274933" w:rsidRPr="002539D7" w:rsidRDefault="005E00AC" w:rsidP="005A7999">
                  <w:pPr>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25984" behindDoc="0" locked="0" layoutInCell="1" allowOverlap="1">
                            <wp:simplePos x="0" y="0"/>
                            <wp:positionH relativeFrom="column">
                              <wp:posOffset>1386840</wp:posOffset>
                            </wp:positionH>
                            <wp:positionV relativeFrom="paragraph">
                              <wp:posOffset>-1664335</wp:posOffset>
                            </wp:positionV>
                            <wp:extent cx="1381760" cy="3935730"/>
                            <wp:effectExtent l="10795" t="9525" r="787400" b="27940"/>
                            <wp:wrapNone/>
                            <wp:docPr id="168" name="Objaśnienie prostokątne zaokrąglon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760" cy="3935730"/>
                                    </a:xfrm>
                                    <a:prstGeom prst="wedgeRoundRectCallout">
                                      <a:avLst>
                                        <a:gd name="adj1" fmla="val -8644"/>
                                        <a:gd name="adj2" fmla="val -68880"/>
                                        <a:gd name="adj3" fmla="val 16667"/>
                                      </a:avLst>
                                    </a:prstGeom>
                                    <a:solidFill>
                                      <a:schemeClr val="accent4">
                                        <a:lumMod val="60000"/>
                                        <a:lumOff val="40000"/>
                                      </a:schemeClr>
                                    </a:soli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EF258C" w:rsidRDefault="00EF258C" w:rsidP="008F1622">
                                        <w:pPr>
                                          <w:jc w:val="both"/>
                                          <w:rPr>
                                            <w:rFonts w:ascii="Calibri" w:hAnsi="Calibri"/>
                                            <w:szCs w:val="20"/>
                                          </w:rPr>
                                        </w:pPr>
                                        <w:r w:rsidRPr="00941BC3">
                                          <w:rPr>
                                            <w:rFonts w:ascii="Calibri" w:hAnsi="Calibri"/>
                                            <w:szCs w:val="20"/>
                                          </w:rPr>
                                          <w:t>Twój potencjał kadrowy (kadra własna) dotyczy osób zatrudnionych przez Ciebie na podstawie umowy o pracę, osób samozatrudnionych oraz wolontariuszy (za</w:t>
                                        </w:r>
                                        <w:r>
                                          <w:rPr>
                                            <w:rFonts w:ascii="Calibri" w:hAnsi="Calibri"/>
                                            <w:szCs w:val="20"/>
                                          </w:rPr>
                                          <w:t xml:space="preserve">trudnionych na podstawie umowy </w:t>
                                        </w:r>
                                        <w:r w:rsidRPr="00941BC3">
                                          <w:rPr>
                                            <w:rFonts w:ascii="Calibri" w:hAnsi="Calibri"/>
                                            <w:szCs w:val="20"/>
                                          </w:rPr>
                                          <w:t>o współpracy)</w:t>
                                        </w:r>
                                        <w:r>
                                          <w:rPr>
                                            <w:rFonts w:ascii="Calibri" w:hAnsi="Calibri"/>
                                            <w:szCs w:val="20"/>
                                          </w:rPr>
                                          <w:t xml:space="preserve">. </w:t>
                                        </w:r>
                                      </w:p>
                                      <w:p w:rsidR="00EF258C" w:rsidRDefault="00EF258C" w:rsidP="008F1622">
                                        <w:pPr>
                                          <w:jc w:val="both"/>
                                          <w:rPr>
                                            <w:rFonts w:ascii="Calibri" w:hAnsi="Calibri"/>
                                            <w:b/>
                                            <w:szCs w:val="20"/>
                                          </w:rPr>
                                        </w:pPr>
                                      </w:p>
                                      <w:p w:rsidR="00EF258C" w:rsidRPr="0000001E" w:rsidRDefault="00EF258C" w:rsidP="008F1622">
                                        <w:pPr>
                                          <w:jc w:val="both"/>
                                          <w:rPr>
                                            <w:rFonts w:ascii="Calibri" w:hAnsi="Calibri"/>
                                            <w:b/>
                                            <w:szCs w:val="20"/>
                                          </w:rPr>
                                        </w:pPr>
                                        <w:r w:rsidRPr="0000001E">
                                          <w:rPr>
                                            <w:rFonts w:ascii="Calibri" w:hAnsi="Calibri"/>
                                            <w:b/>
                                            <w:szCs w:val="20"/>
                                          </w:rPr>
                                          <w:t>Pamiętaj, że zawieranie umowy zlecenia z własnym pracownikiem jest niekwalifikowane.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aśnienie prostokątne zaokrąglone 168" o:spid="_x0000_s1089" type="#_x0000_t62" style="position:absolute;left:0;text-align:left;margin-left:109.2pt;margin-top:-131.05pt;width:108.8pt;height:309.9pt;rotation:90;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" adj="8933,-4078" fillcolor="#b2a1c7 [1943]" strokecolor="#b2a1c7 [1943]" strokeweight="1pt">
                            <v:shadow on="t" color="#3f3151 [1607]" opacity=".5" offset="1pt"/>
                            <v:textbox>
                              <w:txbxContent>
                                <w:p w:rsidR="00EF258C" w:rsidRDefault="00EF258C" w:rsidP="008F1622">
                                  <w:pPr>
                                    <w:jc w:val="both"/>
                                    <w:rPr>
                                      <w:rFonts w:ascii="Calibri" w:hAnsi="Calibri"/>
                                      <w:szCs w:val="20"/>
                                    </w:rPr>
                                  </w:pPr>
                                  <w:r w:rsidRPr="00941BC3">
                                    <w:rPr>
                                      <w:rFonts w:ascii="Calibri" w:hAnsi="Calibri"/>
                                      <w:szCs w:val="20"/>
                                    </w:rPr>
                                    <w:t>Twój potencjał kadrowy (kadra własna) dotyczy osób zatrudnionych przez Ciebie na podstawie umowy o pracę, osób samozatrudnionych oraz wolontariuszy (za</w:t>
                                  </w:r>
                                  <w:r>
                                    <w:rPr>
                                      <w:rFonts w:ascii="Calibri" w:hAnsi="Calibri"/>
                                      <w:szCs w:val="20"/>
                                    </w:rPr>
                                    <w:t xml:space="preserve">trudnionych na podstawie umowy </w:t>
                                  </w:r>
                                  <w:r w:rsidRPr="00941BC3">
                                    <w:rPr>
                                      <w:rFonts w:ascii="Calibri" w:hAnsi="Calibri"/>
                                      <w:szCs w:val="20"/>
                                    </w:rPr>
                                    <w:t>o współpracy)</w:t>
                                  </w:r>
                                  <w:r>
                                    <w:rPr>
                                      <w:rFonts w:ascii="Calibri" w:hAnsi="Calibri"/>
                                      <w:szCs w:val="20"/>
                                    </w:rPr>
                                    <w:t xml:space="preserve">. </w:t>
                                  </w:r>
                                </w:p>
                                <w:p w:rsidR="00EF258C" w:rsidRDefault="00EF258C" w:rsidP="008F1622">
                                  <w:pPr>
                                    <w:jc w:val="both"/>
                                    <w:rPr>
                                      <w:rFonts w:ascii="Calibri" w:hAnsi="Calibri"/>
                                      <w:b/>
                                      <w:szCs w:val="20"/>
                                    </w:rPr>
                                  </w:pPr>
                                </w:p>
                                <w:p w:rsidR="00EF258C" w:rsidRPr="0000001E" w:rsidRDefault="00EF258C" w:rsidP="008F1622">
                                  <w:pPr>
                                    <w:jc w:val="both"/>
                                    <w:rPr>
                                      <w:rFonts w:ascii="Calibri" w:hAnsi="Calibri"/>
                                      <w:b/>
                                      <w:szCs w:val="20"/>
                                    </w:rPr>
                                  </w:pPr>
                                  <w:r w:rsidRPr="0000001E">
                                    <w:rPr>
                                      <w:rFonts w:ascii="Calibri" w:hAnsi="Calibri"/>
                                      <w:b/>
                                      <w:szCs w:val="20"/>
                                    </w:rPr>
                                    <w:t>Pamiętaj, że zawieranie umowy zlecenia z własnym pracownikiem jest niekwalifikowane.</w:t>
                                  </w:r>
                                </w:p>
                              </w:txbxContent>
                            </v:textbox>
                          </v:shape>
                        </w:pict>
                      </mc:Fallback>
                    </mc:AlternateContent>
                  </w:r>
                  <w:r w:rsidR="00274933" w:rsidRPr="002539D7">
                    <w:rPr>
                      <w:rFonts w:ascii="Verdana" w:hAnsi="Verdana"/>
                      <w:i/>
                      <w:sz w:val="18"/>
                      <w:szCs w:val="18"/>
                    </w:rPr>
                    <w:t xml:space="preserve">Tekst </w:t>
                  </w:r>
                </w:p>
              </w:tc>
              <w:tc>
                <w:tcPr>
                  <w:tcW w:w="486"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274933">
                  <w:pPr>
                    <w:jc w:val="center"/>
                    <w:rPr>
                      <w:rFonts w:ascii="Verdana" w:hAnsi="Verdana"/>
                      <w:sz w:val="16"/>
                      <w:szCs w:val="16"/>
                    </w:rPr>
                  </w:pPr>
                  <w:r w:rsidRPr="002539D7">
                    <w:rPr>
                      <w:rFonts w:ascii="Verdana" w:hAnsi="Verdana"/>
                      <w:i/>
                      <w:sz w:val="18"/>
                      <w:szCs w:val="18"/>
                    </w:rPr>
                    <w:t xml:space="preserve">Tekst </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i/>
                      <w:sz w:val="18"/>
                      <w:szCs w:val="18"/>
                    </w:rPr>
                    <w:t xml:space="preserve">Tekst </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2539D7" w:rsidRDefault="001B74D5" w:rsidP="001B74D5">
                  <w:pPr>
                    <w:jc w:val="center"/>
                    <w:rPr>
                      <w:rFonts w:ascii="Verdana" w:hAnsi="Verdana"/>
                      <w:i/>
                      <w:sz w:val="18"/>
                      <w:szCs w:val="18"/>
                    </w:rPr>
                  </w:pPr>
                  <w:r w:rsidRPr="002539D7">
                    <w:rPr>
                      <w:rFonts w:ascii="Verdana" w:hAnsi="Verdana"/>
                      <w:b/>
                      <w:sz w:val="16"/>
                      <w:szCs w:val="16"/>
                    </w:rPr>
                    <w:t>Lista rozwijana: własna/ zewnętrzna</w:t>
                  </w:r>
                </w:p>
              </w:tc>
            </w:tr>
            <w:tr w:rsidR="002539D7" w:rsidRPr="002539D7" w:rsidTr="005A7999">
              <w:tc>
                <w:tcPr>
                  <w:tcW w:w="323"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1234CE">
                  <w:pPr>
                    <w:numPr>
                      <w:ilvl w:val="0"/>
                      <w:numId w:val="3"/>
                    </w:numPr>
                    <w:autoSpaceDE/>
                    <w:autoSpaceDN/>
                    <w:jc w:val="center"/>
                    <w:rPr>
                      <w:rFonts w:ascii="Verdana" w:hAnsi="Verdana"/>
                      <w:sz w:val="16"/>
                      <w:szCs w:val="16"/>
                    </w:rPr>
                  </w:pPr>
                </w:p>
              </w:tc>
              <w:tc>
                <w:tcPr>
                  <w:tcW w:w="755"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sz w:val="16"/>
                      <w:szCs w:val="16"/>
                    </w:rPr>
                    <w:t>…</w:t>
                  </w:r>
                </w:p>
                <w:p w:rsidR="00041A0B" w:rsidRPr="002539D7" w:rsidRDefault="00041A0B" w:rsidP="00976023">
                  <w:pPr>
                    <w:jc w:val="center"/>
                    <w:rPr>
                      <w:rFonts w:ascii="Verdana" w:hAnsi="Verdana"/>
                      <w:sz w:val="16"/>
                      <w:szCs w:val="16"/>
                    </w:rPr>
                  </w:pPr>
                </w:p>
                <w:p w:rsidR="00041A0B" w:rsidRPr="002539D7" w:rsidRDefault="005E00AC" w:rsidP="00976023">
                  <w:pPr>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27008" behindDoc="0" locked="0" layoutInCell="1" allowOverlap="1">
                            <wp:simplePos x="0" y="0"/>
                            <wp:positionH relativeFrom="column">
                              <wp:posOffset>1271270</wp:posOffset>
                            </wp:positionH>
                            <wp:positionV relativeFrom="paragraph">
                              <wp:posOffset>-1057910</wp:posOffset>
                            </wp:positionV>
                            <wp:extent cx="1280795" cy="3637915"/>
                            <wp:effectExtent l="12700" t="227965" r="16510" b="34290"/>
                            <wp:wrapNone/>
                            <wp:docPr id="170" name="Objaśnienie prostokątne zaokrąglon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80795" cy="3637915"/>
                                    </a:xfrm>
                                    <a:prstGeom prst="wedgeRoundRectCallout">
                                      <a:avLst>
                                        <a:gd name="adj1" fmla="val -66412"/>
                                        <a:gd name="adj2" fmla="val -33194"/>
                                        <a:gd name="adj3" fmla="val 16667"/>
                                      </a:avLst>
                                    </a:prstGeom>
                                    <a:solidFill>
                                      <a:schemeClr val="accent4">
                                        <a:lumMod val="60000"/>
                                        <a:lumOff val="40000"/>
                                      </a:schemeClr>
                                    </a:soli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EF258C" w:rsidRPr="0000001E" w:rsidRDefault="00EF258C" w:rsidP="00F7366A">
                                        <w:pPr>
                                          <w:autoSpaceDE/>
                                          <w:autoSpaceDN/>
                                          <w:ind w:left="130"/>
                                          <w:jc w:val="both"/>
                                          <w:rPr>
                                            <w:rFonts w:ascii="Calibri" w:hAnsi="Calibri"/>
                                            <w:szCs w:val="20"/>
                                          </w:rPr>
                                        </w:pPr>
                                        <w:r w:rsidRPr="00B5682D">
                                          <w:rPr>
                                            <w:rFonts w:ascii="Calibri" w:hAnsi="Calibri"/>
                                            <w:szCs w:val="20"/>
                                          </w:rPr>
                                          <w:t>Nie zapomnij opisać kwalifikacji i doświadczenia kadry własnej, którą zamierzasz oddelegować do projektu</w:t>
                                        </w:r>
                                        <w:r>
                                          <w:rPr>
                                            <w:rFonts w:ascii="Calibri" w:hAnsi="Calibri"/>
                                            <w:szCs w:val="20"/>
                                          </w:rPr>
                                          <w:t>, oraz</w:t>
                                        </w:r>
                                        <w:r w:rsidRPr="00B5682D">
                                          <w:rPr>
                                            <w:rFonts w:ascii="Calibri" w:hAnsi="Calibri"/>
                                            <w:szCs w:val="20"/>
                                          </w:rPr>
                                          <w:t xml:space="preserve"> wymogów </w:t>
                                        </w:r>
                                        <w:r>
                                          <w:rPr>
                                            <w:rFonts w:ascii="Calibri" w:hAnsi="Calibri"/>
                                            <w:szCs w:val="20"/>
                                          </w:rPr>
                                          <w:br/>
                                        </w:r>
                                        <w:r w:rsidRPr="00B5682D">
                                          <w:rPr>
                                            <w:rFonts w:ascii="Calibri" w:hAnsi="Calibri"/>
                                            <w:szCs w:val="20"/>
                                          </w:rPr>
                                          <w:t>w tym zakresie, jakie będziesz stawiał kadrze zewnętrznej angażowanej do realizacji projektu. Opisy w tym zakresie powinny zawierać KONKRETY,  a nie ogólniki o „wieloletnim doświadczeniu”.</w:t>
                                        </w:r>
                                      </w:p>
                                      <w:p w:rsidR="00EF258C" w:rsidRPr="00247551" w:rsidRDefault="00EF258C" w:rsidP="008F1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aśnienie prostokątne zaokrąglone 170" o:spid="_x0000_s1090" type="#_x0000_t62" style="position:absolute;left:0;text-align:left;margin-left:100.1pt;margin-top:-83.3pt;width:100.85pt;height:286.45pt;rotation:90;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" adj="-3545,3630" fillcolor="#b2a1c7 [1943]" strokecolor="#b2a1c7 [1943]" strokeweight="1pt">
                            <v:shadow on="t" color="#3f3151 [1607]" opacity=".5" offset="1pt"/>
                            <v:textbox>
                              <w:txbxContent>
                                <w:p w:rsidR="00EF258C" w:rsidRPr="0000001E" w:rsidRDefault="00EF258C" w:rsidP="00F7366A">
                                  <w:pPr>
                                    <w:autoSpaceDE/>
                                    <w:autoSpaceDN/>
                                    <w:ind w:left="130"/>
                                    <w:jc w:val="both"/>
                                    <w:rPr>
                                      <w:rFonts w:ascii="Calibri" w:hAnsi="Calibri"/>
                                      <w:szCs w:val="20"/>
                                    </w:rPr>
                                  </w:pPr>
                                  <w:r w:rsidRPr="00B5682D">
                                    <w:rPr>
                                      <w:rFonts w:ascii="Calibri" w:hAnsi="Calibri"/>
                                      <w:szCs w:val="20"/>
                                    </w:rPr>
                                    <w:t>Nie zapomnij opisać kwalifikacji i doświadczenia kadry własnej, którą zamierzasz oddelegować do projektu</w:t>
                                  </w:r>
                                  <w:r>
                                    <w:rPr>
                                      <w:rFonts w:ascii="Calibri" w:hAnsi="Calibri"/>
                                      <w:szCs w:val="20"/>
                                    </w:rPr>
                                    <w:t>, oraz</w:t>
                                  </w:r>
                                  <w:r w:rsidRPr="00B5682D">
                                    <w:rPr>
                                      <w:rFonts w:ascii="Calibri" w:hAnsi="Calibri"/>
                                      <w:szCs w:val="20"/>
                                    </w:rPr>
                                    <w:t xml:space="preserve"> wymogów </w:t>
                                  </w:r>
                                  <w:r>
                                    <w:rPr>
                                      <w:rFonts w:ascii="Calibri" w:hAnsi="Calibri"/>
                                      <w:szCs w:val="20"/>
                                    </w:rPr>
                                    <w:br/>
                                  </w:r>
                                  <w:r w:rsidRPr="00B5682D">
                                    <w:rPr>
                                      <w:rFonts w:ascii="Calibri" w:hAnsi="Calibri"/>
                                      <w:szCs w:val="20"/>
                                    </w:rPr>
                                    <w:t>w tym zakresie, jakie będziesz stawiał kadrze zewnętrznej angażowanej do realizacji projektu. Opisy w tym zakresie powinny zawierać KONKRETY,  a nie ogólniki o „wieloletnim doświadczeniu”.</w:t>
                                  </w:r>
                                </w:p>
                                <w:p w:rsidR="00EF258C" w:rsidRPr="00247551" w:rsidRDefault="00EF258C" w:rsidP="008F1622"/>
                              </w:txbxContent>
                            </v:textbox>
                          </v:shape>
                        </w:pict>
                      </mc:Fallback>
                    </mc:AlternateContent>
                  </w:r>
                </w:p>
                <w:p w:rsidR="00041A0B" w:rsidRPr="002539D7" w:rsidRDefault="00041A0B" w:rsidP="00976023">
                  <w:pPr>
                    <w:jc w:val="center"/>
                    <w:rPr>
                      <w:rFonts w:ascii="Verdana" w:hAnsi="Verdana"/>
                      <w:sz w:val="16"/>
                      <w:szCs w:val="16"/>
                    </w:rPr>
                  </w:pPr>
                </w:p>
                <w:p w:rsidR="00041A0B" w:rsidRPr="002539D7" w:rsidRDefault="00041A0B" w:rsidP="00976023">
                  <w:pPr>
                    <w:jc w:val="center"/>
                    <w:rPr>
                      <w:rFonts w:ascii="Verdana" w:hAnsi="Verdana"/>
                      <w:sz w:val="16"/>
                      <w:szCs w:val="16"/>
                    </w:rPr>
                  </w:pPr>
                </w:p>
                <w:p w:rsidR="00041A0B" w:rsidRPr="002539D7" w:rsidRDefault="00041A0B" w:rsidP="00976023">
                  <w:pPr>
                    <w:jc w:val="center"/>
                    <w:rPr>
                      <w:rFonts w:ascii="Verdana" w:hAnsi="Verdana"/>
                      <w:sz w:val="16"/>
                      <w:szCs w:val="16"/>
                    </w:rPr>
                  </w:pPr>
                </w:p>
              </w:tc>
              <w:tc>
                <w:tcPr>
                  <w:tcW w:w="594"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sz w:val="16"/>
                      <w:szCs w:val="16"/>
                    </w:rPr>
                    <w:t>…</w:t>
                  </w:r>
                </w:p>
              </w:tc>
              <w:tc>
                <w:tcPr>
                  <w:tcW w:w="701"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sz w:val="16"/>
                      <w:szCs w:val="16"/>
                    </w:rPr>
                    <w:t>…</w:t>
                  </w:r>
                </w:p>
              </w:tc>
              <w:tc>
                <w:tcPr>
                  <w:tcW w:w="486"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sz w:val="16"/>
                      <w:szCs w:val="16"/>
                    </w:rPr>
                    <w:t>…</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sz w:val="16"/>
                      <w:szCs w:val="16"/>
                    </w:rPr>
                    <w:t>…</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2539D7" w:rsidRDefault="005E00AC" w:rsidP="00976023">
                  <w:pPr>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29056" behindDoc="0" locked="0" layoutInCell="1" allowOverlap="1">
                            <wp:simplePos x="0" y="0"/>
                            <wp:positionH relativeFrom="column">
                              <wp:posOffset>-1099820</wp:posOffset>
                            </wp:positionH>
                            <wp:positionV relativeFrom="paragraph">
                              <wp:posOffset>-274955</wp:posOffset>
                            </wp:positionV>
                            <wp:extent cx="1991995" cy="3637915"/>
                            <wp:effectExtent l="0" t="822960" r="42545" b="61595"/>
                            <wp:wrapNone/>
                            <wp:docPr id="172" name="Objaśnienie prostokątne zaokrąglon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91995" cy="3637915"/>
                                    </a:xfrm>
                                    <a:prstGeom prst="wedgeRoundRectCallout">
                                      <a:avLst>
                                        <a:gd name="adj1" fmla="val -89764"/>
                                        <a:gd name="adj2" fmla="val -43912"/>
                                        <a:gd name="adj3" fmla="val 16667"/>
                                      </a:avLst>
                                    </a:prstGeom>
                                    <a:solidFill>
                                      <a:schemeClr val="accent4">
                                        <a:lumMod val="60000"/>
                                        <a:lumOff val="40000"/>
                                      </a:schemeClr>
                                    </a:soli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EF258C" w:rsidRPr="0000001E" w:rsidRDefault="00EF258C" w:rsidP="00F7366A">
                                        <w:pPr>
                                          <w:autoSpaceDE/>
                                          <w:autoSpaceDN/>
                                          <w:ind w:left="130"/>
                                          <w:jc w:val="both"/>
                                          <w:rPr>
                                            <w:rFonts w:ascii="Calibri" w:hAnsi="Calibri"/>
                                            <w:szCs w:val="20"/>
                                          </w:rPr>
                                        </w:pPr>
                                        <w:r w:rsidRPr="00DF7D32">
                                          <w:rPr>
                                            <w:rFonts w:ascii="Calibri" w:hAnsi="Calibri"/>
                                            <w:szCs w:val="20"/>
                                          </w:rPr>
                                          <w:t>Jeśli natomiast dopiero planuj</w:t>
                                        </w:r>
                                        <w:r>
                                          <w:rPr>
                                            <w:rFonts w:ascii="Calibri" w:hAnsi="Calibri"/>
                                            <w:szCs w:val="20"/>
                                          </w:rPr>
                                          <w:t xml:space="preserve">esz zatrudnić kadrę do projektu, </w:t>
                                        </w:r>
                                        <w:r w:rsidRPr="00DF7D32">
                                          <w:rPr>
                                            <w:rFonts w:ascii="Calibri" w:hAnsi="Calibri"/>
                                            <w:szCs w:val="20"/>
                                          </w:rPr>
                                          <w:t>nie możesz wykazać jej we wniosku jako kadry własnej, bowiem zgodnie z aktualnymi wytycznymi, do osób, które chciałbyś zatrudnić do projektu na etapie jego realizacji stosować musisz konkurencyjne procedury wyboru (zasada konkurencyjności, pzp). Możesz z</w:t>
                                        </w:r>
                                        <w:r>
                                          <w:rPr>
                                            <w:rFonts w:ascii="Calibri" w:hAnsi="Calibri"/>
                                            <w:szCs w:val="20"/>
                                          </w:rPr>
                                          <w:t>atem wykazać jako kadrę własną (</w:t>
                                        </w:r>
                                        <w:r w:rsidRPr="00DF7D32">
                                          <w:rPr>
                                            <w:rFonts w:ascii="Calibri" w:hAnsi="Calibri"/>
                                            <w:szCs w:val="20"/>
                                          </w:rPr>
                                          <w:t>swój potencjał kadrowy</w:t>
                                        </w:r>
                                        <w:r>
                                          <w:rPr>
                                            <w:rFonts w:ascii="Calibri" w:hAnsi="Calibri"/>
                                            <w:szCs w:val="20"/>
                                          </w:rPr>
                                          <w:t>)</w:t>
                                        </w:r>
                                        <w:r w:rsidRPr="00DF7D32">
                                          <w:rPr>
                                            <w:rFonts w:ascii="Calibri" w:hAnsi="Calibri"/>
                                            <w:szCs w:val="20"/>
                                          </w:rPr>
                                          <w:t xml:space="preserve"> jedynie te osoby, które zatrudniasz na podstawie tych form zaangażowania, które nie powodują naruszenia procedur konkurencyjnych (np. stosunek pracy, samozatrudnienie, wolontariat)</w:t>
                                        </w:r>
                                        <w:r w:rsidR="002F6E2B">
                                          <w:rPr>
                                            <w:rFonts w:ascii="Calibri" w:hAnsi="Calibri"/>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aśnienie prostokątne zaokrąglone 172" o:spid="_x0000_s1091" type="#_x0000_t62" style="position:absolute;left:0;text-align:left;margin-left:-86.6pt;margin-top:-21.65pt;width:156.85pt;height:286.45pt;rotation:90;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" adj="-8589,1315" fillcolor="#b2a1c7 [1943]" strokecolor="#b2a1c7 [1943]" strokeweight="1pt">
                            <v:shadow on="t" color="#3f3151 [1607]" opacity=".5" offset="1pt"/>
                            <v:textbox>
                              <w:txbxContent>
                                <w:p w:rsidR="00EF258C" w:rsidRPr="0000001E" w:rsidRDefault="00EF258C" w:rsidP="00F7366A">
                                  <w:pPr>
                                    <w:autoSpaceDE/>
                                    <w:autoSpaceDN/>
                                    <w:ind w:left="130"/>
                                    <w:jc w:val="both"/>
                                    <w:rPr>
                                      <w:rFonts w:ascii="Calibri" w:hAnsi="Calibri"/>
                                      <w:szCs w:val="20"/>
                                    </w:rPr>
                                  </w:pPr>
                                  <w:r w:rsidRPr="00DF7D32">
                                    <w:rPr>
                                      <w:rFonts w:ascii="Calibri" w:hAnsi="Calibri"/>
                                      <w:szCs w:val="20"/>
                                    </w:rPr>
                                    <w:t>Jeśli natomiast dopiero planuj</w:t>
                                  </w:r>
                                  <w:r>
                                    <w:rPr>
                                      <w:rFonts w:ascii="Calibri" w:hAnsi="Calibri"/>
                                      <w:szCs w:val="20"/>
                                    </w:rPr>
                                    <w:t xml:space="preserve">esz zatrudnić kadrę do projektu, </w:t>
                                  </w:r>
                                  <w:r w:rsidRPr="00DF7D32">
                                    <w:rPr>
                                      <w:rFonts w:ascii="Calibri" w:hAnsi="Calibri"/>
                                      <w:szCs w:val="20"/>
                                    </w:rPr>
                                    <w:t>nie możesz wykazać jej we wniosku jako kadry własnej, bowiem zgodnie z aktualnymi wytycznymi, do osób, które chciałbyś zatrudnić do projektu na etapie jego realizacji stosować musisz konkurencyjne procedury wyboru (zasada konkurencyjności, pzp). Możesz z</w:t>
                                  </w:r>
                                  <w:r>
                                    <w:rPr>
                                      <w:rFonts w:ascii="Calibri" w:hAnsi="Calibri"/>
                                      <w:szCs w:val="20"/>
                                    </w:rPr>
                                    <w:t>atem wykazać jako kadrę własną (</w:t>
                                  </w:r>
                                  <w:r w:rsidRPr="00DF7D32">
                                    <w:rPr>
                                      <w:rFonts w:ascii="Calibri" w:hAnsi="Calibri"/>
                                      <w:szCs w:val="20"/>
                                    </w:rPr>
                                    <w:t>swój potencjał kadrowy</w:t>
                                  </w:r>
                                  <w:r>
                                    <w:rPr>
                                      <w:rFonts w:ascii="Calibri" w:hAnsi="Calibri"/>
                                      <w:szCs w:val="20"/>
                                    </w:rPr>
                                    <w:t>)</w:t>
                                  </w:r>
                                  <w:r w:rsidRPr="00DF7D32">
                                    <w:rPr>
                                      <w:rFonts w:ascii="Calibri" w:hAnsi="Calibri"/>
                                      <w:szCs w:val="20"/>
                                    </w:rPr>
                                    <w:t xml:space="preserve"> jedynie te osoby, które zatrudniasz na podstawie tych form zaangażowania, które nie powodują naruszenia procedur konkurencyjnych (np. stosunek pracy, samozatrudnienie, wolontariat)</w:t>
                                  </w:r>
                                  <w:r w:rsidR="002F6E2B">
                                    <w:rPr>
                                      <w:rFonts w:ascii="Calibri" w:hAnsi="Calibri"/>
                                      <w:szCs w:val="20"/>
                                    </w:rPr>
                                    <w:t>.</w:t>
                                  </w:r>
                                </w:p>
                              </w:txbxContent>
                            </v:textbox>
                          </v:shape>
                        </w:pict>
                      </mc:Fallback>
                    </mc:AlternateContent>
                  </w:r>
                </w:p>
              </w:tc>
            </w:tr>
            <w:tr w:rsidR="002539D7" w:rsidRPr="002539D7" w:rsidTr="005A7999">
              <w:tc>
                <w:tcPr>
                  <w:tcW w:w="323"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1234CE">
                  <w:pPr>
                    <w:numPr>
                      <w:ilvl w:val="0"/>
                      <w:numId w:val="3"/>
                    </w:numPr>
                    <w:autoSpaceDE/>
                    <w:autoSpaceDN/>
                    <w:jc w:val="center"/>
                    <w:rPr>
                      <w:rFonts w:ascii="Verdana" w:hAnsi="Verdana"/>
                      <w:sz w:val="16"/>
                      <w:szCs w:val="16"/>
                    </w:rPr>
                  </w:pPr>
                </w:p>
              </w:tc>
              <w:tc>
                <w:tcPr>
                  <w:tcW w:w="755"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sz w:val="16"/>
                      <w:szCs w:val="16"/>
                    </w:rPr>
                    <w:t>…</w:t>
                  </w:r>
                </w:p>
                <w:p w:rsidR="00041A0B" w:rsidRPr="002539D7" w:rsidRDefault="00041A0B" w:rsidP="00976023">
                  <w:pPr>
                    <w:jc w:val="center"/>
                    <w:rPr>
                      <w:rFonts w:ascii="Verdana" w:hAnsi="Verdana"/>
                      <w:sz w:val="16"/>
                      <w:szCs w:val="16"/>
                    </w:rPr>
                  </w:pPr>
                </w:p>
                <w:p w:rsidR="00041A0B" w:rsidRPr="002539D7" w:rsidRDefault="00041A0B" w:rsidP="00976023">
                  <w:pPr>
                    <w:jc w:val="center"/>
                    <w:rPr>
                      <w:rFonts w:ascii="Verdana" w:hAnsi="Verdana"/>
                      <w:sz w:val="16"/>
                      <w:szCs w:val="16"/>
                    </w:rPr>
                  </w:pPr>
                </w:p>
                <w:p w:rsidR="00041A0B" w:rsidRPr="002539D7" w:rsidRDefault="00041A0B" w:rsidP="00976023">
                  <w:pPr>
                    <w:jc w:val="center"/>
                    <w:rPr>
                      <w:rFonts w:ascii="Verdana" w:hAnsi="Verdana"/>
                      <w:sz w:val="16"/>
                      <w:szCs w:val="16"/>
                    </w:rPr>
                  </w:pPr>
                </w:p>
                <w:p w:rsidR="00041A0B" w:rsidRPr="002539D7" w:rsidRDefault="00041A0B" w:rsidP="00976023">
                  <w:pPr>
                    <w:jc w:val="center"/>
                    <w:rPr>
                      <w:rFonts w:ascii="Verdana" w:hAnsi="Verdana"/>
                      <w:sz w:val="16"/>
                      <w:szCs w:val="16"/>
                    </w:rPr>
                  </w:pPr>
                </w:p>
              </w:tc>
              <w:tc>
                <w:tcPr>
                  <w:tcW w:w="594"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sz w:val="16"/>
                      <w:szCs w:val="16"/>
                    </w:rPr>
                    <w:t>…</w:t>
                  </w:r>
                </w:p>
              </w:tc>
              <w:tc>
                <w:tcPr>
                  <w:tcW w:w="701"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sz w:val="16"/>
                      <w:szCs w:val="16"/>
                    </w:rPr>
                    <w:t>…</w:t>
                  </w:r>
                </w:p>
              </w:tc>
              <w:tc>
                <w:tcPr>
                  <w:tcW w:w="486"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sz w:val="16"/>
                      <w:szCs w:val="16"/>
                    </w:rPr>
                    <w:t>…</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sz w:val="16"/>
                      <w:szCs w:val="16"/>
                    </w:rPr>
                    <w:t>…</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p>
              </w:tc>
            </w:tr>
            <w:tr w:rsidR="002539D7" w:rsidRPr="002539D7" w:rsidTr="005A7999">
              <w:tc>
                <w:tcPr>
                  <w:tcW w:w="323"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1234CE">
                  <w:pPr>
                    <w:numPr>
                      <w:ilvl w:val="0"/>
                      <w:numId w:val="3"/>
                    </w:numPr>
                    <w:autoSpaceDE/>
                    <w:autoSpaceDN/>
                    <w:jc w:val="center"/>
                    <w:rPr>
                      <w:rFonts w:ascii="Verdana" w:hAnsi="Verdana"/>
                      <w:sz w:val="16"/>
                      <w:szCs w:val="16"/>
                    </w:rPr>
                  </w:pPr>
                </w:p>
              </w:tc>
              <w:tc>
                <w:tcPr>
                  <w:tcW w:w="755"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sz w:val="16"/>
                      <w:szCs w:val="16"/>
                    </w:rPr>
                    <w:t>…</w:t>
                  </w:r>
                </w:p>
                <w:p w:rsidR="00041A0B" w:rsidRPr="002539D7" w:rsidRDefault="00041A0B" w:rsidP="00976023">
                  <w:pPr>
                    <w:jc w:val="center"/>
                    <w:rPr>
                      <w:rFonts w:ascii="Verdana" w:hAnsi="Verdana"/>
                      <w:sz w:val="16"/>
                      <w:szCs w:val="16"/>
                    </w:rPr>
                  </w:pPr>
                </w:p>
                <w:p w:rsidR="00041A0B" w:rsidRPr="002539D7" w:rsidRDefault="00041A0B" w:rsidP="00976023">
                  <w:pPr>
                    <w:jc w:val="center"/>
                    <w:rPr>
                      <w:rFonts w:ascii="Verdana" w:hAnsi="Verdana"/>
                      <w:sz w:val="16"/>
                      <w:szCs w:val="16"/>
                    </w:rPr>
                  </w:pPr>
                </w:p>
                <w:p w:rsidR="00041A0B" w:rsidRPr="002539D7" w:rsidRDefault="00041A0B" w:rsidP="00976023">
                  <w:pPr>
                    <w:jc w:val="center"/>
                    <w:rPr>
                      <w:rFonts w:ascii="Verdana" w:hAnsi="Verdana"/>
                      <w:sz w:val="16"/>
                      <w:szCs w:val="16"/>
                    </w:rPr>
                  </w:pPr>
                </w:p>
                <w:p w:rsidR="00041A0B" w:rsidRPr="002539D7" w:rsidRDefault="00041A0B" w:rsidP="00976023">
                  <w:pPr>
                    <w:jc w:val="center"/>
                    <w:rPr>
                      <w:rFonts w:ascii="Verdana" w:hAnsi="Verdana"/>
                      <w:sz w:val="16"/>
                      <w:szCs w:val="16"/>
                    </w:rPr>
                  </w:pPr>
                </w:p>
              </w:tc>
              <w:tc>
                <w:tcPr>
                  <w:tcW w:w="594"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sz w:val="16"/>
                      <w:szCs w:val="16"/>
                    </w:rPr>
                    <w:t>…</w:t>
                  </w:r>
                </w:p>
              </w:tc>
              <w:tc>
                <w:tcPr>
                  <w:tcW w:w="701"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sz w:val="16"/>
                      <w:szCs w:val="16"/>
                    </w:rPr>
                    <w:t>…</w:t>
                  </w:r>
                </w:p>
              </w:tc>
              <w:tc>
                <w:tcPr>
                  <w:tcW w:w="486"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sz w:val="16"/>
                      <w:szCs w:val="16"/>
                    </w:rPr>
                    <w:t>…</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sz w:val="16"/>
                      <w:szCs w:val="16"/>
                    </w:rPr>
                    <w:t>…</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p>
              </w:tc>
            </w:tr>
            <w:tr w:rsidR="002539D7" w:rsidRPr="002539D7" w:rsidTr="005A7999">
              <w:tc>
                <w:tcPr>
                  <w:tcW w:w="323"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274933">
                  <w:pPr>
                    <w:jc w:val="center"/>
                    <w:rPr>
                      <w:rFonts w:ascii="Verdana" w:hAnsi="Verdana"/>
                      <w:sz w:val="16"/>
                      <w:szCs w:val="16"/>
                    </w:rPr>
                  </w:pPr>
                  <w:r w:rsidRPr="002539D7">
                    <w:rPr>
                      <w:rFonts w:ascii="Verdana" w:hAnsi="Verdana"/>
                      <w:sz w:val="16"/>
                      <w:szCs w:val="16"/>
                    </w:rPr>
                    <w:t>…</w:t>
                  </w:r>
                </w:p>
              </w:tc>
              <w:tc>
                <w:tcPr>
                  <w:tcW w:w="755"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p>
                <w:p w:rsidR="00041A0B" w:rsidRPr="002539D7" w:rsidRDefault="00041A0B" w:rsidP="00976023">
                  <w:pPr>
                    <w:jc w:val="center"/>
                    <w:rPr>
                      <w:rFonts w:ascii="Verdana" w:hAnsi="Verdana"/>
                      <w:sz w:val="16"/>
                      <w:szCs w:val="16"/>
                    </w:rPr>
                  </w:pPr>
                </w:p>
                <w:p w:rsidR="00041A0B" w:rsidRPr="002539D7" w:rsidRDefault="00041A0B" w:rsidP="00976023">
                  <w:pPr>
                    <w:jc w:val="center"/>
                    <w:rPr>
                      <w:rFonts w:ascii="Verdana" w:hAnsi="Verdana"/>
                      <w:sz w:val="16"/>
                      <w:szCs w:val="16"/>
                    </w:rPr>
                  </w:pPr>
                </w:p>
                <w:p w:rsidR="00041A0B" w:rsidRPr="002539D7" w:rsidRDefault="0056607A" w:rsidP="00976023">
                  <w:pPr>
                    <w:jc w:val="center"/>
                    <w:rPr>
                      <w:rFonts w:ascii="Verdana" w:hAnsi="Verdana"/>
                      <w:sz w:val="16"/>
                      <w:szCs w:val="16"/>
                    </w:rPr>
                  </w:pPr>
                  <w:r w:rsidRPr="002539D7">
                    <w:rPr>
                      <w:rFonts w:ascii="Verdana" w:hAnsi="Verdana"/>
                      <w:sz w:val="16"/>
                      <w:szCs w:val="16"/>
                    </w:rPr>
                    <w:t>…</w:t>
                  </w:r>
                </w:p>
                <w:p w:rsidR="00041A0B" w:rsidRPr="002539D7" w:rsidRDefault="00041A0B" w:rsidP="00976023">
                  <w:pPr>
                    <w:jc w:val="center"/>
                    <w:rPr>
                      <w:rFonts w:ascii="Verdana" w:hAnsi="Verdana"/>
                      <w:sz w:val="16"/>
                      <w:szCs w:val="16"/>
                    </w:rPr>
                  </w:pPr>
                </w:p>
                <w:p w:rsidR="00041A0B" w:rsidRPr="002539D7" w:rsidRDefault="00041A0B" w:rsidP="00976023">
                  <w:pPr>
                    <w:jc w:val="center"/>
                    <w:rPr>
                      <w:rFonts w:ascii="Verdana" w:hAnsi="Verdana"/>
                      <w:sz w:val="16"/>
                      <w:szCs w:val="16"/>
                    </w:rPr>
                  </w:pPr>
                </w:p>
              </w:tc>
              <w:tc>
                <w:tcPr>
                  <w:tcW w:w="594" w:type="pct"/>
                  <w:tcBorders>
                    <w:top w:val="single" w:sz="4" w:space="0" w:color="auto"/>
                    <w:left w:val="single" w:sz="4" w:space="0" w:color="auto"/>
                    <w:bottom w:val="single" w:sz="4" w:space="0" w:color="auto"/>
                    <w:right w:val="single" w:sz="4" w:space="0" w:color="auto"/>
                  </w:tcBorders>
                  <w:vAlign w:val="center"/>
                </w:tcPr>
                <w:p w:rsidR="00274933" w:rsidRPr="002539D7" w:rsidRDefault="0056607A" w:rsidP="00976023">
                  <w:pPr>
                    <w:jc w:val="center"/>
                    <w:rPr>
                      <w:rFonts w:ascii="Verdana" w:hAnsi="Verdana"/>
                      <w:sz w:val="16"/>
                      <w:szCs w:val="16"/>
                    </w:rPr>
                  </w:pPr>
                  <w:r w:rsidRPr="002539D7">
                    <w:rPr>
                      <w:rFonts w:ascii="Verdana" w:hAnsi="Verdana"/>
                      <w:sz w:val="16"/>
                      <w:szCs w:val="16"/>
                    </w:rPr>
                    <w:t>…</w:t>
                  </w:r>
                </w:p>
              </w:tc>
              <w:tc>
                <w:tcPr>
                  <w:tcW w:w="701" w:type="pct"/>
                  <w:tcBorders>
                    <w:top w:val="single" w:sz="4" w:space="0" w:color="auto"/>
                    <w:left w:val="single" w:sz="4" w:space="0" w:color="auto"/>
                    <w:bottom w:val="single" w:sz="4" w:space="0" w:color="auto"/>
                    <w:right w:val="single" w:sz="4" w:space="0" w:color="auto"/>
                  </w:tcBorders>
                  <w:vAlign w:val="center"/>
                </w:tcPr>
                <w:p w:rsidR="00274933" w:rsidRPr="002539D7" w:rsidRDefault="0056607A" w:rsidP="00976023">
                  <w:pPr>
                    <w:jc w:val="center"/>
                    <w:rPr>
                      <w:rFonts w:ascii="Verdana" w:hAnsi="Verdana"/>
                      <w:sz w:val="16"/>
                      <w:szCs w:val="16"/>
                    </w:rPr>
                  </w:pPr>
                  <w:r w:rsidRPr="002539D7">
                    <w:rPr>
                      <w:rFonts w:ascii="Verdana" w:hAnsi="Verdana"/>
                      <w:sz w:val="16"/>
                      <w:szCs w:val="16"/>
                    </w:rPr>
                    <w:t>…</w:t>
                  </w:r>
                </w:p>
              </w:tc>
              <w:tc>
                <w:tcPr>
                  <w:tcW w:w="486" w:type="pct"/>
                  <w:tcBorders>
                    <w:top w:val="single" w:sz="4" w:space="0" w:color="auto"/>
                    <w:left w:val="single" w:sz="4" w:space="0" w:color="auto"/>
                    <w:bottom w:val="single" w:sz="4" w:space="0" w:color="auto"/>
                    <w:right w:val="single" w:sz="4" w:space="0" w:color="auto"/>
                  </w:tcBorders>
                  <w:vAlign w:val="center"/>
                </w:tcPr>
                <w:p w:rsidR="00274933" w:rsidRPr="002539D7" w:rsidRDefault="0056607A" w:rsidP="00976023">
                  <w:pPr>
                    <w:jc w:val="center"/>
                    <w:rPr>
                      <w:rFonts w:ascii="Verdana" w:hAnsi="Verdana"/>
                      <w:sz w:val="16"/>
                      <w:szCs w:val="16"/>
                    </w:rPr>
                  </w:pPr>
                  <w:r w:rsidRPr="002539D7">
                    <w:rPr>
                      <w:rFonts w:ascii="Verdana" w:hAnsi="Verdana"/>
                      <w:sz w:val="16"/>
                      <w:szCs w:val="16"/>
                    </w:rPr>
                    <w:t>…</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2539D7" w:rsidRDefault="0056607A" w:rsidP="00976023">
                  <w:pPr>
                    <w:jc w:val="center"/>
                    <w:rPr>
                      <w:rFonts w:ascii="Verdana" w:hAnsi="Verdana"/>
                      <w:sz w:val="16"/>
                      <w:szCs w:val="16"/>
                    </w:rPr>
                  </w:pPr>
                  <w:r w:rsidRPr="002539D7">
                    <w:rPr>
                      <w:rFonts w:ascii="Verdana" w:hAnsi="Verdana"/>
                      <w:sz w:val="16"/>
                      <w:szCs w:val="16"/>
                    </w:rPr>
                    <w:t>…</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p>
              </w:tc>
            </w:tr>
          </w:tbl>
          <w:p w:rsidR="00367FC6" w:rsidRPr="002539D7" w:rsidRDefault="00367FC6" w:rsidP="00565F0F">
            <w:pPr>
              <w:rPr>
                <w:rFonts w:ascii="Verdana" w:hAnsi="Verdana"/>
                <w:sz w:val="16"/>
                <w:szCs w:val="16"/>
              </w:rPr>
            </w:pPr>
          </w:p>
          <w:p w:rsidR="00367FC6" w:rsidRPr="002539D7" w:rsidRDefault="00367FC6" w:rsidP="00565F0F">
            <w:pPr>
              <w:rPr>
                <w:rFonts w:ascii="Verdana" w:hAnsi="Verdana"/>
                <w:sz w:val="16"/>
                <w:szCs w:val="16"/>
              </w:rPr>
            </w:pPr>
            <w:r w:rsidRPr="002539D7">
              <w:rPr>
                <w:rFonts w:ascii="Verdana" w:hAnsi="Verdana"/>
                <w:sz w:val="16"/>
                <w:szCs w:val="16"/>
              </w:rPr>
              <w:lastRenderedPageBreak/>
              <w:t>Dodatkowy opis (jeśli dotyczy): …</w:t>
            </w:r>
            <w:r w:rsidR="00CC3796" w:rsidRPr="002539D7">
              <w:rPr>
                <w:rFonts w:ascii="Verdana" w:hAnsi="Verdana"/>
                <w:bCs/>
                <w:i/>
                <w:sz w:val="18"/>
                <w:szCs w:val="18"/>
              </w:rPr>
              <w:t xml:space="preserve"> </w:t>
            </w:r>
            <w:r w:rsidR="003E563F" w:rsidRPr="002539D7">
              <w:rPr>
                <w:rFonts w:ascii="Verdana" w:hAnsi="Verdana"/>
                <w:i/>
                <w:sz w:val="18"/>
                <w:szCs w:val="18"/>
              </w:rPr>
              <w:t>t</w:t>
            </w:r>
            <w:r w:rsidR="00CC3796" w:rsidRPr="002539D7">
              <w:rPr>
                <w:rFonts w:ascii="Verdana" w:hAnsi="Verdana"/>
                <w:i/>
                <w:sz w:val="18"/>
                <w:szCs w:val="18"/>
              </w:rPr>
              <w:t xml:space="preserve">ekst </w:t>
            </w:r>
          </w:p>
          <w:p w:rsidR="00367FC6" w:rsidRPr="002539D7" w:rsidRDefault="00367FC6" w:rsidP="00565F0F">
            <w:pPr>
              <w:rPr>
                <w:rFonts w:ascii="Verdana" w:hAnsi="Verdana"/>
                <w:sz w:val="16"/>
                <w:szCs w:val="16"/>
              </w:rPr>
            </w:pPr>
          </w:p>
        </w:tc>
      </w:tr>
      <w:tr w:rsidR="002539D7" w:rsidRPr="002539D7" w:rsidTr="00692E73">
        <w:trPr>
          <w:trHeight w:val="327"/>
          <w:jc w:val="center"/>
        </w:trPr>
        <w:tc>
          <w:tcPr>
            <w:tcW w:w="5000" w:type="pct"/>
            <w:gridSpan w:val="3"/>
            <w:tcBorders>
              <w:top w:val="single" w:sz="8" w:space="0" w:color="auto"/>
              <w:left w:val="single" w:sz="8" w:space="0" w:color="auto"/>
              <w:bottom w:val="single" w:sz="8" w:space="0" w:color="auto"/>
              <w:right w:val="single" w:sz="8" w:space="0" w:color="auto"/>
            </w:tcBorders>
            <w:shd w:val="clear" w:color="auto" w:fill="CCFFCC"/>
          </w:tcPr>
          <w:p w:rsidR="00367FC6" w:rsidRPr="002539D7" w:rsidRDefault="00367FC6" w:rsidP="00261645">
            <w:pPr>
              <w:jc w:val="both"/>
              <w:rPr>
                <w:rFonts w:ascii="Verdana" w:hAnsi="Verdana"/>
                <w:i/>
                <w:iCs/>
                <w:sz w:val="16"/>
                <w:szCs w:val="16"/>
              </w:rPr>
            </w:pPr>
            <w:r w:rsidRPr="002539D7">
              <w:rPr>
                <w:rFonts w:ascii="Verdana" w:hAnsi="Verdana"/>
                <w:sz w:val="16"/>
                <w:szCs w:val="16"/>
              </w:rPr>
              <w:lastRenderedPageBreak/>
              <w:t>Opisz</w:t>
            </w:r>
            <w:r w:rsidR="00ED5E1D" w:rsidRPr="002539D7">
              <w:rPr>
                <w:rFonts w:ascii="Verdana" w:hAnsi="Verdana"/>
                <w:sz w:val="16"/>
                <w:szCs w:val="16"/>
              </w:rPr>
              <w:t xml:space="preserve"> posiadany</w:t>
            </w:r>
            <w:r w:rsidRPr="002539D7">
              <w:rPr>
                <w:rFonts w:ascii="Verdana" w:hAnsi="Verdana"/>
                <w:sz w:val="16"/>
                <w:szCs w:val="16"/>
              </w:rPr>
              <w:t xml:space="preserve"> potencjał techniczny, w tym sprzętowy i warunki lokalowe wnioskodawcy i partnerów (jeśli dotyczy) i wskaż sposób jego wykorzystania w ramach projektu</w:t>
            </w:r>
          </w:p>
        </w:tc>
      </w:tr>
      <w:tr w:rsidR="002539D7" w:rsidRPr="002539D7" w:rsidTr="00692E73">
        <w:trPr>
          <w:trHeight w:val="962"/>
          <w:jc w:val="center"/>
        </w:trPr>
        <w:tc>
          <w:tcPr>
            <w:tcW w:w="5000" w:type="pct"/>
            <w:gridSpan w:val="3"/>
            <w:tcBorders>
              <w:top w:val="single" w:sz="8" w:space="0" w:color="auto"/>
              <w:left w:val="single" w:sz="8" w:space="0" w:color="auto"/>
              <w:bottom w:val="single" w:sz="8" w:space="0" w:color="auto"/>
              <w:right w:val="single" w:sz="8" w:space="0" w:color="auto"/>
            </w:tcBorders>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1"/>
              <w:gridCol w:w="2951"/>
              <w:gridCol w:w="5018"/>
              <w:gridCol w:w="5015"/>
            </w:tblGrid>
            <w:tr w:rsidR="002539D7" w:rsidRPr="002539D7" w:rsidTr="00C64742">
              <w:trPr>
                <w:trHeight w:val="135"/>
              </w:trPr>
              <w:tc>
                <w:tcPr>
                  <w:tcW w:w="627" w:type="pct"/>
                  <w:vMerge w:val="restart"/>
                  <w:tcBorders>
                    <w:top w:val="single" w:sz="4" w:space="0" w:color="auto"/>
                    <w:left w:val="single" w:sz="4" w:space="0" w:color="auto"/>
                    <w:bottom w:val="single" w:sz="4" w:space="0" w:color="auto"/>
                    <w:right w:val="single" w:sz="4" w:space="0" w:color="auto"/>
                  </w:tcBorders>
                  <w:vAlign w:val="center"/>
                </w:tcPr>
                <w:p w:rsidR="00367FC6" w:rsidRPr="002539D7" w:rsidRDefault="00367FC6" w:rsidP="00C64742">
                  <w:pPr>
                    <w:ind w:left="360"/>
                    <w:jc w:val="center"/>
                    <w:rPr>
                      <w:rFonts w:ascii="Verdana" w:hAnsi="Verdana"/>
                      <w:sz w:val="16"/>
                      <w:szCs w:val="16"/>
                    </w:rPr>
                  </w:pPr>
                  <w:r w:rsidRPr="002539D7">
                    <w:rPr>
                      <w:rFonts w:ascii="Verdana" w:hAnsi="Verdana"/>
                      <w:b/>
                      <w:sz w:val="16"/>
                      <w:szCs w:val="16"/>
                    </w:rPr>
                    <w:t>Lp.</w:t>
                  </w:r>
                </w:p>
              </w:tc>
              <w:tc>
                <w:tcPr>
                  <w:tcW w:w="994" w:type="pct"/>
                  <w:vMerge w:val="restart"/>
                  <w:tcBorders>
                    <w:top w:val="single" w:sz="4" w:space="0" w:color="auto"/>
                    <w:left w:val="single" w:sz="4" w:space="0" w:color="auto"/>
                    <w:bottom w:val="single" w:sz="4" w:space="0" w:color="auto"/>
                    <w:right w:val="single" w:sz="4" w:space="0" w:color="auto"/>
                  </w:tcBorders>
                  <w:vAlign w:val="center"/>
                </w:tcPr>
                <w:p w:rsidR="00367FC6" w:rsidRPr="002539D7" w:rsidRDefault="00367FC6" w:rsidP="00C64742">
                  <w:pPr>
                    <w:jc w:val="center"/>
                    <w:rPr>
                      <w:rFonts w:ascii="Verdana" w:hAnsi="Verdana"/>
                      <w:b/>
                      <w:sz w:val="16"/>
                      <w:szCs w:val="16"/>
                    </w:rPr>
                  </w:pPr>
                  <w:r w:rsidRPr="002539D7">
                    <w:rPr>
                      <w:rFonts w:ascii="Verdana" w:hAnsi="Verdana"/>
                      <w:b/>
                      <w:sz w:val="16"/>
                      <w:szCs w:val="16"/>
                    </w:rPr>
                    <w:t>Zadanie</w:t>
                  </w:r>
                </w:p>
              </w:tc>
              <w:tc>
                <w:tcPr>
                  <w:tcW w:w="3379" w:type="pct"/>
                  <w:gridSpan w:val="2"/>
                  <w:tcBorders>
                    <w:top w:val="single" w:sz="4" w:space="0" w:color="auto"/>
                    <w:left w:val="single" w:sz="4" w:space="0" w:color="auto"/>
                    <w:bottom w:val="single" w:sz="4" w:space="0" w:color="auto"/>
                    <w:right w:val="single" w:sz="4" w:space="0" w:color="auto"/>
                  </w:tcBorders>
                  <w:vAlign w:val="center"/>
                </w:tcPr>
                <w:p w:rsidR="00367FC6" w:rsidRPr="002539D7" w:rsidRDefault="00367FC6" w:rsidP="00C64742">
                  <w:pPr>
                    <w:jc w:val="center"/>
                    <w:rPr>
                      <w:rFonts w:ascii="Verdana" w:hAnsi="Verdana"/>
                      <w:b/>
                      <w:sz w:val="16"/>
                      <w:szCs w:val="16"/>
                    </w:rPr>
                  </w:pPr>
                  <w:r w:rsidRPr="002539D7">
                    <w:rPr>
                      <w:rFonts w:ascii="Verdana" w:hAnsi="Verdana"/>
                      <w:b/>
                      <w:sz w:val="16"/>
                      <w:szCs w:val="16"/>
                    </w:rPr>
                    <w:t>Potencjał techniczny</w:t>
                  </w:r>
                </w:p>
              </w:tc>
            </w:tr>
            <w:tr w:rsidR="002539D7" w:rsidRPr="002539D7" w:rsidTr="00C64742">
              <w:trPr>
                <w:trHeight w:val="135"/>
              </w:trPr>
              <w:tc>
                <w:tcPr>
                  <w:tcW w:w="627" w:type="pct"/>
                  <w:vMerge/>
                  <w:tcBorders>
                    <w:top w:val="single" w:sz="4" w:space="0" w:color="auto"/>
                    <w:left w:val="single" w:sz="4" w:space="0" w:color="auto"/>
                    <w:bottom w:val="single" w:sz="4" w:space="0" w:color="auto"/>
                    <w:right w:val="single" w:sz="4" w:space="0" w:color="auto"/>
                  </w:tcBorders>
                  <w:vAlign w:val="center"/>
                </w:tcPr>
                <w:p w:rsidR="00367FC6" w:rsidRPr="002539D7" w:rsidRDefault="00367FC6" w:rsidP="00C64742">
                  <w:pPr>
                    <w:ind w:left="360"/>
                    <w:jc w:val="center"/>
                    <w:rPr>
                      <w:rFonts w:ascii="Verdana" w:hAnsi="Verdana"/>
                      <w:b/>
                      <w:sz w:val="16"/>
                      <w:szCs w:val="16"/>
                    </w:rPr>
                  </w:pPr>
                </w:p>
              </w:tc>
              <w:tc>
                <w:tcPr>
                  <w:tcW w:w="994" w:type="pct"/>
                  <w:vMerge/>
                  <w:tcBorders>
                    <w:top w:val="single" w:sz="4" w:space="0" w:color="auto"/>
                    <w:left w:val="single" w:sz="4" w:space="0" w:color="auto"/>
                    <w:bottom w:val="single" w:sz="4" w:space="0" w:color="auto"/>
                    <w:right w:val="single" w:sz="4" w:space="0" w:color="auto"/>
                  </w:tcBorders>
                  <w:vAlign w:val="center"/>
                </w:tcPr>
                <w:p w:rsidR="00367FC6" w:rsidRPr="002539D7" w:rsidRDefault="00367FC6" w:rsidP="00C64742">
                  <w:pPr>
                    <w:jc w:val="center"/>
                    <w:rPr>
                      <w:rFonts w:ascii="Verdana" w:hAnsi="Verdana"/>
                      <w:b/>
                      <w:sz w:val="16"/>
                      <w:szCs w:val="16"/>
                    </w:rPr>
                  </w:pPr>
                </w:p>
              </w:tc>
              <w:tc>
                <w:tcPr>
                  <w:tcW w:w="1690" w:type="pct"/>
                  <w:tcBorders>
                    <w:top w:val="single" w:sz="4" w:space="0" w:color="auto"/>
                    <w:left w:val="single" w:sz="4" w:space="0" w:color="auto"/>
                    <w:bottom w:val="single" w:sz="4" w:space="0" w:color="auto"/>
                    <w:right w:val="single" w:sz="4" w:space="0" w:color="auto"/>
                  </w:tcBorders>
                  <w:vAlign w:val="center"/>
                </w:tcPr>
                <w:p w:rsidR="00367FC6" w:rsidRPr="002539D7" w:rsidRDefault="00DF5BF3" w:rsidP="00DF5BF3">
                  <w:pPr>
                    <w:jc w:val="center"/>
                    <w:rPr>
                      <w:rFonts w:ascii="Verdana" w:hAnsi="Verdana"/>
                      <w:b/>
                      <w:sz w:val="16"/>
                      <w:szCs w:val="16"/>
                    </w:rPr>
                  </w:pPr>
                  <w:r w:rsidRPr="002539D7">
                    <w:rPr>
                      <w:rFonts w:ascii="Verdana" w:hAnsi="Verdana"/>
                      <w:b/>
                      <w:sz w:val="16"/>
                      <w:szCs w:val="16"/>
                    </w:rPr>
                    <w:t>Posiadany p</w:t>
                  </w:r>
                  <w:r w:rsidR="00367FC6" w:rsidRPr="002539D7">
                    <w:rPr>
                      <w:rFonts w:ascii="Verdana" w:hAnsi="Verdana"/>
                      <w:b/>
                      <w:sz w:val="16"/>
                      <w:szCs w:val="16"/>
                    </w:rPr>
                    <w:t xml:space="preserve">otencjał techniczny do wykorzystania w projekcie </w:t>
                  </w:r>
                </w:p>
              </w:tc>
              <w:tc>
                <w:tcPr>
                  <w:tcW w:w="1689" w:type="pct"/>
                  <w:tcBorders>
                    <w:top w:val="single" w:sz="4" w:space="0" w:color="auto"/>
                    <w:left w:val="single" w:sz="4" w:space="0" w:color="auto"/>
                    <w:bottom w:val="single" w:sz="4" w:space="0" w:color="auto"/>
                    <w:right w:val="single" w:sz="4" w:space="0" w:color="auto"/>
                  </w:tcBorders>
                  <w:vAlign w:val="center"/>
                </w:tcPr>
                <w:p w:rsidR="00367FC6" w:rsidRPr="002539D7" w:rsidRDefault="00367FC6" w:rsidP="00C64742">
                  <w:pPr>
                    <w:jc w:val="center"/>
                    <w:rPr>
                      <w:rFonts w:ascii="Verdana" w:hAnsi="Verdana"/>
                      <w:b/>
                      <w:sz w:val="16"/>
                      <w:szCs w:val="16"/>
                    </w:rPr>
                  </w:pPr>
                  <w:r w:rsidRPr="002539D7">
                    <w:rPr>
                      <w:rFonts w:ascii="Verdana" w:hAnsi="Verdana"/>
                      <w:b/>
                      <w:sz w:val="16"/>
                      <w:szCs w:val="16"/>
                    </w:rPr>
                    <w:t>Sposób wykorzystania potencjału technicznego w ramach projektu</w:t>
                  </w:r>
                </w:p>
              </w:tc>
            </w:tr>
            <w:tr w:rsidR="002539D7" w:rsidRPr="002539D7" w:rsidTr="00F57CDC">
              <w:tc>
                <w:tcPr>
                  <w:tcW w:w="627" w:type="pct"/>
                  <w:tcBorders>
                    <w:top w:val="single" w:sz="4" w:space="0" w:color="auto"/>
                    <w:left w:val="single" w:sz="4" w:space="0" w:color="auto"/>
                    <w:bottom w:val="single" w:sz="4" w:space="0" w:color="auto"/>
                    <w:right w:val="single" w:sz="4" w:space="0" w:color="auto"/>
                  </w:tcBorders>
                  <w:vAlign w:val="center"/>
                </w:tcPr>
                <w:p w:rsidR="00AE1CEF" w:rsidRPr="002539D7" w:rsidRDefault="00AE1CEF" w:rsidP="001234CE">
                  <w:pPr>
                    <w:numPr>
                      <w:ilvl w:val="0"/>
                      <w:numId w:val="4"/>
                    </w:numPr>
                    <w:autoSpaceDE/>
                    <w:autoSpaceDN/>
                    <w:jc w:val="center"/>
                    <w:rPr>
                      <w:rFonts w:ascii="Verdana" w:hAnsi="Verdana"/>
                      <w:sz w:val="16"/>
                      <w:szCs w:val="16"/>
                    </w:rPr>
                  </w:pPr>
                </w:p>
              </w:tc>
              <w:tc>
                <w:tcPr>
                  <w:tcW w:w="994" w:type="pct"/>
                  <w:tcBorders>
                    <w:top w:val="single" w:sz="4" w:space="0" w:color="auto"/>
                    <w:left w:val="single" w:sz="4" w:space="0" w:color="auto"/>
                    <w:bottom w:val="single" w:sz="4" w:space="0" w:color="auto"/>
                    <w:right w:val="single" w:sz="4" w:space="0" w:color="auto"/>
                  </w:tcBorders>
                  <w:vAlign w:val="center"/>
                </w:tcPr>
                <w:p w:rsidR="00AE1CEF" w:rsidRPr="002539D7" w:rsidRDefault="00AE1CEF" w:rsidP="00C64742">
                  <w:pPr>
                    <w:jc w:val="center"/>
                    <w:rPr>
                      <w:rFonts w:ascii="Verdana" w:hAnsi="Verdana"/>
                      <w:sz w:val="16"/>
                      <w:szCs w:val="16"/>
                    </w:rPr>
                  </w:pPr>
                  <w:r w:rsidRPr="002539D7">
                    <w:rPr>
                      <w:rFonts w:ascii="Verdana" w:hAnsi="Verdana"/>
                      <w:sz w:val="16"/>
                      <w:szCs w:val="16"/>
                    </w:rPr>
                    <w:t xml:space="preserve">[lista rozwijana z nazwami zadań w pkt. 4.1]  </w:t>
                  </w:r>
                </w:p>
              </w:tc>
              <w:tc>
                <w:tcPr>
                  <w:tcW w:w="1690" w:type="pct"/>
                  <w:tcBorders>
                    <w:top w:val="single" w:sz="4" w:space="0" w:color="auto"/>
                    <w:left w:val="single" w:sz="4" w:space="0" w:color="auto"/>
                    <w:bottom w:val="single" w:sz="4" w:space="0" w:color="auto"/>
                    <w:right w:val="single" w:sz="4" w:space="0" w:color="auto"/>
                  </w:tcBorders>
                </w:tcPr>
                <w:p w:rsidR="006948AF" w:rsidRPr="002539D7" w:rsidRDefault="006948AF" w:rsidP="006E41E8">
                  <w:pPr>
                    <w:jc w:val="center"/>
                    <w:rPr>
                      <w:rFonts w:ascii="Verdana" w:hAnsi="Verdana"/>
                      <w:i/>
                      <w:sz w:val="18"/>
                      <w:szCs w:val="18"/>
                    </w:rPr>
                  </w:pPr>
                </w:p>
                <w:p w:rsidR="006948AF" w:rsidRPr="002539D7" w:rsidRDefault="006948AF" w:rsidP="006E41E8">
                  <w:pPr>
                    <w:jc w:val="center"/>
                    <w:rPr>
                      <w:rFonts w:ascii="Verdana" w:hAnsi="Verdana"/>
                      <w:i/>
                      <w:sz w:val="18"/>
                      <w:szCs w:val="18"/>
                    </w:rPr>
                  </w:pPr>
                </w:p>
                <w:p w:rsidR="006948AF" w:rsidRPr="002539D7" w:rsidRDefault="006948AF" w:rsidP="006E41E8">
                  <w:pPr>
                    <w:jc w:val="center"/>
                    <w:rPr>
                      <w:rFonts w:ascii="Verdana" w:hAnsi="Verdana"/>
                      <w:i/>
                      <w:sz w:val="18"/>
                      <w:szCs w:val="18"/>
                    </w:rPr>
                  </w:pPr>
                </w:p>
                <w:p w:rsidR="00AE1CEF" w:rsidRPr="002539D7" w:rsidRDefault="00AE1CEF" w:rsidP="006E41E8">
                  <w:pPr>
                    <w:jc w:val="center"/>
                    <w:rPr>
                      <w:rFonts w:ascii="Verdana" w:hAnsi="Verdana"/>
                      <w:sz w:val="18"/>
                      <w:szCs w:val="18"/>
                    </w:rPr>
                  </w:pPr>
                  <w:r w:rsidRPr="002539D7">
                    <w:rPr>
                      <w:rFonts w:ascii="Verdana" w:hAnsi="Verdana"/>
                      <w:i/>
                      <w:sz w:val="18"/>
                      <w:szCs w:val="18"/>
                    </w:rPr>
                    <w:t xml:space="preserve">Tekst </w:t>
                  </w:r>
                </w:p>
              </w:tc>
              <w:tc>
                <w:tcPr>
                  <w:tcW w:w="1689" w:type="pct"/>
                  <w:tcBorders>
                    <w:top w:val="single" w:sz="4" w:space="0" w:color="auto"/>
                    <w:left w:val="single" w:sz="4" w:space="0" w:color="auto"/>
                    <w:bottom w:val="single" w:sz="4" w:space="0" w:color="auto"/>
                    <w:right w:val="single" w:sz="4" w:space="0" w:color="auto"/>
                  </w:tcBorders>
                </w:tcPr>
                <w:p w:rsidR="006948AF" w:rsidRPr="002539D7" w:rsidRDefault="006948AF" w:rsidP="006E41E8">
                  <w:pPr>
                    <w:jc w:val="center"/>
                    <w:rPr>
                      <w:rFonts w:ascii="Verdana" w:hAnsi="Verdana"/>
                      <w:i/>
                      <w:sz w:val="18"/>
                      <w:szCs w:val="18"/>
                    </w:rPr>
                  </w:pPr>
                </w:p>
                <w:p w:rsidR="006948AF" w:rsidRPr="002539D7" w:rsidRDefault="006948AF" w:rsidP="006E41E8">
                  <w:pPr>
                    <w:jc w:val="center"/>
                    <w:rPr>
                      <w:rFonts w:ascii="Verdana" w:hAnsi="Verdana"/>
                      <w:i/>
                      <w:sz w:val="18"/>
                      <w:szCs w:val="18"/>
                    </w:rPr>
                  </w:pPr>
                </w:p>
                <w:p w:rsidR="006948AF" w:rsidRPr="002539D7" w:rsidRDefault="006948AF" w:rsidP="006E41E8">
                  <w:pPr>
                    <w:jc w:val="center"/>
                    <w:rPr>
                      <w:rFonts w:ascii="Verdana" w:hAnsi="Verdana"/>
                      <w:i/>
                      <w:sz w:val="18"/>
                      <w:szCs w:val="18"/>
                    </w:rPr>
                  </w:pPr>
                </w:p>
                <w:p w:rsidR="00AE1CEF" w:rsidRPr="002539D7" w:rsidRDefault="00AE1CEF" w:rsidP="006E41E8">
                  <w:pPr>
                    <w:jc w:val="center"/>
                    <w:rPr>
                      <w:rFonts w:ascii="Verdana" w:hAnsi="Verdana"/>
                      <w:sz w:val="18"/>
                      <w:szCs w:val="18"/>
                    </w:rPr>
                  </w:pPr>
                  <w:r w:rsidRPr="002539D7">
                    <w:rPr>
                      <w:rFonts w:ascii="Verdana" w:hAnsi="Verdana"/>
                      <w:i/>
                      <w:sz w:val="18"/>
                      <w:szCs w:val="18"/>
                    </w:rPr>
                    <w:t xml:space="preserve">Tekst </w:t>
                  </w:r>
                </w:p>
              </w:tc>
            </w:tr>
            <w:tr w:rsidR="002539D7" w:rsidRPr="002539D7" w:rsidTr="00E57EBD">
              <w:tc>
                <w:tcPr>
                  <w:tcW w:w="627" w:type="pct"/>
                  <w:tcBorders>
                    <w:top w:val="single" w:sz="4" w:space="0" w:color="auto"/>
                    <w:left w:val="single" w:sz="4" w:space="0" w:color="auto"/>
                    <w:bottom w:val="single" w:sz="4" w:space="0" w:color="auto"/>
                    <w:right w:val="single" w:sz="4" w:space="0" w:color="auto"/>
                  </w:tcBorders>
                  <w:vAlign w:val="center"/>
                </w:tcPr>
                <w:p w:rsidR="00367FC6" w:rsidRPr="002539D7" w:rsidRDefault="00367FC6" w:rsidP="001234CE">
                  <w:pPr>
                    <w:numPr>
                      <w:ilvl w:val="0"/>
                      <w:numId w:val="4"/>
                    </w:numPr>
                    <w:autoSpaceDE/>
                    <w:autoSpaceDN/>
                    <w:jc w:val="center"/>
                    <w:rPr>
                      <w:rFonts w:ascii="Verdana" w:hAnsi="Verdana"/>
                      <w:sz w:val="16"/>
                      <w:szCs w:val="16"/>
                    </w:rPr>
                  </w:pPr>
                </w:p>
              </w:tc>
              <w:tc>
                <w:tcPr>
                  <w:tcW w:w="994" w:type="pct"/>
                  <w:tcBorders>
                    <w:top w:val="single" w:sz="4" w:space="0" w:color="auto"/>
                    <w:left w:val="single" w:sz="4" w:space="0" w:color="auto"/>
                    <w:bottom w:val="single" w:sz="4" w:space="0" w:color="auto"/>
                    <w:right w:val="single" w:sz="4" w:space="0" w:color="auto"/>
                  </w:tcBorders>
                  <w:vAlign w:val="center"/>
                </w:tcPr>
                <w:p w:rsidR="00367FC6" w:rsidRPr="002539D7" w:rsidRDefault="00367FC6" w:rsidP="00C64742">
                  <w:pPr>
                    <w:jc w:val="center"/>
                    <w:rPr>
                      <w:rFonts w:ascii="Verdana" w:hAnsi="Verdana"/>
                      <w:sz w:val="16"/>
                      <w:szCs w:val="16"/>
                    </w:rPr>
                  </w:pPr>
                  <w:r w:rsidRPr="002539D7">
                    <w:rPr>
                      <w:rFonts w:ascii="Verdana" w:hAnsi="Verdana"/>
                      <w:sz w:val="16"/>
                      <w:szCs w:val="16"/>
                    </w:rPr>
                    <w:t xml:space="preserve">[lista rozwijana z nazwami zadań w pkt. 4.1]  </w:t>
                  </w:r>
                </w:p>
              </w:tc>
              <w:tc>
                <w:tcPr>
                  <w:tcW w:w="1690" w:type="pct"/>
                  <w:tcBorders>
                    <w:top w:val="single" w:sz="4" w:space="0" w:color="auto"/>
                    <w:left w:val="single" w:sz="4" w:space="0" w:color="auto"/>
                    <w:bottom w:val="single" w:sz="4" w:space="0" w:color="auto"/>
                    <w:right w:val="single" w:sz="4" w:space="0" w:color="auto"/>
                  </w:tcBorders>
                  <w:vAlign w:val="center"/>
                </w:tcPr>
                <w:p w:rsidR="006948AF" w:rsidRPr="002539D7" w:rsidRDefault="0019404A" w:rsidP="00C64742">
                  <w:pPr>
                    <w:jc w:val="center"/>
                    <w:rPr>
                      <w:rFonts w:ascii="Verdana" w:hAnsi="Verdana"/>
                      <w:sz w:val="18"/>
                      <w:szCs w:val="18"/>
                    </w:rPr>
                  </w:pPr>
                  <w:r>
                    <w:rPr>
                      <w:rFonts w:ascii="Verdana" w:hAnsi="Verdana"/>
                      <w:noProof/>
                      <w:sz w:val="16"/>
                      <w:szCs w:val="16"/>
                    </w:rPr>
                    <mc:AlternateContent>
                      <mc:Choice Requires="wps">
                        <w:drawing>
                          <wp:anchor distT="0" distB="0" distL="114300" distR="114300" simplePos="0" relativeHeight="251633152" behindDoc="0" locked="0" layoutInCell="1" allowOverlap="1">
                            <wp:simplePos x="0" y="0"/>
                            <wp:positionH relativeFrom="column">
                              <wp:posOffset>-1637665</wp:posOffset>
                            </wp:positionH>
                            <wp:positionV relativeFrom="paragraph">
                              <wp:posOffset>-1772920</wp:posOffset>
                            </wp:positionV>
                            <wp:extent cx="916940" cy="3637915"/>
                            <wp:effectExtent l="10795" t="10160" r="866140" b="25400"/>
                            <wp:wrapNone/>
                            <wp:docPr id="174" name="Objaśnienie prostokątne zaokrąglon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16940" cy="3637915"/>
                                    </a:xfrm>
                                    <a:prstGeom prst="wedgeRoundRectCallout">
                                      <a:avLst>
                                        <a:gd name="adj1" fmla="val -31375"/>
                                        <a:gd name="adj2" fmla="val -72134"/>
                                        <a:gd name="adj3" fmla="val 16667"/>
                                      </a:avLst>
                                    </a:prstGeom>
                                    <a:solidFill>
                                      <a:schemeClr val="accent4">
                                        <a:lumMod val="60000"/>
                                        <a:lumOff val="40000"/>
                                      </a:schemeClr>
                                    </a:soli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EF258C" w:rsidRPr="005F313F" w:rsidRDefault="00EF258C" w:rsidP="008F1622">
                                        <w:pPr>
                                          <w:jc w:val="both"/>
                                          <w:rPr>
                                            <w:rFonts w:ascii="Calibri" w:hAnsi="Calibri"/>
                                            <w:szCs w:val="20"/>
                                          </w:rPr>
                                        </w:pPr>
                                        <w:r w:rsidRPr="005F313F">
                                          <w:rPr>
                                            <w:rFonts w:ascii="Calibri" w:hAnsi="Calibri"/>
                                            <w:szCs w:val="20"/>
                                          </w:rPr>
                                          <w:t xml:space="preserve">Nie wskazuj potencjału, którego nie zamierzasz wykorzystać </w:t>
                                        </w:r>
                                        <w:r>
                                          <w:rPr>
                                            <w:rFonts w:ascii="Calibri" w:hAnsi="Calibri"/>
                                            <w:szCs w:val="20"/>
                                          </w:rPr>
                                          <w:br/>
                                        </w:r>
                                        <w:r w:rsidRPr="005F313F">
                                          <w:rPr>
                                            <w:rFonts w:ascii="Calibri" w:hAnsi="Calibri"/>
                                            <w:szCs w:val="20"/>
                                          </w:rPr>
                                          <w:t>w zadaniu (sale, biura poza obszarem realizacji projektu). Wykorzystasz limit znaków, a i tak informacje te nie będą brane pod uwagę przy ocenie tej części wniosku.</w:t>
                                        </w:r>
                                      </w:p>
                                      <w:p w:rsidR="00EF258C" w:rsidRPr="00C103DC" w:rsidRDefault="00EF258C" w:rsidP="008F1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aśnienie prostokątne zaokrąglone 174" o:spid="_x0000_s1092" type="#_x0000_t62" style="position:absolute;left:0;text-align:left;margin-left:-128.95pt;margin-top:-139.6pt;width:72.2pt;height:286.45pt;rotation:90;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" adj="4023,-4781" fillcolor="#b2a1c7 [1943]" strokecolor="#b2a1c7 [1943]" strokeweight="1pt">
                            <v:shadow on="t" color="#3f3151 [1607]" opacity=".5" offset="1pt"/>
                            <v:textbox>
                              <w:txbxContent>
                                <w:p w:rsidR="00EF258C" w:rsidRPr="005F313F" w:rsidRDefault="00EF258C" w:rsidP="008F1622">
                                  <w:pPr>
                                    <w:jc w:val="both"/>
                                    <w:rPr>
                                      <w:rFonts w:ascii="Calibri" w:hAnsi="Calibri"/>
                                      <w:szCs w:val="20"/>
                                    </w:rPr>
                                  </w:pPr>
                                  <w:r w:rsidRPr="005F313F">
                                    <w:rPr>
                                      <w:rFonts w:ascii="Calibri" w:hAnsi="Calibri"/>
                                      <w:szCs w:val="20"/>
                                    </w:rPr>
                                    <w:t xml:space="preserve">Nie wskazuj potencjału, którego nie zamierzasz wykorzystać </w:t>
                                  </w:r>
                                  <w:r>
                                    <w:rPr>
                                      <w:rFonts w:ascii="Calibri" w:hAnsi="Calibri"/>
                                      <w:szCs w:val="20"/>
                                    </w:rPr>
                                    <w:br/>
                                  </w:r>
                                  <w:r w:rsidRPr="005F313F">
                                    <w:rPr>
                                      <w:rFonts w:ascii="Calibri" w:hAnsi="Calibri"/>
                                      <w:szCs w:val="20"/>
                                    </w:rPr>
                                    <w:t>w zadaniu (sale, biura poza obszarem realizacji projektu). Wykorzystasz limit znaków, a i tak informacje te nie będą brane pod uwagę przy ocenie tej części wniosku.</w:t>
                                  </w:r>
                                </w:p>
                                <w:p w:rsidR="00EF258C" w:rsidRPr="00C103DC" w:rsidRDefault="00EF258C" w:rsidP="008F1622"/>
                              </w:txbxContent>
                            </v:textbox>
                          </v:shape>
                        </w:pict>
                      </mc:Fallback>
                    </mc:AlternateContent>
                  </w:r>
                </w:p>
                <w:p w:rsidR="001F6FEA" w:rsidRPr="002539D7" w:rsidRDefault="001F6FEA" w:rsidP="00C64742">
                  <w:pPr>
                    <w:jc w:val="center"/>
                    <w:rPr>
                      <w:rFonts w:ascii="Verdana" w:hAnsi="Verdana"/>
                      <w:sz w:val="18"/>
                      <w:szCs w:val="18"/>
                    </w:rPr>
                  </w:pPr>
                </w:p>
                <w:p w:rsidR="006948AF" w:rsidRPr="002539D7" w:rsidRDefault="006948AF" w:rsidP="00C64742">
                  <w:pPr>
                    <w:jc w:val="center"/>
                    <w:rPr>
                      <w:rFonts w:ascii="Verdana" w:hAnsi="Verdana"/>
                      <w:sz w:val="18"/>
                      <w:szCs w:val="18"/>
                    </w:rPr>
                  </w:pPr>
                </w:p>
                <w:p w:rsidR="006948AF" w:rsidRPr="002539D7" w:rsidRDefault="006948AF" w:rsidP="00C64742">
                  <w:pPr>
                    <w:jc w:val="center"/>
                    <w:rPr>
                      <w:rFonts w:ascii="Verdana" w:hAnsi="Verdana"/>
                      <w:sz w:val="18"/>
                      <w:szCs w:val="18"/>
                    </w:rPr>
                  </w:pPr>
                </w:p>
                <w:p w:rsidR="00367FC6" w:rsidRPr="002539D7" w:rsidRDefault="00F476B7" w:rsidP="00C64742">
                  <w:pPr>
                    <w:jc w:val="center"/>
                    <w:rPr>
                      <w:rFonts w:ascii="Verdana" w:hAnsi="Verdana"/>
                      <w:sz w:val="18"/>
                      <w:szCs w:val="18"/>
                    </w:rPr>
                  </w:pPr>
                  <w:r w:rsidRPr="002539D7">
                    <w:rPr>
                      <w:rFonts w:ascii="Verdana" w:hAnsi="Verdana"/>
                      <w:sz w:val="18"/>
                      <w:szCs w:val="18"/>
                    </w:rPr>
                    <w:t>…</w:t>
                  </w:r>
                </w:p>
              </w:tc>
              <w:tc>
                <w:tcPr>
                  <w:tcW w:w="1689" w:type="pct"/>
                  <w:tcBorders>
                    <w:top w:val="single" w:sz="4" w:space="0" w:color="auto"/>
                    <w:left w:val="single" w:sz="4" w:space="0" w:color="auto"/>
                    <w:bottom w:val="single" w:sz="4" w:space="0" w:color="auto"/>
                    <w:right w:val="single" w:sz="4" w:space="0" w:color="auto"/>
                  </w:tcBorders>
                  <w:vAlign w:val="center"/>
                </w:tcPr>
                <w:p w:rsidR="00367FC6" w:rsidRPr="002539D7" w:rsidRDefault="00F476B7" w:rsidP="00C64742">
                  <w:pPr>
                    <w:jc w:val="center"/>
                    <w:rPr>
                      <w:rFonts w:ascii="Verdana" w:hAnsi="Verdana"/>
                      <w:sz w:val="18"/>
                      <w:szCs w:val="18"/>
                    </w:rPr>
                  </w:pPr>
                  <w:r w:rsidRPr="002539D7">
                    <w:rPr>
                      <w:rFonts w:ascii="Verdana" w:hAnsi="Verdana"/>
                      <w:sz w:val="18"/>
                      <w:szCs w:val="18"/>
                    </w:rPr>
                    <w:t>…..</w:t>
                  </w:r>
                </w:p>
              </w:tc>
            </w:tr>
            <w:tr w:rsidR="002539D7" w:rsidRPr="002539D7" w:rsidTr="005A7999">
              <w:tc>
                <w:tcPr>
                  <w:tcW w:w="627"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1234CE">
                  <w:pPr>
                    <w:numPr>
                      <w:ilvl w:val="0"/>
                      <w:numId w:val="4"/>
                    </w:numPr>
                    <w:autoSpaceDE/>
                    <w:autoSpaceDN/>
                    <w:jc w:val="center"/>
                    <w:rPr>
                      <w:rFonts w:ascii="Verdana" w:hAnsi="Verdana"/>
                      <w:sz w:val="16"/>
                      <w:szCs w:val="16"/>
                    </w:rPr>
                  </w:pPr>
                </w:p>
              </w:tc>
              <w:tc>
                <w:tcPr>
                  <w:tcW w:w="994" w:type="pct"/>
                  <w:tcBorders>
                    <w:top w:val="single" w:sz="4" w:space="0" w:color="auto"/>
                    <w:left w:val="single" w:sz="4" w:space="0" w:color="auto"/>
                    <w:bottom w:val="single" w:sz="4" w:space="0" w:color="auto"/>
                    <w:right w:val="single" w:sz="4" w:space="0" w:color="auto"/>
                  </w:tcBorders>
                </w:tcPr>
                <w:p w:rsidR="001F6FEA" w:rsidRPr="002539D7" w:rsidRDefault="001F6FEA" w:rsidP="00C64742">
                  <w:pPr>
                    <w:jc w:val="center"/>
                    <w:rPr>
                      <w:rFonts w:ascii="Verdana" w:hAnsi="Verdana"/>
                      <w:sz w:val="16"/>
                      <w:szCs w:val="16"/>
                    </w:rPr>
                  </w:pPr>
                  <w:r w:rsidRPr="002539D7">
                    <w:rPr>
                      <w:rFonts w:ascii="Verdana" w:hAnsi="Verdana"/>
                      <w:sz w:val="16"/>
                      <w:szCs w:val="16"/>
                    </w:rPr>
                    <w:t>…</w:t>
                  </w:r>
                </w:p>
                <w:p w:rsidR="001F6FEA" w:rsidRPr="002539D7" w:rsidRDefault="001F6FEA" w:rsidP="00C64742">
                  <w:pPr>
                    <w:jc w:val="center"/>
                    <w:rPr>
                      <w:rFonts w:ascii="Verdana" w:hAnsi="Verdana"/>
                      <w:sz w:val="16"/>
                      <w:szCs w:val="16"/>
                    </w:rPr>
                  </w:pPr>
                </w:p>
                <w:p w:rsidR="001F6FEA" w:rsidRPr="002539D7" w:rsidRDefault="001F6FEA" w:rsidP="00C64742">
                  <w:pPr>
                    <w:jc w:val="center"/>
                    <w:rPr>
                      <w:rFonts w:ascii="Verdana" w:hAnsi="Verdana"/>
                      <w:sz w:val="16"/>
                      <w:szCs w:val="16"/>
                    </w:rPr>
                  </w:pPr>
                </w:p>
                <w:p w:rsidR="001F6FEA" w:rsidRPr="002539D7" w:rsidRDefault="001F6FEA" w:rsidP="00C64742">
                  <w:pPr>
                    <w:jc w:val="center"/>
                    <w:rPr>
                      <w:rFonts w:ascii="Verdana" w:hAnsi="Verdana"/>
                      <w:sz w:val="16"/>
                      <w:szCs w:val="16"/>
                    </w:rPr>
                  </w:pPr>
                </w:p>
                <w:p w:rsidR="001F6FEA" w:rsidRPr="002539D7" w:rsidRDefault="001F6FEA" w:rsidP="00C64742">
                  <w:pPr>
                    <w:jc w:val="center"/>
                    <w:rPr>
                      <w:rFonts w:ascii="Verdana" w:hAnsi="Verdana"/>
                      <w:sz w:val="16"/>
                      <w:szCs w:val="16"/>
                    </w:rPr>
                  </w:pPr>
                </w:p>
              </w:tc>
              <w:tc>
                <w:tcPr>
                  <w:tcW w:w="1690" w:type="pct"/>
                  <w:tcBorders>
                    <w:top w:val="single" w:sz="4" w:space="0" w:color="auto"/>
                    <w:left w:val="single" w:sz="4" w:space="0" w:color="auto"/>
                    <w:bottom w:val="single" w:sz="4" w:space="0" w:color="auto"/>
                    <w:right w:val="single" w:sz="4" w:space="0" w:color="auto"/>
                  </w:tcBorders>
                </w:tcPr>
                <w:p w:rsidR="001F6FEA" w:rsidRPr="002539D7" w:rsidRDefault="0019404A" w:rsidP="00C64742">
                  <w:pPr>
                    <w:jc w:val="center"/>
                    <w:rPr>
                      <w:rFonts w:ascii="Verdana" w:hAnsi="Verdana"/>
                      <w:sz w:val="18"/>
                      <w:szCs w:val="18"/>
                    </w:rPr>
                  </w:pPr>
                  <w:r>
                    <w:rPr>
                      <w:rFonts w:ascii="Verdana" w:hAnsi="Verdana"/>
                      <w:noProof/>
                      <w:sz w:val="16"/>
                      <w:szCs w:val="16"/>
                    </w:rPr>
                    <mc:AlternateContent>
                      <mc:Choice Requires="wps">
                        <w:drawing>
                          <wp:anchor distT="0" distB="0" distL="114300" distR="114300" simplePos="0" relativeHeight="251634176" behindDoc="0" locked="0" layoutInCell="1" allowOverlap="1">
                            <wp:simplePos x="0" y="0"/>
                            <wp:positionH relativeFrom="column">
                              <wp:posOffset>-225273</wp:posOffset>
                            </wp:positionH>
                            <wp:positionV relativeFrom="paragraph">
                              <wp:posOffset>-1078010</wp:posOffset>
                            </wp:positionV>
                            <wp:extent cx="1262988" cy="3637915"/>
                            <wp:effectExtent l="0" t="6668" r="597853" b="64452"/>
                            <wp:wrapNone/>
                            <wp:docPr id="176" name="Objaśnienie prostokątne zaokrąglon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62988" cy="3637915"/>
                                    </a:xfrm>
                                    <a:prstGeom prst="wedgeRoundRectCallout">
                                      <a:avLst>
                                        <a:gd name="adj1" fmla="val -30819"/>
                                        <a:gd name="adj2" fmla="val -65190"/>
                                        <a:gd name="adj3" fmla="val 16667"/>
                                      </a:avLst>
                                    </a:prstGeom>
                                    <a:solidFill>
                                      <a:schemeClr val="accent4">
                                        <a:lumMod val="60000"/>
                                        <a:lumOff val="40000"/>
                                      </a:schemeClr>
                                    </a:soli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EF258C" w:rsidRPr="005F313F" w:rsidRDefault="00EF258C" w:rsidP="008F1622">
                                        <w:pPr>
                                          <w:jc w:val="both"/>
                                          <w:rPr>
                                            <w:rFonts w:ascii="Calibri" w:hAnsi="Calibri"/>
                                            <w:szCs w:val="20"/>
                                          </w:rPr>
                                        </w:pPr>
                                        <w:r w:rsidRPr="005F313F">
                                          <w:rPr>
                                            <w:rFonts w:ascii="Calibri" w:hAnsi="Calibri"/>
                                            <w:szCs w:val="20"/>
                                          </w:rPr>
                                          <w:t xml:space="preserve">Oczekujemy, że wskażesz konkretnie, jaki sprzęt, jak również zaplecze lokalowe zaangażujesz do konkretnego zadania, tak by nie było wątpliwości, że zastosujesz go do zadań w projekcie. Pamiętaj, że jeśli zadeklarujesz wykorzystanie sprzętu, sal do realizacji zadania, nie możesz uwzględniać tego rodzaju kosztów w budżecie projektu. </w:t>
                                        </w:r>
                                      </w:p>
                                      <w:p w:rsidR="00EF258C" w:rsidRPr="00C103DC" w:rsidRDefault="00EF258C" w:rsidP="008F1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aśnienie prostokątne zaokrąglone 176" o:spid="_x0000_s1093" type="#_x0000_t62" style="position:absolute;left:0;text-align:left;margin-left:-17.75pt;margin-top:-84.9pt;width:99.45pt;height:286.45pt;rotation:90;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" adj="4143,-3281" fillcolor="#b2a1c7 [1943]" strokecolor="#b2a1c7 [1943]" strokeweight="1pt">
                            <v:shadow on="t" color="#3f3151 [1607]" opacity=".5" offset="1pt"/>
                            <v:textbox>
                              <w:txbxContent>
                                <w:p w:rsidR="00EF258C" w:rsidRPr="005F313F" w:rsidRDefault="00EF258C" w:rsidP="008F1622">
                                  <w:pPr>
                                    <w:jc w:val="both"/>
                                    <w:rPr>
                                      <w:rFonts w:ascii="Calibri" w:hAnsi="Calibri"/>
                                      <w:szCs w:val="20"/>
                                    </w:rPr>
                                  </w:pPr>
                                  <w:r w:rsidRPr="005F313F">
                                    <w:rPr>
                                      <w:rFonts w:ascii="Calibri" w:hAnsi="Calibri"/>
                                      <w:szCs w:val="20"/>
                                    </w:rPr>
                                    <w:t xml:space="preserve">Oczekujemy, że wskażesz konkretnie, jaki sprzęt, jak również zaplecze lokalowe zaangażujesz do konkretnego zadania, tak by nie było wątpliwości, że zastosujesz go do zadań w projekcie. Pamiętaj, że jeśli zadeklarujesz wykorzystanie sprzętu, sal do realizacji zadania, nie możesz uwzględniać tego rodzaju kosztów w budżecie projektu. </w:t>
                                  </w:r>
                                </w:p>
                                <w:p w:rsidR="00EF258C" w:rsidRPr="00C103DC" w:rsidRDefault="00EF258C" w:rsidP="008F1622"/>
                              </w:txbxContent>
                            </v:textbox>
                          </v:shape>
                        </w:pict>
                      </mc:Fallback>
                    </mc:AlternateContent>
                  </w:r>
                  <w:r w:rsidR="001F6FEA" w:rsidRPr="002539D7">
                    <w:rPr>
                      <w:rFonts w:ascii="Verdana" w:hAnsi="Verdana"/>
                      <w:sz w:val="16"/>
                      <w:szCs w:val="16"/>
                    </w:rPr>
                    <w:t>…</w:t>
                  </w:r>
                </w:p>
              </w:tc>
              <w:tc>
                <w:tcPr>
                  <w:tcW w:w="1689" w:type="pct"/>
                  <w:tcBorders>
                    <w:top w:val="single" w:sz="4" w:space="0" w:color="auto"/>
                    <w:left w:val="single" w:sz="4" w:space="0" w:color="auto"/>
                    <w:bottom w:val="single" w:sz="4" w:space="0" w:color="auto"/>
                    <w:right w:val="single" w:sz="4" w:space="0" w:color="auto"/>
                  </w:tcBorders>
                </w:tcPr>
                <w:p w:rsidR="001F6FEA" w:rsidRPr="002539D7" w:rsidRDefault="001F6FEA" w:rsidP="00C64742">
                  <w:pPr>
                    <w:jc w:val="center"/>
                    <w:rPr>
                      <w:rFonts w:ascii="Verdana" w:hAnsi="Verdana"/>
                      <w:sz w:val="18"/>
                      <w:szCs w:val="18"/>
                    </w:rPr>
                  </w:pPr>
                  <w:r w:rsidRPr="002539D7">
                    <w:rPr>
                      <w:rFonts w:ascii="Verdana" w:hAnsi="Verdana"/>
                      <w:sz w:val="16"/>
                      <w:szCs w:val="16"/>
                    </w:rPr>
                    <w:t>…</w:t>
                  </w:r>
                </w:p>
              </w:tc>
            </w:tr>
            <w:tr w:rsidR="002539D7" w:rsidRPr="002539D7" w:rsidTr="005A7999">
              <w:tc>
                <w:tcPr>
                  <w:tcW w:w="627"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1234CE">
                  <w:pPr>
                    <w:numPr>
                      <w:ilvl w:val="0"/>
                      <w:numId w:val="4"/>
                    </w:numPr>
                    <w:autoSpaceDE/>
                    <w:autoSpaceDN/>
                    <w:jc w:val="center"/>
                    <w:rPr>
                      <w:rFonts w:ascii="Verdana" w:hAnsi="Verdana"/>
                      <w:sz w:val="16"/>
                      <w:szCs w:val="16"/>
                    </w:rPr>
                  </w:pPr>
                </w:p>
              </w:tc>
              <w:tc>
                <w:tcPr>
                  <w:tcW w:w="994" w:type="pct"/>
                  <w:tcBorders>
                    <w:top w:val="single" w:sz="4" w:space="0" w:color="auto"/>
                    <w:left w:val="single" w:sz="4" w:space="0" w:color="auto"/>
                    <w:bottom w:val="single" w:sz="4" w:space="0" w:color="auto"/>
                    <w:right w:val="single" w:sz="4" w:space="0" w:color="auto"/>
                  </w:tcBorders>
                </w:tcPr>
                <w:p w:rsidR="001F6FEA" w:rsidRPr="002539D7" w:rsidRDefault="001F6FEA" w:rsidP="00C64742">
                  <w:pPr>
                    <w:jc w:val="center"/>
                    <w:rPr>
                      <w:rFonts w:ascii="Verdana" w:hAnsi="Verdana"/>
                      <w:sz w:val="16"/>
                      <w:szCs w:val="16"/>
                    </w:rPr>
                  </w:pPr>
                  <w:r w:rsidRPr="002539D7">
                    <w:rPr>
                      <w:rFonts w:ascii="Verdana" w:hAnsi="Verdana"/>
                      <w:sz w:val="16"/>
                      <w:szCs w:val="16"/>
                    </w:rPr>
                    <w:t>…</w:t>
                  </w:r>
                </w:p>
                <w:p w:rsidR="001F6FEA" w:rsidRPr="002539D7" w:rsidRDefault="001F6FEA" w:rsidP="00C64742">
                  <w:pPr>
                    <w:jc w:val="center"/>
                    <w:rPr>
                      <w:rFonts w:ascii="Verdana" w:hAnsi="Verdana"/>
                      <w:sz w:val="16"/>
                      <w:szCs w:val="16"/>
                    </w:rPr>
                  </w:pPr>
                </w:p>
                <w:p w:rsidR="001F6FEA" w:rsidRPr="002539D7" w:rsidRDefault="001F6FEA" w:rsidP="00C64742">
                  <w:pPr>
                    <w:jc w:val="center"/>
                    <w:rPr>
                      <w:rFonts w:ascii="Verdana" w:hAnsi="Verdana"/>
                      <w:sz w:val="16"/>
                      <w:szCs w:val="16"/>
                    </w:rPr>
                  </w:pPr>
                </w:p>
                <w:p w:rsidR="001F6FEA" w:rsidRPr="002539D7" w:rsidRDefault="001F6FEA" w:rsidP="00C64742">
                  <w:pPr>
                    <w:jc w:val="center"/>
                    <w:rPr>
                      <w:rFonts w:ascii="Verdana" w:hAnsi="Verdana"/>
                      <w:sz w:val="16"/>
                      <w:szCs w:val="16"/>
                    </w:rPr>
                  </w:pPr>
                </w:p>
                <w:p w:rsidR="001F6FEA" w:rsidRPr="002539D7" w:rsidRDefault="001F6FEA" w:rsidP="00C64742">
                  <w:pPr>
                    <w:jc w:val="center"/>
                    <w:rPr>
                      <w:rFonts w:ascii="Verdana" w:hAnsi="Verdana"/>
                      <w:sz w:val="16"/>
                      <w:szCs w:val="16"/>
                    </w:rPr>
                  </w:pPr>
                </w:p>
                <w:p w:rsidR="001F6FEA" w:rsidRPr="002539D7" w:rsidRDefault="001F6FEA" w:rsidP="00C64742">
                  <w:pPr>
                    <w:jc w:val="center"/>
                    <w:rPr>
                      <w:rFonts w:ascii="Verdana" w:hAnsi="Verdana"/>
                      <w:sz w:val="16"/>
                      <w:szCs w:val="16"/>
                    </w:rPr>
                  </w:pPr>
                </w:p>
              </w:tc>
              <w:tc>
                <w:tcPr>
                  <w:tcW w:w="1690" w:type="pct"/>
                  <w:tcBorders>
                    <w:top w:val="single" w:sz="4" w:space="0" w:color="auto"/>
                    <w:left w:val="single" w:sz="4" w:space="0" w:color="auto"/>
                    <w:bottom w:val="single" w:sz="4" w:space="0" w:color="auto"/>
                    <w:right w:val="single" w:sz="4" w:space="0" w:color="auto"/>
                  </w:tcBorders>
                </w:tcPr>
                <w:p w:rsidR="001F6FEA" w:rsidRPr="002539D7" w:rsidRDefault="001F6FEA" w:rsidP="00C64742">
                  <w:pPr>
                    <w:jc w:val="center"/>
                    <w:rPr>
                      <w:rFonts w:ascii="Verdana" w:hAnsi="Verdana"/>
                      <w:sz w:val="18"/>
                      <w:szCs w:val="18"/>
                    </w:rPr>
                  </w:pPr>
                  <w:r w:rsidRPr="002539D7">
                    <w:rPr>
                      <w:rFonts w:ascii="Verdana" w:hAnsi="Verdana"/>
                      <w:sz w:val="16"/>
                      <w:szCs w:val="16"/>
                    </w:rPr>
                    <w:t>…</w:t>
                  </w:r>
                </w:p>
              </w:tc>
              <w:tc>
                <w:tcPr>
                  <w:tcW w:w="1689" w:type="pct"/>
                  <w:tcBorders>
                    <w:top w:val="single" w:sz="4" w:space="0" w:color="auto"/>
                    <w:left w:val="single" w:sz="4" w:space="0" w:color="auto"/>
                    <w:bottom w:val="single" w:sz="4" w:space="0" w:color="auto"/>
                    <w:right w:val="single" w:sz="4" w:space="0" w:color="auto"/>
                  </w:tcBorders>
                </w:tcPr>
                <w:p w:rsidR="001F6FEA" w:rsidRPr="002539D7" w:rsidRDefault="001F6FEA" w:rsidP="00C64742">
                  <w:pPr>
                    <w:jc w:val="center"/>
                    <w:rPr>
                      <w:rFonts w:ascii="Verdana" w:hAnsi="Verdana"/>
                      <w:sz w:val="18"/>
                      <w:szCs w:val="18"/>
                    </w:rPr>
                  </w:pPr>
                  <w:r w:rsidRPr="002539D7">
                    <w:rPr>
                      <w:rFonts w:ascii="Verdana" w:hAnsi="Verdana"/>
                      <w:sz w:val="16"/>
                      <w:szCs w:val="16"/>
                    </w:rPr>
                    <w:t>…</w:t>
                  </w:r>
                </w:p>
              </w:tc>
            </w:tr>
            <w:tr w:rsidR="002539D7" w:rsidRPr="002539D7" w:rsidTr="005A7999">
              <w:tc>
                <w:tcPr>
                  <w:tcW w:w="627"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E57EBD">
                  <w:pPr>
                    <w:autoSpaceDE/>
                    <w:autoSpaceDN/>
                    <w:ind w:left="360"/>
                    <w:rPr>
                      <w:rFonts w:ascii="Verdana" w:hAnsi="Verdana"/>
                      <w:sz w:val="16"/>
                      <w:szCs w:val="16"/>
                    </w:rPr>
                  </w:pPr>
                  <w:r w:rsidRPr="002539D7">
                    <w:rPr>
                      <w:rFonts w:ascii="Verdana" w:hAnsi="Verdana"/>
                      <w:sz w:val="16"/>
                      <w:szCs w:val="16"/>
                    </w:rPr>
                    <w:t xml:space="preserve">   …</w:t>
                  </w:r>
                </w:p>
              </w:tc>
              <w:tc>
                <w:tcPr>
                  <w:tcW w:w="994" w:type="pct"/>
                  <w:tcBorders>
                    <w:top w:val="single" w:sz="4" w:space="0" w:color="auto"/>
                    <w:left w:val="single" w:sz="4" w:space="0" w:color="auto"/>
                    <w:bottom w:val="single" w:sz="4" w:space="0" w:color="auto"/>
                    <w:right w:val="single" w:sz="4" w:space="0" w:color="auto"/>
                  </w:tcBorders>
                </w:tcPr>
                <w:p w:rsidR="001F6FEA" w:rsidRPr="002539D7" w:rsidRDefault="001F6FEA" w:rsidP="00C64742">
                  <w:pPr>
                    <w:jc w:val="center"/>
                    <w:rPr>
                      <w:rFonts w:ascii="Verdana" w:hAnsi="Verdana"/>
                      <w:sz w:val="16"/>
                      <w:szCs w:val="16"/>
                    </w:rPr>
                  </w:pPr>
                  <w:r w:rsidRPr="002539D7">
                    <w:rPr>
                      <w:rFonts w:ascii="Verdana" w:hAnsi="Verdana"/>
                      <w:sz w:val="16"/>
                      <w:szCs w:val="16"/>
                    </w:rPr>
                    <w:t>…</w:t>
                  </w:r>
                </w:p>
                <w:p w:rsidR="001F6FEA" w:rsidRPr="002539D7" w:rsidRDefault="001F6FEA" w:rsidP="00C64742">
                  <w:pPr>
                    <w:jc w:val="center"/>
                    <w:rPr>
                      <w:rFonts w:ascii="Verdana" w:hAnsi="Verdana"/>
                      <w:sz w:val="16"/>
                      <w:szCs w:val="16"/>
                    </w:rPr>
                  </w:pPr>
                </w:p>
                <w:p w:rsidR="001F6FEA" w:rsidRPr="002539D7" w:rsidRDefault="001F6FEA" w:rsidP="00C64742">
                  <w:pPr>
                    <w:jc w:val="center"/>
                    <w:rPr>
                      <w:rFonts w:ascii="Verdana" w:hAnsi="Verdana"/>
                      <w:sz w:val="16"/>
                      <w:szCs w:val="16"/>
                    </w:rPr>
                  </w:pPr>
                </w:p>
                <w:p w:rsidR="001F6FEA" w:rsidRPr="002539D7" w:rsidRDefault="001F6FEA" w:rsidP="00C64742">
                  <w:pPr>
                    <w:jc w:val="center"/>
                    <w:rPr>
                      <w:rFonts w:ascii="Verdana" w:hAnsi="Verdana"/>
                      <w:sz w:val="16"/>
                      <w:szCs w:val="16"/>
                    </w:rPr>
                  </w:pPr>
                </w:p>
                <w:p w:rsidR="001F6FEA" w:rsidRPr="002539D7" w:rsidRDefault="001F6FEA" w:rsidP="00C64742">
                  <w:pPr>
                    <w:jc w:val="center"/>
                    <w:rPr>
                      <w:rFonts w:ascii="Verdana" w:hAnsi="Verdana"/>
                      <w:sz w:val="16"/>
                      <w:szCs w:val="16"/>
                    </w:rPr>
                  </w:pPr>
                </w:p>
                <w:p w:rsidR="001F6FEA" w:rsidRPr="002539D7" w:rsidRDefault="001F6FEA" w:rsidP="00C64742">
                  <w:pPr>
                    <w:jc w:val="center"/>
                    <w:rPr>
                      <w:rFonts w:ascii="Verdana" w:hAnsi="Verdana"/>
                      <w:sz w:val="16"/>
                      <w:szCs w:val="16"/>
                    </w:rPr>
                  </w:pPr>
                </w:p>
                <w:p w:rsidR="001F6FEA" w:rsidRPr="002539D7" w:rsidRDefault="001F6FEA" w:rsidP="00C64742">
                  <w:pPr>
                    <w:jc w:val="center"/>
                    <w:rPr>
                      <w:rFonts w:ascii="Verdana" w:hAnsi="Verdana"/>
                      <w:sz w:val="16"/>
                      <w:szCs w:val="16"/>
                    </w:rPr>
                  </w:pPr>
                </w:p>
                <w:p w:rsidR="001F6FEA" w:rsidRPr="002539D7" w:rsidRDefault="001F6FEA" w:rsidP="00C64742">
                  <w:pPr>
                    <w:jc w:val="center"/>
                    <w:rPr>
                      <w:rFonts w:ascii="Verdana" w:hAnsi="Verdana"/>
                      <w:sz w:val="16"/>
                      <w:szCs w:val="16"/>
                    </w:rPr>
                  </w:pPr>
                </w:p>
              </w:tc>
              <w:tc>
                <w:tcPr>
                  <w:tcW w:w="1690" w:type="pct"/>
                  <w:tcBorders>
                    <w:top w:val="single" w:sz="4" w:space="0" w:color="auto"/>
                    <w:left w:val="single" w:sz="4" w:space="0" w:color="auto"/>
                    <w:bottom w:val="single" w:sz="4" w:space="0" w:color="auto"/>
                    <w:right w:val="single" w:sz="4" w:space="0" w:color="auto"/>
                  </w:tcBorders>
                </w:tcPr>
                <w:p w:rsidR="001F6FEA" w:rsidRPr="002539D7" w:rsidRDefault="001F6FEA" w:rsidP="00C64742">
                  <w:pPr>
                    <w:jc w:val="center"/>
                    <w:rPr>
                      <w:rFonts w:ascii="Verdana" w:hAnsi="Verdana"/>
                      <w:sz w:val="18"/>
                      <w:szCs w:val="18"/>
                    </w:rPr>
                  </w:pPr>
                  <w:r w:rsidRPr="002539D7">
                    <w:rPr>
                      <w:rFonts w:ascii="Verdana" w:hAnsi="Verdana"/>
                      <w:sz w:val="16"/>
                      <w:szCs w:val="16"/>
                    </w:rPr>
                    <w:t>…</w:t>
                  </w:r>
                </w:p>
              </w:tc>
              <w:tc>
                <w:tcPr>
                  <w:tcW w:w="1689" w:type="pct"/>
                  <w:tcBorders>
                    <w:top w:val="single" w:sz="4" w:space="0" w:color="auto"/>
                    <w:left w:val="single" w:sz="4" w:space="0" w:color="auto"/>
                    <w:bottom w:val="single" w:sz="4" w:space="0" w:color="auto"/>
                    <w:right w:val="single" w:sz="4" w:space="0" w:color="auto"/>
                  </w:tcBorders>
                </w:tcPr>
                <w:p w:rsidR="001F6FEA" w:rsidRPr="002539D7" w:rsidRDefault="001F6FEA" w:rsidP="00C64742">
                  <w:pPr>
                    <w:jc w:val="center"/>
                    <w:rPr>
                      <w:rFonts w:ascii="Verdana" w:hAnsi="Verdana"/>
                      <w:sz w:val="18"/>
                      <w:szCs w:val="18"/>
                    </w:rPr>
                  </w:pPr>
                  <w:r w:rsidRPr="002539D7">
                    <w:rPr>
                      <w:rFonts w:ascii="Verdana" w:hAnsi="Verdana"/>
                      <w:sz w:val="16"/>
                      <w:szCs w:val="16"/>
                    </w:rPr>
                    <w:t>…</w:t>
                  </w:r>
                </w:p>
              </w:tc>
            </w:tr>
          </w:tbl>
          <w:p w:rsidR="00367FC6" w:rsidRPr="002539D7" w:rsidRDefault="00367FC6" w:rsidP="00565F0F">
            <w:pPr>
              <w:rPr>
                <w:rFonts w:ascii="Verdana" w:hAnsi="Verdana"/>
                <w:sz w:val="16"/>
                <w:szCs w:val="16"/>
              </w:rPr>
            </w:pPr>
          </w:p>
          <w:p w:rsidR="001F6FEA" w:rsidRPr="002539D7" w:rsidRDefault="00367FC6" w:rsidP="00AE1CEF">
            <w:pPr>
              <w:rPr>
                <w:rFonts w:ascii="Verdana" w:hAnsi="Verdana"/>
                <w:i/>
                <w:sz w:val="18"/>
                <w:szCs w:val="18"/>
              </w:rPr>
            </w:pPr>
            <w:r w:rsidRPr="002539D7">
              <w:rPr>
                <w:rFonts w:ascii="Verdana" w:hAnsi="Verdana"/>
                <w:sz w:val="16"/>
                <w:szCs w:val="16"/>
              </w:rPr>
              <w:t>Dodatkowy opis (jeśli dotyczy): …</w:t>
            </w:r>
            <w:r w:rsidR="00CC3796" w:rsidRPr="002539D7">
              <w:rPr>
                <w:rFonts w:ascii="Verdana" w:hAnsi="Verdana"/>
                <w:bCs/>
                <w:i/>
                <w:sz w:val="18"/>
                <w:szCs w:val="18"/>
              </w:rPr>
              <w:t xml:space="preserve"> </w:t>
            </w:r>
            <w:r w:rsidR="003E563F" w:rsidRPr="002539D7">
              <w:rPr>
                <w:rFonts w:ascii="Verdana" w:hAnsi="Verdana"/>
                <w:i/>
                <w:sz w:val="18"/>
                <w:szCs w:val="18"/>
              </w:rPr>
              <w:t>t</w:t>
            </w:r>
            <w:r w:rsidR="00CC3796" w:rsidRPr="002539D7">
              <w:rPr>
                <w:rFonts w:ascii="Verdana" w:hAnsi="Verdana"/>
                <w:i/>
                <w:sz w:val="18"/>
                <w:szCs w:val="18"/>
              </w:rPr>
              <w:t xml:space="preserve">ekst </w:t>
            </w:r>
          </w:p>
          <w:p w:rsidR="001F6FEA" w:rsidRPr="002539D7" w:rsidRDefault="001F6FEA" w:rsidP="00AE1CEF">
            <w:pPr>
              <w:rPr>
                <w:rFonts w:ascii="Verdana" w:hAnsi="Verdana"/>
                <w:i/>
                <w:sz w:val="18"/>
                <w:szCs w:val="18"/>
              </w:rPr>
            </w:pPr>
          </w:p>
          <w:p w:rsidR="001F6FEA" w:rsidRPr="002539D7" w:rsidRDefault="001F6FEA" w:rsidP="00AE1CEF">
            <w:pPr>
              <w:rPr>
                <w:rFonts w:ascii="Verdana" w:hAnsi="Verdana"/>
                <w:i/>
                <w:sz w:val="18"/>
                <w:szCs w:val="18"/>
              </w:rPr>
            </w:pPr>
          </w:p>
          <w:p w:rsidR="00367FC6" w:rsidRPr="002539D7" w:rsidRDefault="00367FC6" w:rsidP="00AE1CEF">
            <w:pPr>
              <w:rPr>
                <w:rFonts w:ascii="Verdana" w:hAnsi="Verdana"/>
                <w:sz w:val="16"/>
                <w:szCs w:val="16"/>
              </w:rPr>
            </w:pPr>
          </w:p>
        </w:tc>
      </w:tr>
      <w:tr w:rsidR="00B24DD9" w:rsidRPr="00E4470B" w:rsidTr="001D6FEE">
        <w:trPr>
          <w:gridBefore w:val="1"/>
          <w:gridAfter w:val="1"/>
          <w:wBefore w:w="58" w:type="pct"/>
          <w:wAfter w:w="25" w:type="pct"/>
          <w:trHeight w:val="302"/>
          <w:jc w:val="center"/>
        </w:trPr>
        <w:tc>
          <w:tcPr>
            <w:tcW w:w="4917" w:type="pct"/>
            <w:tcBorders>
              <w:top w:val="single" w:sz="8" w:space="0" w:color="auto"/>
              <w:left w:val="nil"/>
              <w:bottom w:val="single" w:sz="8" w:space="0" w:color="auto"/>
              <w:right w:val="nil"/>
            </w:tcBorders>
          </w:tcPr>
          <w:p w:rsidR="00B24DD9" w:rsidRPr="00E4470B" w:rsidRDefault="00B24DD9" w:rsidP="007E70C7">
            <w:pPr>
              <w:rPr>
                <w:rFonts w:ascii="Verdana" w:hAnsi="Verdana"/>
                <w:sz w:val="14"/>
                <w:szCs w:val="18"/>
              </w:rPr>
            </w:pPr>
          </w:p>
        </w:tc>
      </w:tr>
      <w:tr w:rsidR="00B24DD9" w:rsidRPr="00E4470B" w:rsidTr="001D6FEE">
        <w:trPr>
          <w:gridBefore w:val="1"/>
          <w:gridAfter w:val="1"/>
          <w:wBefore w:w="58" w:type="pct"/>
          <w:wAfter w:w="25" w:type="pct"/>
          <w:trHeight w:val="37"/>
          <w:jc w:val="center"/>
        </w:trPr>
        <w:tc>
          <w:tcPr>
            <w:tcW w:w="4917" w:type="pct"/>
            <w:tcBorders>
              <w:top w:val="single" w:sz="8" w:space="0" w:color="auto"/>
              <w:left w:val="single" w:sz="8" w:space="0" w:color="auto"/>
              <w:bottom w:val="nil"/>
              <w:right w:val="single" w:sz="8" w:space="0" w:color="auto"/>
            </w:tcBorders>
            <w:shd w:val="clear" w:color="auto" w:fill="CCFFCC"/>
          </w:tcPr>
          <w:p w:rsidR="00B24DD9" w:rsidRPr="00E4470B" w:rsidRDefault="00B24DD9" w:rsidP="001234CE">
            <w:pPr>
              <w:pStyle w:val="Akapitzlist"/>
              <w:numPr>
                <w:ilvl w:val="0"/>
                <w:numId w:val="17"/>
              </w:numPr>
              <w:ind w:left="284" w:hanging="142"/>
              <w:rPr>
                <w:rFonts w:ascii="Verdana" w:hAnsi="Verdana"/>
                <w:sz w:val="16"/>
                <w:szCs w:val="16"/>
              </w:rPr>
            </w:pPr>
            <w:r w:rsidRPr="00E4470B">
              <w:rPr>
                <w:rFonts w:ascii="Verdana" w:hAnsi="Verdana"/>
                <w:sz w:val="16"/>
                <w:szCs w:val="16"/>
              </w:rPr>
              <w:lastRenderedPageBreak/>
              <w:t>Opisz kadrę zarządzającą w podziale na własną (tj. posiadaną) i zewnętrzną, którą zaangażujesz do realizacji projektu (planowane funkcje/ stanowiska osób, kompetencje i doświadczenie, zakres obowiązków, wymiar czasu pracy, formy zatrudnienia/ zaangażowania w projekcie) oraz wybierz z listy rozwijanej czy dana osoba stanowi kadrę własną czy zewnętrzną</w:t>
            </w:r>
          </w:p>
          <w:p w:rsidR="00B24DD9" w:rsidRPr="00E4470B" w:rsidRDefault="00B24DD9" w:rsidP="001234CE">
            <w:pPr>
              <w:pStyle w:val="Akapitzlist"/>
              <w:numPr>
                <w:ilvl w:val="0"/>
                <w:numId w:val="17"/>
              </w:numPr>
              <w:ind w:left="284" w:hanging="142"/>
              <w:rPr>
                <w:rFonts w:ascii="Verdana" w:hAnsi="Verdana"/>
                <w:sz w:val="16"/>
                <w:szCs w:val="16"/>
              </w:rPr>
            </w:pPr>
            <w:r w:rsidRPr="00E4470B">
              <w:rPr>
                <w:rFonts w:ascii="Verdana" w:hAnsi="Verdana"/>
                <w:sz w:val="16"/>
                <w:szCs w:val="16"/>
              </w:rPr>
              <w:t>Opisz strukturę zarządzania projektem, określ, jak będą podejmowane decyzje w ramach realizacji projektu</w:t>
            </w:r>
          </w:p>
          <w:p w:rsidR="00B24DD9" w:rsidRPr="00E4470B" w:rsidRDefault="00B24DD9" w:rsidP="001234CE">
            <w:pPr>
              <w:pStyle w:val="Akapitzlist"/>
              <w:numPr>
                <w:ilvl w:val="0"/>
                <w:numId w:val="17"/>
              </w:numPr>
              <w:ind w:left="284" w:hanging="142"/>
              <w:rPr>
                <w:rFonts w:ascii="Verdana" w:hAnsi="Verdana"/>
                <w:sz w:val="16"/>
                <w:szCs w:val="16"/>
              </w:rPr>
            </w:pPr>
            <w:r w:rsidRPr="00E4470B">
              <w:rPr>
                <w:rFonts w:ascii="Verdana" w:hAnsi="Verdana"/>
                <w:sz w:val="16"/>
                <w:szCs w:val="16"/>
              </w:rPr>
              <w:t>Opisz zarządzanie projektem uwzględniając zasadę zrównoważonego rozwoju w kontekście „zielonego biura”</w:t>
            </w:r>
          </w:p>
          <w:p w:rsidR="00B24DD9" w:rsidRPr="00E4470B" w:rsidRDefault="00B24DD9" w:rsidP="007E70C7">
            <w:pPr>
              <w:rPr>
                <w:rFonts w:ascii="Verdana" w:hAnsi="Verdana"/>
                <w:i/>
                <w:iCs/>
                <w:sz w:val="16"/>
                <w:szCs w:val="16"/>
              </w:rPr>
            </w:pPr>
          </w:p>
        </w:tc>
      </w:tr>
      <w:tr w:rsidR="00B24DD9" w:rsidRPr="00E4470B" w:rsidTr="001D6FEE">
        <w:trPr>
          <w:gridBefore w:val="1"/>
          <w:gridAfter w:val="1"/>
          <w:wBefore w:w="58" w:type="pct"/>
          <w:wAfter w:w="25" w:type="pct"/>
          <w:trHeight w:val="3762"/>
          <w:jc w:val="center"/>
        </w:trPr>
        <w:tc>
          <w:tcPr>
            <w:tcW w:w="4917" w:type="pct"/>
            <w:tcBorders>
              <w:top w:val="single" w:sz="8" w:space="0" w:color="auto"/>
              <w:left w:val="single" w:sz="8" w:space="0" w:color="auto"/>
              <w:bottom w:val="single" w:sz="8" w:space="0" w:color="auto"/>
              <w:right w:val="single" w:sz="8" w:space="0" w:color="auto"/>
            </w:tcBorders>
          </w:tcPr>
          <w:p w:rsidR="00B24DD9" w:rsidRPr="00E4470B" w:rsidRDefault="00B24DD9" w:rsidP="007E70C7">
            <w:pPr>
              <w:rPr>
                <w:rFonts w:ascii="Verdana" w:hAnsi="Verdana"/>
                <w:bCs/>
                <w: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5"/>
              <w:gridCol w:w="3273"/>
              <w:gridCol w:w="2196"/>
              <w:gridCol w:w="1980"/>
              <w:gridCol w:w="1980"/>
              <w:gridCol w:w="1976"/>
              <w:gridCol w:w="1976"/>
            </w:tblGrid>
            <w:tr w:rsidR="00B24DD9" w:rsidRPr="00E4470B" w:rsidTr="007E70C7">
              <w:tc>
                <w:tcPr>
                  <w:tcW w:w="416" w:type="pct"/>
                  <w:tcBorders>
                    <w:top w:val="single" w:sz="4" w:space="0" w:color="auto"/>
                    <w:left w:val="single" w:sz="4" w:space="0" w:color="auto"/>
                    <w:bottom w:val="single" w:sz="4" w:space="0" w:color="auto"/>
                    <w:right w:val="single" w:sz="4" w:space="0" w:color="auto"/>
                  </w:tcBorders>
                  <w:vAlign w:val="center"/>
                </w:tcPr>
                <w:p w:rsidR="00B24DD9" w:rsidRPr="00E4470B" w:rsidRDefault="00B24DD9" w:rsidP="007E70C7">
                  <w:pPr>
                    <w:ind w:left="360"/>
                    <w:jc w:val="center"/>
                    <w:rPr>
                      <w:rFonts w:ascii="Verdana" w:hAnsi="Verdana"/>
                      <w:b/>
                      <w:sz w:val="16"/>
                      <w:szCs w:val="16"/>
                    </w:rPr>
                  </w:pPr>
                  <w:r w:rsidRPr="00E4470B">
                    <w:rPr>
                      <w:rFonts w:ascii="Verdana" w:hAnsi="Verdana"/>
                      <w:b/>
                      <w:sz w:val="16"/>
                      <w:szCs w:val="16"/>
                    </w:rPr>
                    <w:t>Lp.</w:t>
                  </w:r>
                </w:p>
              </w:tc>
              <w:tc>
                <w:tcPr>
                  <w:tcW w:w="1121" w:type="pct"/>
                  <w:tcBorders>
                    <w:top w:val="single" w:sz="4" w:space="0" w:color="auto"/>
                    <w:left w:val="single" w:sz="4" w:space="0" w:color="auto"/>
                    <w:bottom w:val="single" w:sz="4" w:space="0" w:color="auto"/>
                    <w:right w:val="single" w:sz="4" w:space="0" w:color="auto"/>
                  </w:tcBorders>
                  <w:vAlign w:val="center"/>
                </w:tcPr>
                <w:p w:rsidR="00B24DD9" w:rsidRPr="00E4470B" w:rsidRDefault="00B24DD9" w:rsidP="007E70C7">
                  <w:pPr>
                    <w:jc w:val="center"/>
                    <w:rPr>
                      <w:rFonts w:ascii="Verdana" w:hAnsi="Verdana"/>
                      <w:b/>
                      <w:sz w:val="16"/>
                      <w:szCs w:val="16"/>
                    </w:rPr>
                  </w:pPr>
                  <w:r w:rsidRPr="00E4470B">
                    <w:rPr>
                      <w:rFonts w:ascii="Verdana" w:hAnsi="Verdana"/>
                      <w:b/>
                      <w:sz w:val="16"/>
                      <w:szCs w:val="16"/>
                    </w:rPr>
                    <w:t>Funkcja (stanowisko) osoby w projekcie</w:t>
                  </w:r>
                </w:p>
              </w:tc>
              <w:tc>
                <w:tcPr>
                  <w:tcW w:w="752" w:type="pct"/>
                  <w:tcBorders>
                    <w:top w:val="single" w:sz="4" w:space="0" w:color="auto"/>
                    <w:left w:val="single" w:sz="4" w:space="0" w:color="auto"/>
                    <w:bottom w:val="single" w:sz="4" w:space="0" w:color="auto"/>
                    <w:right w:val="single" w:sz="4" w:space="0" w:color="auto"/>
                  </w:tcBorders>
                  <w:vAlign w:val="center"/>
                </w:tcPr>
                <w:p w:rsidR="00B24DD9" w:rsidRPr="00E4470B" w:rsidRDefault="00B24DD9" w:rsidP="007E70C7">
                  <w:pPr>
                    <w:jc w:val="center"/>
                    <w:rPr>
                      <w:rFonts w:ascii="Verdana" w:hAnsi="Verdana"/>
                      <w:b/>
                      <w:sz w:val="16"/>
                      <w:szCs w:val="16"/>
                    </w:rPr>
                  </w:pPr>
                  <w:r w:rsidRPr="00E4470B">
                    <w:rPr>
                      <w:rFonts w:ascii="Verdana" w:hAnsi="Verdana"/>
                      <w:b/>
                      <w:sz w:val="16"/>
                      <w:szCs w:val="16"/>
                    </w:rPr>
                    <w:t>Posiadane kompetencje i doświadczenie</w:t>
                  </w:r>
                </w:p>
              </w:tc>
              <w:tc>
                <w:tcPr>
                  <w:tcW w:w="678" w:type="pct"/>
                  <w:tcBorders>
                    <w:top w:val="single" w:sz="4" w:space="0" w:color="auto"/>
                    <w:left w:val="single" w:sz="4" w:space="0" w:color="auto"/>
                    <w:bottom w:val="single" w:sz="4" w:space="0" w:color="auto"/>
                    <w:right w:val="single" w:sz="4" w:space="0" w:color="auto"/>
                  </w:tcBorders>
                  <w:vAlign w:val="center"/>
                </w:tcPr>
                <w:p w:rsidR="00B24DD9" w:rsidRPr="00E4470B" w:rsidRDefault="00B24DD9" w:rsidP="007E70C7">
                  <w:pPr>
                    <w:jc w:val="center"/>
                    <w:rPr>
                      <w:rFonts w:ascii="Verdana" w:hAnsi="Verdana"/>
                      <w:b/>
                      <w:sz w:val="16"/>
                      <w:szCs w:val="16"/>
                    </w:rPr>
                  </w:pPr>
                  <w:r w:rsidRPr="00E4470B">
                    <w:rPr>
                      <w:rFonts w:ascii="Verdana" w:hAnsi="Verdana"/>
                      <w:b/>
                      <w:sz w:val="16"/>
                      <w:szCs w:val="16"/>
                    </w:rPr>
                    <w:t>Zakres obowiązków</w:t>
                  </w:r>
                </w:p>
              </w:tc>
              <w:tc>
                <w:tcPr>
                  <w:tcW w:w="678" w:type="pct"/>
                  <w:tcBorders>
                    <w:top w:val="single" w:sz="4" w:space="0" w:color="auto"/>
                    <w:left w:val="single" w:sz="4" w:space="0" w:color="auto"/>
                    <w:bottom w:val="single" w:sz="4" w:space="0" w:color="auto"/>
                    <w:right w:val="single" w:sz="4" w:space="0" w:color="auto"/>
                  </w:tcBorders>
                  <w:vAlign w:val="center"/>
                </w:tcPr>
                <w:p w:rsidR="00B24DD9" w:rsidRPr="00E4470B" w:rsidRDefault="00B24DD9" w:rsidP="007E70C7">
                  <w:pPr>
                    <w:jc w:val="center"/>
                    <w:rPr>
                      <w:rFonts w:ascii="Verdana" w:hAnsi="Verdana"/>
                      <w:b/>
                      <w:sz w:val="16"/>
                      <w:szCs w:val="16"/>
                    </w:rPr>
                  </w:pPr>
                  <w:r w:rsidRPr="00E4470B">
                    <w:rPr>
                      <w:rFonts w:ascii="Verdana" w:hAnsi="Verdana"/>
                      <w:b/>
                      <w:sz w:val="16"/>
                      <w:szCs w:val="16"/>
                    </w:rPr>
                    <w:t>Wymiar czasu pracy</w:t>
                  </w:r>
                </w:p>
              </w:tc>
              <w:tc>
                <w:tcPr>
                  <w:tcW w:w="677" w:type="pct"/>
                  <w:tcBorders>
                    <w:top w:val="single" w:sz="4" w:space="0" w:color="auto"/>
                    <w:left w:val="single" w:sz="4" w:space="0" w:color="auto"/>
                    <w:bottom w:val="single" w:sz="4" w:space="0" w:color="auto"/>
                    <w:right w:val="single" w:sz="4" w:space="0" w:color="auto"/>
                  </w:tcBorders>
                  <w:vAlign w:val="center"/>
                </w:tcPr>
                <w:p w:rsidR="00B24DD9" w:rsidRPr="00E4470B" w:rsidRDefault="00B24DD9" w:rsidP="007E70C7">
                  <w:pPr>
                    <w:jc w:val="center"/>
                    <w:rPr>
                      <w:rFonts w:ascii="Verdana" w:hAnsi="Verdana"/>
                      <w:b/>
                      <w:sz w:val="16"/>
                      <w:szCs w:val="16"/>
                    </w:rPr>
                  </w:pPr>
                  <w:r w:rsidRPr="00E4470B">
                    <w:rPr>
                      <w:rFonts w:ascii="Verdana" w:hAnsi="Verdana"/>
                      <w:b/>
                      <w:sz w:val="16"/>
                      <w:szCs w:val="16"/>
                    </w:rPr>
                    <w:t>Forma zatrudnienia/ zaangażowania w projekcie</w:t>
                  </w:r>
                </w:p>
              </w:tc>
              <w:tc>
                <w:tcPr>
                  <w:tcW w:w="677" w:type="pct"/>
                  <w:tcBorders>
                    <w:top w:val="single" w:sz="4" w:space="0" w:color="auto"/>
                    <w:left w:val="single" w:sz="4" w:space="0" w:color="auto"/>
                    <w:bottom w:val="single" w:sz="4" w:space="0" w:color="auto"/>
                    <w:right w:val="single" w:sz="4" w:space="0" w:color="auto"/>
                  </w:tcBorders>
                </w:tcPr>
                <w:p w:rsidR="00B24DD9" w:rsidRPr="00E4470B" w:rsidRDefault="00B24DD9" w:rsidP="007E70C7">
                  <w:pPr>
                    <w:jc w:val="center"/>
                    <w:rPr>
                      <w:rFonts w:ascii="Verdana" w:hAnsi="Verdana"/>
                      <w:b/>
                      <w:sz w:val="16"/>
                      <w:szCs w:val="16"/>
                    </w:rPr>
                  </w:pPr>
                  <w:r w:rsidRPr="00E4470B">
                    <w:rPr>
                      <w:rFonts w:ascii="Verdana" w:hAnsi="Verdana"/>
                      <w:b/>
                      <w:sz w:val="16"/>
                      <w:szCs w:val="16"/>
                    </w:rPr>
                    <w:t>Kadra</w:t>
                  </w:r>
                </w:p>
                <w:p w:rsidR="00B24DD9" w:rsidRPr="00E4470B" w:rsidRDefault="00B24DD9" w:rsidP="007E70C7">
                  <w:pPr>
                    <w:jc w:val="center"/>
                    <w:rPr>
                      <w:rFonts w:ascii="Verdana" w:hAnsi="Verdana"/>
                      <w:b/>
                      <w:sz w:val="16"/>
                      <w:szCs w:val="16"/>
                    </w:rPr>
                  </w:pPr>
                </w:p>
              </w:tc>
            </w:tr>
            <w:tr w:rsidR="00B24DD9" w:rsidRPr="00E4470B" w:rsidTr="007E70C7">
              <w:tc>
                <w:tcPr>
                  <w:tcW w:w="416" w:type="pct"/>
                  <w:tcBorders>
                    <w:top w:val="single" w:sz="4" w:space="0" w:color="auto"/>
                    <w:left w:val="single" w:sz="4" w:space="0" w:color="auto"/>
                    <w:bottom w:val="single" w:sz="4" w:space="0" w:color="auto"/>
                    <w:right w:val="single" w:sz="4" w:space="0" w:color="auto"/>
                  </w:tcBorders>
                  <w:vAlign w:val="center"/>
                </w:tcPr>
                <w:p w:rsidR="00B24DD9" w:rsidRPr="00E4470B" w:rsidRDefault="00B24DD9" w:rsidP="007E70C7">
                  <w:pPr>
                    <w:autoSpaceDE/>
                    <w:autoSpaceDN/>
                    <w:ind w:left="360"/>
                    <w:jc w:val="center"/>
                    <w:rPr>
                      <w:rFonts w:ascii="Verdana" w:hAnsi="Verdana"/>
                      <w:sz w:val="16"/>
                      <w:szCs w:val="16"/>
                    </w:rPr>
                  </w:pPr>
                  <w:r w:rsidRPr="00E4470B">
                    <w:rPr>
                      <w:rFonts w:ascii="Verdana" w:hAnsi="Verdana"/>
                      <w:sz w:val="16"/>
                      <w:szCs w:val="16"/>
                    </w:rPr>
                    <w:t>1.</w:t>
                  </w:r>
                </w:p>
              </w:tc>
              <w:tc>
                <w:tcPr>
                  <w:tcW w:w="1121" w:type="pct"/>
                  <w:tcBorders>
                    <w:top w:val="single" w:sz="4" w:space="0" w:color="auto"/>
                    <w:left w:val="single" w:sz="4" w:space="0" w:color="auto"/>
                    <w:bottom w:val="single" w:sz="4" w:space="0" w:color="auto"/>
                    <w:right w:val="single" w:sz="4" w:space="0" w:color="auto"/>
                  </w:tcBorders>
                </w:tcPr>
                <w:p w:rsidR="00B24DD9" w:rsidRPr="00E4470B" w:rsidRDefault="00096078" w:rsidP="007E70C7">
                  <w:pPr>
                    <w:jc w:val="center"/>
                    <w:rPr>
                      <w:rFonts w:ascii="Verdana" w:hAnsi="Verdana"/>
                      <w:sz w:val="16"/>
                      <w:szCs w:val="16"/>
                    </w:rPr>
                  </w:pPr>
                  <w:r>
                    <w:rPr>
                      <w:rFonts w:ascii="Verdana" w:hAnsi="Verdana"/>
                      <w:i/>
                      <w:noProof/>
                      <w:sz w:val="18"/>
                      <w:szCs w:val="18"/>
                    </w:rPr>
                    <mc:AlternateContent>
                      <mc:Choice Requires="wps">
                        <w:drawing>
                          <wp:anchor distT="0" distB="0" distL="114300" distR="114300" simplePos="0" relativeHeight="251676160" behindDoc="0" locked="0" layoutInCell="1" allowOverlap="1" wp14:anchorId="5E1E38DC" wp14:editId="4878275D">
                            <wp:simplePos x="0" y="0"/>
                            <wp:positionH relativeFrom="column">
                              <wp:posOffset>931545</wp:posOffset>
                            </wp:positionH>
                            <wp:positionV relativeFrom="paragraph">
                              <wp:posOffset>354965</wp:posOffset>
                            </wp:positionV>
                            <wp:extent cx="744220" cy="3637915"/>
                            <wp:effectExtent l="952" t="761048" r="475933" b="56832"/>
                            <wp:wrapNone/>
                            <wp:docPr id="24" name="Objaśnienie prostokątne zaokrąglon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44220" cy="3637915"/>
                                    </a:xfrm>
                                    <a:prstGeom prst="wedgeRoundRectCallout">
                                      <a:avLst>
                                        <a:gd name="adj1" fmla="val -148626"/>
                                        <a:gd name="adj2" fmla="val -60444"/>
                                        <a:gd name="adj3" fmla="val 16667"/>
                                      </a:avLst>
                                    </a:prstGeom>
                                    <a:solidFill>
                                      <a:srgbClr val="8064A2">
                                        <a:lumMod val="60000"/>
                                        <a:lumOff val="40000"/>
                                      </a:srgbClr>
                                    </a:soli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txbx>
                                    <w:txbxContent>
                                      <w:p w:rsidR="00EF258C" w:rsidRPr="00C103DC" w:rsidRDefault="00EF258C" w:rsidP="00B24DD9">
                                        <w:r>
                                          <w:rPr>
                                            <w:rFonts w:ascii="Calibri" w:hAnsi="Calibri"/>
                                            <w:szCs w:val="20"/>
                                          </w:rPr>
                                          <w:t>Opisz kto będzie podejmował decyzje, czy będą one wymagały akceptacji kierownictwa Twojego podmiotu, wskaż kto będzie tworzyć zespół zarządzający i kto komu będzie podlegać</w:t>
                                        </w:r>
                                        <w:r w:rsidR="00B72CD7">
                                          <w:rPr>
                                            <w:rFonts w:ascii="Calibri" w:hAnsi="Calibri"/>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E38DC" id="Objaśnienie prostokątne zaokrąglone 24" o:spid="_x0000_s1094" type="#_x0000_t62" style="position:absolute;left:0;text-align:left;margin-left:73.35pt;margin-top:27.95pt;width:58.6pt;height:286.45pt;rotation:9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" adj="-21303,-2256" fillcolor="#b3a2c7" strokecolor="#b3a2c7" strokeweight="1pt">
                            <v:shadow on="t" color="#403152" opacity=".5" offset="1pt"/>
                            <v:textbox>
                              <w:txbxContent>
                                <w:p w:rsidR="00EF258C" w:rsidRPr="00C103DC" w:rsidRDefault="00EF258C" w:rsidP="00B24DD9">
                                  <w:r>
                                    <w:rPr>
                                      <w:rFonts w:ascii="Calibri" w:hAnsi="Calibri"/>
                                      <w:szCs w:val="20"/>
                                    </w:rPr>
                                    <w:t>Opisz kto będzie podejmował decyzje, czy będą one wymagały akceptacji kierownictwa Twojego podmiotu, wskaż kto będzie tworzyć zespół zarządzający i kto komu będzie podlegać</w:t>
                                  </w:r>
                                  <w:r w:rsidR="00B72CD7">
                                    <w:rPr>
                                      <w:rFonts w:ascii="Calibri" w:hAnsi="Calibri"/>
                                      <w:szCs w:val="20"/>
                                    </w:rPr>
                                    <w:t>.</w:t>
                                  </w:r>
                                </w:p>
                              </w:txbxContent>
                            </v:textbox>
                          </v:shape>
                        </w:pict>
                      </mc:Fallback>
                    </mc:AlternateContent>
                  </w:r>
                  <w:r w:rsidR="00B24DD9" w:rsidRPr="00E4470B">
                    <w:rPr>
                      <w:rFonts w:ascii="Verdana" w:hAnsi="Verdana"/>
                      <w:i/>
                      <w:sz w:val="18"/>
                      <w:szCs w:val="18"/>
                    </w:rPr>
                    <w:t xml:space="preserve">Tekst </w:t>
                  </w:r>
                </w:p>
              </w:tc>
              <w:tc>
                <w:tcPr>
                  <w:tcW w:w="752" w:type="pct"/>
                  <w:tcBorders>
                    <w:top w:val="single" w:sz="4" w:space="0" w:color="auto"/>
                    <w:left w:val="single" w:sz="4" w:space="0" w:color="auto"/>
                    <w:bottom w:val="single" w:sz="4" w:space="0" w:color="auto"/>
                    <w:right w:val="single" w:sz="4" w:space="0" w:color="auto"/>
                  </w:tcBorders>
                </w:tcPr>
                <w:p w:rsidR="00B24DD9" w:rsidRPr="00E4470B" w:rsidRDefault="00B24DD9" w:rsidP="007E70C7">
                  <w:pPr>
                    <w:rPr>
                      <w:rFonts w:ascii="Verdana" w:hAnsi="Verdana"/>
                      <w:sz w:val="16"/>
                      <w:szCs w:val="16"/>
                    </w:rPr>
                  </w:pPr>
                  <w:r w:rsidRPr="00E4470B">
                    <w:rPr>
                      <w:rFonts w:ascii="Verdana" w:hAnsi="Verdana"/>
                      <w:i/>
                      <w:sz w:val="18"/>
                      <w:szCs w:val="18"/>
                    </w:rPr>
                    <w:t xml:space="preserve">Tekst </w:t>
                  </w:r>
                </w:p>
              </w:tc>
              <w:tc>
                <w:tcPr>
                  <w:tcW w:w="678" w:type="pct"/>
                  <w:tcBorders>
                    <w:top w:val="single" w:sz="4" w:space="0" w:color="auto"/>
                    <w:left w:val="single" w:sz="4" w:space="0" w:color="auto"/>
                    <w:bottom w:val="single" w:sz="4" w:space="0" w:color="auto"/>
                    <w:right w:val="single" w:sz="4" w:space="0" w:color="auto"/>
                  </w:tcBorders>
                </w:tcPr>
                <w:p w:rsidR="00B24DD9" w:rsidRPr="00E4470B" w:rsidRDefault="00B24DD9" w:rsidP="007E70C7">
                  <w:pPr>
                    <w:rPr>
                      <w:rFonts w:ascii="Verdana" w:hAnsi="Verdana"/>
                      <w:sz w:val="16"/>
                      <w:szCs w:val="16"/>
                    </w:rPr>
                  </w:pPr>
                  <w:r w:rsidRPr="00E4470B">
                    <w:rPr>
                      <w:rFonts w:ascii="Verdana" w:hAnsi="Verdana"/>
                      <w:i/>
                      <w:sz w:val="18"/>
                      <w:szCs w:val="18"/>
                    </w:rPr>
                    <w:t xml:space="preserve">Tekst </w:t>
                  </w:r>
                </w:p>
              </w:tc>
              <w:tc>
                <w:tcPr>
                  <w:tcW w:w="678" w:type="pct"/>
                  <w:tcBorders>
                    <w:top w:val="single" w:sz="4" w:space="0" w:color="auto"/>
                    <w:left w:val="single" w:sz="4" w:space="0" w:color="auto"/>
                    <w:bottom w:val="single" w:sz="4" w:space="0" w:color="auto"/>
                    <w:right w:val="single" w:sz="4" w:space="0" w:color="auto"/>
                  </w:tcBorders>
                  <w:vAlign w:val="center"/>
                </w:tcPr>
                <w:p w:rsidR="00B24DD9" w:rsidRPr="00E4470B" w:rsidRDefault="00B24DD9" w:rsidP="007E70C7">
                  <w:pPr>
                    <w:rPr>
                      <w:rFonts w:ascii="Verdana" w:hAnsi="Verdana"/>
                      <w:b/>
                      <w:sz w:val="16"/>
                      <w:szCs w:val="16"/>
                    </w:rPr>
                  </w:pPr>
                  <w:r w:rsidRPr="00E4470B">
                    <w:rPr>
                      <w:rFonts w:ascii="Verdana" w:hAnsi="Verdana"/>
                      <w:i/>
                      <w:sz w:val="18"/>
                      <w:szCs w:val="18"/>
                    </w:rPr>
                    <w:t xml:space="preserve">Tekst </w:t>
                  </w:r>
                </w:p>
              </w:tc>
              <w:tc>
                <w:tcPr>
                  <w:tcW w:w="677" w:type="pct"/>
                  <w:tcBorders>
                    <w:top w:val="single" w:sz="4" w:space="0" w:color="auto"/>
                    <w:left w:val="single" w:sz="4" w:space="0" w:color="auto"/>
                    <w:bottom w:val="single" w:sz="4" w:space="0" w:color="auto"/>
                    <w:right w:val="single" w:sz="4" w:space="0" w:color="auto"/>
                  </w:tcBorders>
                  <w:vAlign w:val="center"/>
                </w:tcPr>
                <w:p w:rsidR="00B24DD9" w:rsidRPr="00E4470B" w:rsidRDefault="00B24DD9" w:rsidP="007E70C7">
                  <w:pPr>
                    <w:rPr>
                      <w:rFonts w:ascii="Verdana" w:hAnsi="Verdana"/>
                      <w:b/>
                      <w:sz w:val="16"/>
                      <w:szCs w:val="16"/>
                    </w:rPr>
                  </w:pPr>
                  <w:r w:rsidRPr="00E4470B">
                    <w:rPr>
                      <w:rFonts w:ascii="Verdana" w:hAnsi="Verdana"/>
                      <w:i/>
                      <w:sz w:val="18"/>
                      <w:szCs w:val="18"/>
                    </w:rPr>
                    <w:t xml:space="preserve">Tekst </w:t>
                  </w:r>
                </w:p>
              </w:tc>
              <w:tc>
                <w:tcPr>
                  <w:tcW w:w="677" w:type="pct"/>
                  <w:tcBorders>
                    <w:top w:val="single" w:sz="4" w:space="0" w:color="auto"/>
                    <w:left w:val="single" w:sz="4" w:space="0" w:color="auto"/>
                    <w:bottom w:val="single" w:sz="4" w:space="0" w:color="auto"/>
                    <w:right w:val="single" w:sz="4" w:space="0" w:color="auto"/>
                  </w:tcBorders>
                </w:tcPr>
                <w:p w:rsidR="00B24DD9" w:rsidRPr="00E4470B" w:rsidRDefault="00B24DD9" w:rsidP="007E70C7">
                  <w:pPr>
                    <w:rPr>
                      <w:rFonts w:ascii="Verdana" w:hAnsi="Verdana"/>
                      <w:i/>
                      <w:sz w:val="18"/>
                      <w:szCs w:val="18"/>
                    </w:rPr>
                  </w:pPr>
                  <w:r w:rsidRPr="00E4470B">
                    <w:rPr>
                      <w:rFonts w:ascii="Verdana" w:hAnsi="Verdana"/>
                      <w:b/>
                      <w:sz w:val="16"/>
                      <w:szCs w:val="16"/>
                    </w:rPr>
                    <w:t>Lista rozwijana: własna/ zewnętrzna</w:t>
                  </w:r>
                </w:p>
              </w:tc>
            </w:tr>
            <w:tr w:rsidR="00B24DD9" w:rsidRPr="00E4470B" w:rsidTr="007E70C7">
              <w:tc>
                <w:tcPr>
                  <w:tcW w:w="416" w:type="pct"/>
                  <w:tcBorders>
                    <w:top w:val="single" w:sz="4" w:space="0" w:color="auto"/>
                    <w:left w:val="single" w:sz="4" w:space="0" w:color="auto"/>
                    <w:bottom w:val="single" w:sz="4" w:space="0" w:color="auto"/>
                    <w:right w:val="single" w:sz="4" w:space="0" w:color="auto"/>
                  </w:tcBorders>
                  <w:vAlign w:val="center"/>
                </w:tcPr>
                <w:p w:rsidR="00B24DD9" w:rsidRPr="00E4470B" w:rsidRDefault="00B24DD9" w:rsidP="007E70C7">
                  <w:pPr>
                    <w:autoSpaceDE/>
                    <w:autoSpaceDN/>
                    <w:ind w:left="360"/>
                    <w:jc w:val="center"/>
                    <w:rPr>
                      <w:rFonts w:ascii="Verdana" w:hAnsi="Verdana"/>
                      <w:sz w:val="16"/>
                      <w:szCs w:val="16"/>
                    </w:rPr>
                  </w:pPr>
                  <w:r w:rsidRPr="00E4470B">
                    <w:rPr>
                      <w:rFonts w:ascii="Verdana" w:hAnsi="Verdana"/>
                      <w:sz w:val="16"/>
                      <w:szCs w:val="16"/>
                    </w:rPr>
                    <w:t>2.</w:t>
                  </w:r>
                </w:p>
              </w:tc>
              <w:tc>
                <w:tcPr>
                  <w:tcW w:w="1121" w:type="pct"/>
                  <w:tcBorders>
                    <w:top w:val="single" w:sz="4" w:space="0" w:color="auto"/>
                    <w:left w:val="single" w:sz="4" w:space="0" w:color="auto"/>
                    <w:bottom w:val="single" w:sz="4" w:space="0" w:color="auto"/>
                    <w:right w:val="single" w:sz="4" w:space="0" w:color="auto"/>
                  </w:tcBorders>
                  <w:vAlign w:val="center"/>
                </w:tcPr>
                <w:p w:rsidR="00B24DD9" w:rsidRPr="00E4470B" w:rsidRDefault="00096078" w:rsidP="007E70C7">
                  <w:pPr>
                    <w:jc w:val="center"/>
                    <w:rPr>
                      <w:rFonts w:ascii="Verdana" w:hAnsi="Verdana"/>
                      <w:sz w:val="16"/>
                      <w:szCs w:val="16"/>
                    </w:rPr>
                  </w:pPr>
                  <w:r>
                    <w:rPr>
                      <w:rFonts w:ascii="Verdana" w:hAnsi="Verdana"/>
                      <w:i/>
                      <w:noProof/>
                      <w:sz w:val="18"/>
                      <w:szCs w:val="18"/>
                    </w:rPr>
                    <mc:AlternateContent>
                      <mc:Choice Requires="wps">
                        <w:drawing>
                          <wp:anchor distT="0" distB="0" distL="114300" distR="114300" simplePos="0" relativeHeight="251665920" behindDoc="0" locked="0" layoutInCell="1" allowOverlap="1" wp14:anchorId="04E677E2" wp14:editId="1891DD37">
                            <wp:simplePos x="0" y="0"/>
                            <wp:positionH relativeFrom="column">
                              <wp:posOffset>276860</wp:posOffset>
                            </wp:positionH>
                            <wp:positionV relativeFrom="paragraph">
                              <wp:posOffset>-1388745</wp:posOffset>
                            </wp:positionV>
                            <wp:extent cx="883920" cy="3637915"/>
                            <wp:effectExtent l="0" t="310198" r="44133" b="63182"/>
                            <wp:wrapNone/>
                            <wp:docPr id="26" name="Objaśnienie prostokątne zaokrąglon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83920" cy="3637915"/>
                                    </a:xfrm>
                                    <a:prstGeom prst="wedgeRoundRectCallout">
                                      <a:avLst>
                                        <a:gd name="adj1" fmla="val -82797"/>
                                        <a:gd name="adj2" fmla="val -19866"/>
                                        <a:gd name="adj3" fmla="val 16667"/>
                                      </a:avLst>
                                    </a:prstGeom>
                                    <a:solidFill>
                                      <a:srgbClr val="8064A2">
                                        <a:lumMod val="60000"/>
                                        <a:lumOff val="40000"/>
                                      </a:srgbClr>
                                    </a:soli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txbx>
                                    <w:txbxContent>
                                      <w:p w:rsidR="00EF258C" w:rsidRDefault="00EF258C" w:rsidP="00B24DD9">
                                        <w:pPr>
                                          <w:rPr>
                                            <w:rFonts w:ascii="Calibri" w:hAnsi="Calibri"/>
                                            <w:szCs w:val="20"/>
                                          </w:rPr>
                                        </w:pPr>
                                        <w:r>
                                          <w:rPr>
                                            <w:rFonts w:ascii="Calibri" w:hAnsi="Calibri"/>
                                            <w:szCs w:val="20"/>
                                          </w:rPr>
                                          <w:t>Kadra zarządzająca to np. koordynator, osoba zajmująca się rekrutacją, osoby odpowiedzialne za rozliczenie finansowe czy monitoring</w:t>
                                        </w:r>
                                        <w:r w:rsidRPr="00DF7D32">
                                          <w:rPr>
                                            <w:rFonts w:ascii="Calibri" w:hAnsi="Calibri"/>
                                            <w:szCs w:val="20"/>
                                          </w:rPr>
                                          <w:t xml:space="preserve"> Zwróć uwagę na różnicę pomiędzy kadrą merytoryczną a kadrą zarządzającą. Nie powielaj opisu kadry</w:t>
                                        </w:r>
                                        <w:r>
                                          <w:rPr>
                                            <w:rFonts w:ascii="Calibri" w:hAnsi="Calibri"/>
                                            <w:szCs w:val="20"/>
                                          </w:rPr>
                                          <w:t>.</w:t>
                                        </w:r>
                                      </w:p>
                                      <w:p w:rsidR="00EF258C" w:rsidRPr="00C103DC" w:rsidRDefault="00EF258C" w:rsidP="00B24D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677E2" id="Objaśnienie prostokątne zaokrąglone 26" o:spid="_x0000_s1095" type="#_x0000_t62" style="position:absolute;left:0;text-align:left;margin-left:21.8pt;margin-top:-109.35pt;width:69.6pt;height:286.4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" adj="-7084,6509" fillcolor="#b3a2c7" strokecolor="#b3a2c7" strokeweight="1pt">
                            <v:shadow on="t" color="#403152" opacity=".5" offset="1pt"/>
                            <v:textbox>
                              <w:txbxContent>
                                <w:p w:rsidR="00EF258C" w:rsidRDefault="00EF258C" w:rsidP="00B24DD9">
                                  <w:pPr>
                                    <w:rPr>
                                      <w:rFonts w:ascii="Calibri" w:hAnsi="Calibri"/>
                                      <w:szCs w:val="20"/>
                                    </w:rPr>
                                  </w:pPr>
                                  <w:r>
                                    <w:rPr>
                                      <w:rFonts w:ascii="Calibri" w:hAnsi="Calibri"/>
                                      <w:szCs w:val="20"/>
                                    </w:rPr>
                                    <w:t>Kadra zarządzająca to np. koordynator, osoba zajmująca się rekrutacją, osoby odpowiedzialne za rozliczenie finansowe czy monitoring</w:t>
                                  </w:r>
                                  <w:r w:rsidRPr="00DF7D32">
                                    <w:rPr>
                                      <w:rFonts w:ascii="Calibri" w:hAnsi="Calibri"/>
                                      <w:szCs w:val="20"/>
                                    </w:rPr>
                                    <w:t xml:space="preserve"> Zwróć uwagę na różnicę pomiędzy kadrą merytoryczną a kadrą zarządzającą. Nie powielaj opisu kadry</w:t>
                                  </w:r>
                                  <w:r>
                                    <w:rPr>
                                      <w:rFonts w:ascii="Calibri" w:hAnsi="Calibri"/>
                                      <w:szCs w:val="20"/>
                                    </w:rPr>
                                    <w:t>.</w:t>
                                  </w:r>
                                </w:p>
                                <w:p w:rsidR="00EF258C" w:rsidRPr="00C103DC" w:rsidRDefault="00EF258C" w:rsidP="00B24DD9"/>
                              </w:txbxContent>
                            </v:textbox>
                          </v:shape>
                        </w:pict>
                      </mc:Fallback>
                    </mc:AlternateContent>
                  </w:r>
                </w:p>
                <w:p w:rsidR="00B24DD9" w:rsidRPr="00E4470B" w:rsidRDefault="00B24DD9" w:rsidP="007E70C7">
                  <w:pPr>
                    <w:jc w:val="center"/>
                    <w:rPr>
                      <w:rFonts w:ascii="Verdana" w:hAnsi="Verdana"/>
                      <w:sz w:val="16"/>
                      <w:szCs w:val="16"/>
                    </w:rPr>
                  </w:pPr>
                </w:p>
                <w:p w:rsidR="00B24DD9" w:rsidRPr="00E4470B" w:rsidRDefault="00B24DD9" w:rsidP="007E70C7">
                  <w:pPr>
                    <w:jc w:val="center"/>
                    <w:rPr>
                      <w:rFonts w:ascii="Verdana" w:hAnsi="Verdana"/>
                      <w:sz w:val="16"/>
                      <w:szCs w:val="16"/>
                    </w:rPr>
                  </w:pPr>
                </w:p>
                <w:p w:rsidR="00B24DD9" w:rsidRPr="00E4470B" w:rsidRDefault="00B24DD9" w:rsidP="007E70C7">
                  <w:pPr>
                    <w:jc w:val="center"/>
                    <w:rPr>
                      <w:rFonts w:ascii="Verdana" w:hAnsi="Verdana"/>
                      <w:sz w:val="16"/>
                      <w:szCs w:val="16"/>
                    </w:rPr>
                  </w:pPr>
                </w:p>
              </w:tc>
              <w:tc>
                <w:tcPr>
                  <w:tcW w:w="752" w:type="pct"/>
                  <w:tcBorders>
                    <w:top w:val="single" w:sz="4" w:space="0" w:color="auto"/>
                    <w:left w:val="single" w:sz="4" w:space="0" w:color="auto"/>
                    <w:bottom w:val="single" w:sz="4" w:space="0" w:color="auto"/>
                    <w:right w:val="single" w:sz="4" w:space="0" w:color="auto"/>
                  </w:tcBorders>
                  <w:vAlign w:val="center"/>
                </w:tcPr>
                <w:p w:rsidR="00B24DD9" w:rsidRPr="00E4470B" w:rsidRDefault="00B24DD9" w:rsidP="007E70C7">
                  <w:pPr>
                    <w:jc w:val="center"/>
                    <w:rPr>
                      <w:rFonts w:ascii="Verdana" w:hAnsi="Verdana"/>
                      <w:sz w:val="16"/>
                      <w:szCs w:val="16"/>
                    </w:rPr>
                  </w:pPr>
                </w:p>
              </w:tc>
              <w:tc>
                <w:tcPr>
                  <w:tcW w:w="678" w:type="pct"/>
                  <w:tcBorders>
                    <w:top w:val="single" w:sz="4" w:space="0" w:color="auto"/>
                    <w:left w:val="single" w:sz="4" w:space="0" w:color="auto"/>
                    <w:bottom w:val="single" w:sz="4" w:space="0" w:color="auto"/>
                    <w:right w:val="single" w:sz="4" w:space="0" w:color="auto"/>
                  </w:tcBorders>
                  <w:vAlign w:val="center"/>
                </w:tcPr>
                <w:p w:rsidR="00B24DD9" w:rsidRPr="00E4470B" w:rsidRDefault="00B24DD9" w:rsidP="007E70C7">
                  <w:pPr>
                    <w:jc w:val="center"/>
                    <w:rPr>
                      <w:rFonts w:ascii="Verdana" w:hAnsi="Verdana"/>
                      <w:sz w:val="16"/>
                      <w:szCs w:val="16"/>
                    </w:rPr>
                  </w:pPr>
                </w:p>
              </w:tc>
              <w:tc>
                <w:tcPr>
                  <w:tcW w:w="678" w:type="pct"/>
                  <w:tcBorders>
                    <w:top w:val="single" w:sz="4" w:space="0" w:color="auto"/>
                    <w:left w:val="single" w:sz="4" w:space="0" w:color="auto"/>
                    <w:bottom w:val="single" w:sz="4" w:space="0" w:color="auto"/>
                    <w:right w:val="single" w:sz="4" w:space="0" w:color="auto"/>
                  </w:tcBorders>
                </w:tcPr>
                <w:p w:rsidR="00B24DD9" w:rsidRPr="00E4470B" w:rsidRDefault="00096078" w:rsidP="007E70C7">
                  <w:pPr>
                    <w:jc w:val="center"/>
                    <w:rPr>
                      <w:rFonts w:ascii="Verdana" w:hAnsi="Verdana"/>
                      <w:sz w:val="16"/>
                      <w:szCs w:val="16"/>
                    </w:rPr>
                  </w:pPr>
                  <w:r>
                    <w:rPr>
                      <w:rFonts w:ascii="Verdana" w:hAnsi="Verdana"/>
                      <w:i/>
                      <w:noProof/>
                      <w:sz w:val="18"/>
                      <w:szCs w:val="18"/>
                    </w:rPr>
                    <mc:AlternateContent>
                      <mc:Choice Requires="wps">
                        <w:drawing>
                          <wp:anchor distT="0" distB="0" distL="114300" distR="114300" simplePos="0" relativeHeight="251648512" behindDoc="0" locked="0" layoutInCell="1" allowOverlap="1" wp14:anchorId="3FFC9E27" wp14:editId="594C12B0">
                            <wp:simplePos x="0" y="0"/>
                            <wp:positionH relativeFrom="column">
                              <wp:posOffset>55880</wp:posOffset>
                            </wp:positionH>
                            <wp:positionV relativeFrom="paragraph">
                              <wp:posOffset>149225</wp:posOffset>
                            </wp:positionV>
                            <wp:extent cx="3333115" cy="3975735"/>
                            <wp:effectExtent l="783590" t="0" r="41275" b="60325"/>
                            <wp:wrapNone/>
                            <wp:docPr id="3" name="Objaśnienie prostokątne zaokrąglon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333115" cy="3975735"/>
                                    </a:xfrm>
                                    <a:prstGeom prst="wedgeRoundRectCallout">
                                      <a:avLst>
                                        <a:gd name="adj1" fmla="val -44606"/>
                                        <a:gd name="adj2" fmla="val 70415"/>
                                        <a:gd name="adj3" fmla="val 16667"/>
                                      </a:avLst>
                                    </a:prstGeom>
                                    <a:solidFill>
                                      <a:srgbClr val="8064A2">
                                        <a:lumMod val="60000"/>
                                        <a:lumOff val="40000"/>
                                      </a:srgbClr>
                                    </a:soli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txbx>
                                    <w:txbxContent>
                                      <w:p w:rsidR="00EF258C" w:rsidRPr="00304F0F" w:rsidRDefault="00EF258C" w:rsidP="00B24DD9">
                                        <w:pPr>
                                          <w:jc w:val="both"/>
                                          <w:rPr>
                                            <w:b/>
                                          </w:rPr>
                                        </w:pPr>
                                        <w:r>
                                          <w:rPr>
                                            <w:rFonts w:ascii="Calibri" w:hAnsi="Calibri"/>
                                            <w:szCs w:val="20"/>
                                          </w:rPr>
                                          <w:t xml:space="preserve">Napisz, jakie </w:t>
                                        </w:r>
                                        <w:r w:rsidRPr="00ED1846">
                                          <w:rPr>
                                            <w:rFonts w:ascii="Calibri" w:hAnsi="Calibri"/>
                                            <w:b/>
                                            <w:szCs w:val="20"/>
                                          </w:rPr>
                                          <w:t>konkretne działania</w:t>
                                        </w:r>
                                        <w:r>
                                          <w:rPr>
                                            <w:rFonts w:ascii="Calibri" w:hAnsi="Calibri"/>
                                            <w:szCs w:val="20"/>
                                          </w:rPr>
                                          <w:t xml:space="preserve"> podejmiesz, by realizować zasadę równości szans kobiet i mężczyzn w procesie zarządzania projektem. Czy osoby zarządzające mają wiedzę i świadomość konieczności przestrzegania zasady równości szans kobiet i mężczyzn. Rozważ zatrudnienie do zarządzania projektem osób posiadających udokumentowaną wiedzę i doświadczenie w prowadzeniu działań równościowych. Zapewnij taką organizację pracy zespołu projektowego, która umożliwi godzenie życia zawodowego </w:t>
                                        </w:r>
                                        <w:r w:rsidR="00325E7B">
                                          <w:rPr>
                                            <w:rFonts w:ascii="Calibri" w:hAnsi="Calibri"/>
                                            <w:szCs w:val="20"/>
                                          </w:rPr>
                                          <w:br/>
                                        </w:r>
                                        <w:r>
                                          <w:rPr>
                                            <w:rFonts w:ascii="Calibri" w:hAnsi="Calibri"/>
                                            <w:szCs w:val="20"/>
                                          </w:rPr>
                                          <w:t xml:space="preserve">z prywatnym. Zapewniając o elastycznych formach pracy, wskaż na konkretne działania w tym zakresie. Nie deklaruj zatrudnienia zespołu projektowego w proporcji 50% K i 50% M, jak również unikaj poprzestawania na ogólnikowych stwierdzeniach, że projekt będzie zarządzany równościowo. Nie ustalaj kryteriów rekrutacji pracowników premiujących K lub M (dyskryminacja), nie zakładaj też, że zapewnisz równe wynagrodzenie K i M (to obowiązek wynikający z prawa pracy). </w:t>
                                        </w:r>
                                        <w:r>
                                          <w:rPr>
                                            <w:rFonts w:ascii="Calibri" w:hAnsi="Calibri"/>
                                            <w:b/>
                                            <w:szCs w:val="20"/>
                                          </w:rPr>
                                          <w:t>Za podanie ww.</w:t>
                                        </w:r>
                                        <w:r w:rsidRPr="00304F0F">
                                          <w:rPr>
                                            <w:rFonts w:ascii="Calibri" w:hAnsi="Calibri"/>
                                            <w:b/>
                                            <w:szCs w:val="20"/>
                                          </w:rPr>
                                          <w:t xml:space="preserve"> informacji możesz uzyskać maksymalnie 1 punkt za spełnienie piątego kryterium standardu minimum.</w:t>
                                        </w:r>
                                      </w:p>
                                      <w:p w:rsidR="00EF258C" w:rsidRPr="00C103DC" w:rsidRDefault="00EF258C" w:rsidP="00B24D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C9E27" id="Objaśnienie prostokątne zaokrąglone 3" o:spid="_x0000_s1096" type="#_x0000_t62" style="position:absolute;left:0;text-align:left;margin-left:4.4pt;margin-top:11.75pt;width:262.45pt;height:313.05pt;rotation:9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" adj="1165,26010" fillcolor="#b3a2c7" strokecolor="#b3a2c7" strokeweight="1pt">
                            <v:shadow on="t" color="#403152" opacity=".5" offset="1pt"/>
                            <v:textbox>
                              <w:txbxContent>
                                <w:p w:rsidR="00EF258C" w:rsidRPr="00304F0F" w:rsidRDefault="00EF258C" w:rsidP="00B24DD9">
                                  <w:pPr>
                                    <w:jc w:val="both"/>
                                    <w:rPr>
                                      <w:b/>
                                    </w:rPr>
                                  </w:pPr>
                                  <w:r>
                                    <w:rPr>
                                      <w:rFonts w:ascii="Calibri" w:hAnsi="Calibri"/>
                                      <w:szCs w:val="20"/>
                                    </w:rPr>
                                    <w:t xml:space="preserve">Napisz, jakie </w:t>
                                  </w:r>
                                  <w:r w:rsidRPr="00ED1846">
                                    <w:rPr>
                                      <w:rFonts w:ascii="Calibri" w:hAnsi="Calibri"/>
                                      <w:b/>
                                      <w:szCs w:val="20"/>
                                    </w:rPr>
                                    <w:t>konkretne działania</w:t>
                                  </w:r>
                                  <w:r>
                                    <w:rPr>
                                      <w:rFonts w:ascii="Calibri" w:hAnsi="Calibri"/>
                                      <w:szCs w:val="20"/>
                                    </w:rPr>
                                    <w:t xml:space="preserve"> podejmiesz, by realizować zasadę równości szans kobiet i mężczyzn w procesie zarządzania projektem. Czy osoby zarządzające mają wiedzę i świadomość konieczności przestrzegania zasady równości szans kobiet i mężczyzn. Rozważ zatrudnienie do zarządzania projektem osób posiadających udokumentowaną wiedzę i doświadczenie w prowadzeniu działań równościowych. Zapewnij taką organizację pracy zespołu projektowego, która umożliwi godzenie życia zawodowego </w:t>
                                  </w:r>
                                  <w:r w:rsidR="00325E7B">
                                    <w:rPr>
                                      <w:rFonts w:ascii="Calibri" w:hAnsi="Calibri"/>
                                      <w:szCs w:val="20"/>
                                    </w:rPr>
                                    <w:br/>
                                  </w:r>
                                  <w:r>
                                    <w:rPr>
                                      <w:rFonts w:ascii="Calibri" w:hAnsi="Calibri"/>
                                      <w:szCs w:val="20"/>
                                    </w:rPr>
                                    <w:t xml:space="preserve">z prywatnym. Zapewniając o elastycznych formach pracy, wskaż na konkretne działania w tym zakresie. Nie deklaruj zatrudnienia zespołu projektowego w proporcji 50% K i 50% M, jak również unikaj poprzestawania na ogólnikowych stwierdzeniach, że projekt będzie zarządzany równościowo. Nie ustalaj kryteriów rekrutacji pracowników premiujących K lub M (dyskryminacja), nie zakładaj też, że zapewnisz równe wynagrodzenie K i M (to obowiązek wynikający z prawa pracy). </w:t>
                                  </w:r>
                                  <w:r>
                                    <w:rPr>
                                      <w:rFonts w:ascii="Calibri" w:hAnsi="Calibri"/>
                                      <w:b/>
                                      <w:szCs w:val="20"/>
                                    </w:rPr>
                                    <w:t>Za podanie ww.</w:t>
                                  </w:r>
                                  <w:r w:rsidRPr="00304F0F">
                                    <w:rPr>
                                      <w:rFonts w:ascii="Calibri" w:hAnsi="Calibri"/>
                                      <w:b/>
                                      <w:szCs w:val="20"/>
                                    </w:rPr>
                                    <w:t xml:space="preserve"> informacji możesz uzyskać maksymalnie 1 punkt za spełnienie piątego kryterium standardu minimum.</w:t>
                                  </w:r>
                                </w:p>
                                <w:p w:rsidR="00EF258C" w:rsidRPr="00C103DC" w:rsidRDefault="00EF258C" w:rsidP="00B24DD9"/>
                              </w:txbxContent>
                            </v:textbox>
                          </v:shape>
                        </w:pict>
                      </mc:Fallback>
                    </mc:AlternateContent>
                  </w:r>
                </w:p>
              </w:tc>
              <w:tc>
                <w:tcPr>
                  <w:tcW w:w="677" w:type="pct"/>
                  <w:tcBorders>
                    <w:top w:val="single" w:sz="4" w:space="0" w:color="auto"/>
                    <w:left w:val="single" w:sz="4" w:space="0" w:color="auto"/>
                    <w:bottom w:val="single" w:sz="4" w:space="0" w:color="auto"/>
                    <w:right w:val="single" w:sz="4" w:space="0" w:color="auto"/>
                  </w:tcBorders>
                </w:tcPr>
                <w:p w:rsidR="00B24DD9" w:rsidRPr="00E4470B" w:rsidRDefault="00B24DD9" w:rsidP="007E70C7">
                  <w:pPr>
                    <w:jc w:val="center"/>
                    <w:rPr>
                      <w:rFonts w:ascii="Verdana" w:hAnsi="Verdana"/>
                      <w:sz w:val="16"/>
                      <w:szCs w:val="16"/>
                    </w:rPr>
                  </w:pPr>
                </w:p>
              </w:tc>
              <w:tc>
                <w:tcPr>
                  <w:tcW w:w="677" w:type="pct"/>
                  <w:tcBorders>
                    <w:top w:val="single" w:sz="4" w:space="0" w:color="auto"/>
                    <w:left w:val="single" w:sz="4" w:space="0" w:color="auto"/>
                    <w:bottom w:val="single" w:sz="4" w:space="0" w:color="auto"/>
                    <w:right w:val="single" w:sz="4" w:space="0" w:color="auto"/>
                  </w:tcBorders>
                </w:tcPr>
                <w:p w:rsidR="00B24DD9" w:rsidRPr="00E4470B" w:rsidRDefault="00B24DD9" w:rsidP="007E70C7">
                  <w:pPr>
                    <w:jc w:val="center"/>
                    <w:rPr>
                      <w:rFonts w:ascii="Verdana" w:hAnsi="Verdana"/>
                      <w:sz w:val="16"/>
                      <w:szCs w:val="16"/>
                    </w:rPr>
                  </w:pPr>
                </w:p>
              </w:tc>
            </w:tr>
            <w:tr w:rsidR="00B24DD9" w:rsidRPr="00E4470B" w:rsidTr="007E70C7">
              <w:tc>
                <w:tcPr>
                  <w:tcW w:w="416" w:type="pct"/>
                  <w:tcBorders>
                    <w:top w:val="single" w:sz="4" w:space="0" w:color="auto"/>
                    <w:left w:val="single" w:sz="4" w:space="0" w:color="auto"/>
                    <w:bottom w:val="single" w:sz="4" w:space="0" w:color="auto"/>
                    <w:right w:val="single" w:sz="4" w:space="0" w:color="auto"/>
                  </w:tcBorders>
                  <w:vAlign w:val="center"/>
                </w:tcPr>
                <w:p w:rsidR="00B24DD9" w:rsidRPr="00E4470B" w:rsidRDefault="00B24DD9" w:rsidP="007E70C7">
                  <w:pPr>
                    <w:autoSpaceDE/>
                    <w:autoSpaceDN/>
                    <w:ind w:left="360"/>
                    <w:jc w:val="center"/>
                    <w:rPr>
                      <w:rFonts w:ascii="Verdana" w:hAnsi="Verdana"/>
                      <w:sz w:val="16"/>
                      <w:szCs w:val="16"/>
                    </w:rPr>
                  </w:pPr>
                  <w:r w:rsidRPr="00E4470B">
                    <w:rPr>
                      <w:rFonts w:ascii="Verdana" w:hAnsi="Verdana"/>
                      <w:sz w:val="16"/>
                      <w:szCs w:val="16"/>
                    </w:rPr>
                    <w:t>…</w:t>
                  </w:r>
                </w:p>
              </w:tc>
              <w:tc>
                <w:tcPr>
                  <w:tcW w:w="1121" w:type="pct"/>
                  <w:tcBorders>
                    <w:top w:val="single" w:sz="4" w:space="0" w:color="auto"/>
                    <w:left w:val="single" w:sz="4" w:space="0" w:color="auto"/>
                    <w:bottom w:val="single" w:sz="4" w:space="0" w:color="auto"/>
                    <w:right w:val="single" w:sz="4" w:space="0" w:color="auto"/>
                  </w:tcBorders>
                  <w:vAlign w:val="center"/>
                </w:tcPr>
                <w:p w:rsidR="00B24DD9" w:rsidRPr="00E4470B" w:rsidRDefault="00B24DD9" w:rsidP="007E70C7">
                  <w:pPr>
                    <w:jc w:val="center"/>
                    <w:rPr>
                      <w:rFonts w:ascii="Verdana" w:hAnsi="Verdana"/>
                      <w:sz w:val="16"/>
                      <w:szCs w:val="16"/>
                    </w:rPr>
                  </w:pPr>
                </w:p>
                <w:p w:rsidR="00B24DD9" w:rsidRPr="00E4470B" w:rsidRDefault="00B24DD9" w:rsidP="007E70C7">
                  <w:pPr>
                    <w:jc w:val="center"/>
                    <w:rPr>
                      <w:rFonts w:ascii="Verdana" w:hAnsi="Verdana"/>
                      <w:sz w:val="16"/>
                      <w:szCs w:val="16"/>
                    </w:rPr>
                  </w:pPr>
                </w:p>
                <w:p w:rsidR="00B24DD9" w:rsidRPr="00E4470B" w:rsidRDefault="00B24DD9" w:rsidP="007E70C7">
                  <w:pPr>
                    <w:jc w:val="center"/>
                    <w:rPr>
                      <w:rFonts w:ascii="Verdana" w:hAnsi="Verdana"/>
                      <w:sz w:val="16"/>
                      <w:szCs w:val="16"/>
                    </w:rPr>
                  </w:pPr>
                </w:p>
                <w:p w:rsidR="00B24DD9" w:rsidRPr="00E4470B" w:rsidRDefault="00B24DD9" w:rsidP="007E70C7">
                  <w:pPr>
                    <w:jc w:val="center"/>
                    <w:rPr>
                      <w:rFonts w:ascii="Verdana" w:hAnsi="Verdana"/>
                      <w:sz w:val="16"/>
                      <w:szCs w:val="16"/>
                    </w:rPr>
                  </w:pPr>
                </w:p>
                <w:p w:rsidR="00B24DD9" w:rsidRPr="00E4470B" w:rsidRDefault="00B24DD9" w:rsidP="007E70C7">
                  <w:pPr>
                    <w:jc w:val="center"/>
                    <w:rPr>
                      <w:rFonts w:ascii="Verdana" w:hAnsi="Verdana"/>
                      <w:sz w:val="16"/>
                      <w:szCs w:val="16"/>
                    </w:rPr>
                  </w:pPr>
                </w:p>
                <w:p w:rsidR="00B24DD9" w:rsidRPr="00E4470B" w:rsidRDefault="00B24DD9" w:rsidP="007E70C7">
                  <w:pPr>
                    <w:jc w:val="center"/>
                    <w:rPr>
                      <w:rFonts w:ascii="Verdana" w:hAnsi="Verdana"/>
                      <w:sz w:val="16"/>
                      <w:szCs w:val="16"/>
                    </w:rPr>
                  </w:pPr>
                </w:p>
              </w:tc>
              <w:tc>
                <w:tcPr>
                  <w:tcW w:w="752" w:type="pct"/>
                  <w:tcBorders>
                    <w:top w:val="single" w:sz="4" w:space="0" w:color="auto"/>
                    <w:left w:val="single" w:sz="4" w:space="0" w:color="auto"/>
                    <w:bottom w:val="single" w:sz="4" w:space="0" w:color="auto"/>
                    <w:right w:val="single" w:sz="4" w:space="0" w:color="auto"/>
                  </w:tcBorders>
                  <w:vAlign w:val="center"/>
                </w:tcPr>
                <w:p w:rsidR="00B24DD9" w:rsidRPr="00E4470B" w:rsidRDefault="00B24DD9" w:rsidP="007E70C7">
                  <w:pPr>
                    <w:jc w:val="center"/>
                    <w:rPr>
                      <w:rFonts w:ascii="Verdana" w:hAnsi="Verdana"/>
                      <w:sz w:val="16"/>
                      <w:szCs w:val="16"/>
                    </w:rPr>
                  </w:pPr>
                </w:p>
              </w:tc>
              <w:tc>
                <w:tcPr>
                  <w:tcW w:w="678" w:type="pct"/>
                  <w:tcBorders>
                    <w:top w:val="single" w:sz="4" w:space="0" w:color="auto"/>
                    <w:left w:val="single" w:sz="4" w:space="0" w:color="auto"/>
                    <w:bottom w:val="single" w:sz="4" w:space="0" w:color="auto"/>
                    <w:right w:val="single" w:sz="4" w:space="0" w:color="auto"/>
                  </w:tcBorders>
                  <w:vAlign w:val="center"/>
                </w:tcPr>
                <w:p w:rsidR="00B24DD9" w:rsidRPr="00E4470B" w:rsidRDefault="00B24DD9" w:rsidP="007E70C7">
                  <w:pPr>
                    <w:jc w:val="center"/>
                    <w:rPr>
                      <w:rFonts w:ascii="Verdana" w:hAnsi="Verdana"/>
                      <w:sz w:val="16"/>
                      <w:szCs w:val="16"/>
                    </w:rPr>
                  </w:pPr>
                </w:p>
              </w:tc>
              <w:tc>
                <w:tcPr>
                  <w:tcW w:w="678" w:type="pct"/>
                  <w:tcBorders>
                    <w:top w:val="single" w:sz="4" w:space="0" w:color="auto"/>
                    <w:left w:val="single" w:sz="4" w:space="0" w:color="auto"/>
                    <w:bottom w:val="single" w:sz="4" w:space="0" w:color="auto"/>
                    <w:right w:val="single" w:sz="4" w:space="0" w:color="auto"/>
                  </w:tcBorders>
                </w:tcPr>
                <w:p w:rsidR="00B24DD9" w:rsidRPr="00E4470B" w:rsidRDefault="00B24DD9" w:rsidP="007E70C7">
                  <w:pPr>
                    <w:jc w:val="center"/>
                    <w:rPr>
                      <w:rFonts w:ascii="Verdana" w:hAnsi="Verdana"/>
                      <w:sz w:val="16"/>
                      <w:szCs w:val="16"/>
                    </w:rPr>
                  </w:pPr>
                </w:p>
              </w:tc>
              <w:tc>
                <w:tcPr>
                  <w:tcW w:w="677" w:type="pct"/>
                  <w:tcBorders>
                    <w:top w:val="single" w:sz="4" w:space="0" w:color="auto"/>
                    <w:left w:val="single" w:sz="4" w:space="0" w:color="auto"/>
                    <w:bottom w:val="single" w:sz="4" w:space="0" w:color="auto"/>
                    <w:right w:val="single" w:sz="4" w:space="0" w:color="auto"/>
                  </w:tcBorders>
                </w:tcPr>
                <w:p w:rsidR="00B24DD9" w:rsidRPr="00E4470B" w:rsidRDefault="00B24DD9" w:rsidP="007E70C7">
                  <w:pPr>
                    <w:jc w:val="center"/>
                    <w:rPr>
                      <w:rFonts w:ascii="Verdana" w:hAnsi="Verdana"/>
                      <w:sz w:val="16"/>
                      <w:szCs w:val="16"/>
                    </w:rPr>
                  </w:pPr>
                </w:p>
              </w:tc>
              <w:tc>
                <w:tcPr>
                  <w:tcW w:w="677" w:type="pct"/>
                  <w:tcBorders>
                    <w:top w:val="single" w:sz="4" w:space="0" w:color="auto"/>
                    <w:left w:val="single" w:sz="4" w:space="0" w:color="auto"/>
                    <w:bottom w:val="single" w:sz="4" w:space="0" w:color="auto"/>
                    <w:right w:val="single" w:sz="4" w:space="0" w:color="auto"/>
                  </w:tcBorders>
                </w:tcPr>
                <w:p w:rsidR="00B24DD9" w:rsidRPr="00E4470B" w:rsidRDefault="00B24DD9" w:rsidP="007E70C7">
                  <w:pPr>
                    <w:jc w:val="center"/>
                    <w:rPr>
                      <w:rFonts w:ascii="Verdana" w:hAnsi="Verdana"/>
                      <w:sz w:val="16"/>
                      <w:szCs w:val="16"/>
                    </w:rPr>
                  </w:pPr>
                </w:p>
              </w:tc>
            </w:tr>
          </w:tbl>
          <w:p w:rsidR="00B24DD9" w:rsidRPr="00E4470B" w:rsidRDefault="00B24DD9" w:rsidP="007E70C7">
            <w:pPr>
              <w:rPr>
                <w:rFonts w:ascii="Verdana" w:hAnsi="Verdana"/>
                <w:bCs/>
                <w:i/>
                <w:sz w:val="18"/>
                <w:szCs w:val="18"/>
              </w:rPr>
            </w:pPr>
          </w:p>
          <w:p w:rsidR="00B24DD9" w:rsidRPr="00E4470B" w:rsidRDefault="00B24DD9" w:rsidP="007E70C7">
            <w:pPr>
              <w:rPr>
                <w:rFonts w:ascii="Verdana" w:hAnsi="Verdana"/>
                <w:i/>
                <w:sz w:val="18"/>
                <w:szCs w:val="18"/>
              </w:rPr>
            </w:pPr>
            <w:r w:rsidRPr="00E4470B">
              <w:rPr>
                <w:rFonts w:ascii="Verdana" w:hAnsi="Verdana"/>
                <w:sz w:val="16"/>
                <w:szCs w:val="16"/>
              </w:rPr>
              <w:t>Dodatkowy opis</w:t>
            </w:r>
            <w:r w:rsidRPr="00E4470B">
              <w:rPr>
                <w:rFonts w:ascii="Verdana" w:hAnsi="Verdana"/>
                <w:bCs/>
                <w:i/>
                <w:sz w:val="18"/>
                <w:szCs w:val="18"/>
              </w:rPr>
              <w:t xml:space="preserve"> </w:t>
            </w:r>
            <w:r w:rsidRPr="00E4470B">
              <w:rPr>
                <w:rFonts w:ascii="Verdana" w:hAnsi="Verdana"/>
                <w:sz w:val="16"/>
                <w:szCs w:val="16"/>
              </w:rPr>
              <w:t xml:space="preserve">(jeśli dotyczy): </w:t>
            </w:r>
            <w:r w:rsidRPr="00E4470B">
              <w:rPr>
                <w:rFonts w:ascii="Verdana" w:hAnsi="Verdana"/>
                <w:i/>
                <w:sz w:val="18"/>
                <w:szCs w:val="18"/>
              </w:rPr>
              <w:t xml:space="preserve">tekst </w:t>
            </w:r>
          </w:p>
          <w:p w:rsidR="00B24DD9" w:rsidRPr="00E4470B" w:rsidRDefault="00B24DD9" w:rsidP="007E70C7">
            <w:pPr>
              <w:rPr>
                <w:rFonts w:ascii="Verdana" w:hAnsi="Verdana"/>
                <w:i/>
                <w:sz w:val="18"/>
                <w:szCs w:val="18"/>
              </w:rPr>
            </w:pPr>
          </w:p>
          <w:p w:rsidR="00B24DD9" w:rsidRPr="00E4470B" w:rsidRDefault="00B24DD9" w:rsidP="007E70C7">
            <w:pPr>
              <w:rPr>
                <w:rFonts w:ascii="Verdana" w:hAnsi="Verdana"/>
                <w:sz w:val="14"/>
                <w:szCs w:val="18"/>
              </w:rPr>
            </w:pPr>
          </w:p>
        </w:tc>
      </w:tr>
    </w:tbl>
    <w:p w:rsidR="001D6FEE" w:rsidRDefault="001D6FEE">
      <w:pPr>
        <w:autoSpaceDE/>
        <w:autoSpaceDN/>
      </w:pPr>
      <w:r>
        <w:br w:type="page"/>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51"/>
      </w:tblGrid>
      <w:tr w:rsidR="001D6FEE" w:rsidRPr="00E4470B" w:rsidTr="009C2A0E">
        <w:tc>
          <w:tcPr>
            <w:tcW w:w="5000" w:type="pct"/>
            <w:tcBorders>
              <w:top w:val="single" w:sz="4" w:space="0" w:color="auto"/>
              <w:left w:val="single" w:sz="4" w:space="0" w:color="auto"/>
              <w:bottom w:val="single" w:sz="4" w:space="0" w:color="auto"/>
              <w:right w:val="single" w:sz="4" w:space="0" w:color="auto"/>
            </w:tcBorders>
            <w:shd w:val="clear" w:color="auto" w:fill="CCFFCC"/>
          </w:tcPr>
          <w:p w:rsidR="001D6FEE" w:rsidRPr="00E4470B" w:rsidRDefault="001D6FEE" w:rsidP="00FD631B">
            <w:pPr>
              <w:rPr>
                <w:rFonts w:ascii="Verdana" w:hAnsi="Verdana"/>
                <w:i/>
                <w:iCs/>
                <w:sz w:val="14"/>
                <w:szCs w:val="18"/>
              </w:rPr>
            </w:pPr>
            <w:r w:rsidRPr="00E4470B">
              <w:rPr>
                <w:rFonts w:ascii="Verdana" w:hAnsi="Verdana"/>
                <w:b/>
                <w:bCs/>
                <w:sz w:val="18"/>
                <w:szCs w:val="18"/>
              </w:rPr>
              <w:lastRenderedPageBreak/>
              <w:t>4.6 Doświadczenie wnioskodawcy i partnerów</w:t>
            </w:r>
          </w:p>
        </w:tc>
      </w:tr>
      <w:tr w:rsidR="001D6FEE" w:rsidRPr="00E4470B" w:rsidTr="009C2A0E">
        <w:trPr>
          <w:trHeight w:val="656"/>
        </w:trPr>
        <w:tc>
          <w:tcPr>
            <w:tcW w:w="5000" w:type="pct"/>
            <w:tcBorders>
              <w:top w:val="single" w:sz="4" w:space="0" w:color="auto"/>
              <w:left w:val="single" w:sz="4" w:space="0" w:color="auto"/>
              <w:bottom w:val="single" w:sz="4" w:space="0" w:color="auto"/>
              <w:right w:val="single" w:sz="4" w:space="0" w:color="auto"/>
            </w:tcBorders>
            <w:shd w:val="clear" w:color="auto" w:fill="CCFFCC"/>
          </w:tcPr>
          <w:p w:rsidR="001D6FEE" w:rsidRPr="00E4470B" w:rsidRDefault="001D6FEE" w:rsidP="00FD631B">
            <w:pPr>
              <w:jc w:val="both"/>
              <w:rPr>
                <w:rFonts w:ascii="Verdana" w:hAnsi="Verdana"/>
                <w:sz w:val="16"/>
                <w:szCs w:val="16"/>
              </w:rPr>
            </w:pPr>
            <w:r w:rsidRPr="00E4470B">
              <w:rPr>
                <w:rFonts w:ascii="Verdana" w:hAnsi="Verdana"/>
                <w:sz w:val="16"/>
                <w:szCs w:val="16"/>
              </w:rPr>
              <w:t xml:space="preserve">Opisz doświadczenie wnioskodawcy i partnerów (jeśli dotyczy) uwzględniając dotychczasową działalność prowadzoną: </w:t>
            </w:r>
          </w:p>
          <w:p w:rsidR="001D6FEE" w:rsidRPr="00E4470B" w:rsidRDefault="001D6FEE" w:rsidP="00FD631B">
            <w:pPr>
              <w:jc w:val="both"/>
              <w:rPr>
                <w:rFonts w:ascii="Verdana" w:hAnsi="Verdana"/>
                <w:sz w:val="16"/>
                <w:szCs w:val="16"/>
              </w:rPr>
            </w:pPr>
            <w:r w:rsidRPr="00E4470B">
              <w:rPr>
                <w:rFonts w:ascii="Verdana" w:hAnsi="Verdana"/>
                <w:sz w:val="16"/>
                <w:szCs w:val="16"/>
              </w:rPr>
              <w:t>1) w zakresie tematycznym, jakiego dotyczy projekt,</w:t>
            </w:r>
          </w:p>
          <w:p w:rsidR="001D6FEE" w:rsidRPr="00E4470B" w:rsidRDefault="001D6FEE" w:rsidP="00FD631B">
            <w:pPr>
              <w:jc w:val="both"/>
              <w:rPr>
                <w:rFonts w:ascii="Verdana" w:hAnsi="Verdana"/>
                <w:sz w:val="16"/>
                <w:szCs w:val="16"/>
              </w:rPr>
            </w:pPr>
            <w:r w:rsidRPr="00E4470B">
              <w:rPr>
                <w:rFonts w:ascii="Verdana" w:hAnsi="Verdana"/>
                <w:sz w:val="16"/>
                <w:szCs w:val="16"/>
              </w:rPr>
              <w:t>2) na rzecz grupy docelowej, do której skierowany będzie projekt,</w:t>
            </w:r>
          </w:p>
          <w:p w:rsidR="001D6FEE" w:rsidRPr="00E4470B" w:rsidRDefault="001D6FEE" w:rsidP="00FD631B">
            <w:pPr>
              <w:jc w:val="both"/>
              <w:rPr>
                <w:rFonts w:ascii="Verdana" w:hAnsi="Verdana"/>
                <w:sz w:val="14"/>
                <w:szCs w:val="18"/>
              </w:rPr>
            </w:pPr>
            <w:r w:rsidRPr="00E4470B">
              <w:rPr>
                <w:rFonts w:ascii="Verdana" w:hAnsi="Verdana"/>
                <w:sz w:val="16"/>
                <w:szCs w:val="16"/>
              </w:rPr>
              <w:t>3) na określonym terytorium, którego będzie dotyczyć realizacja projektu.</w:t>
            </w:r>
          </w:p>
        </w:tc>
      </w:tr>
      <w:tr w:rsidR="001D6FEE" w:rsidRPr="00E4470B" w:rsidTr="009C2A0E">
        <w:trPr>
          <w:trHeight w:val="382"/>
        </w:trPr>
        <w:tc>
          <w:tcPr>
            <w:tcW w:w="5000" w:type="pct"/>
            <w:tcBorders>
              <w:top w:val="single" w:sz="4" w:space="0" w:color="auto"/>
              <w:left w:val="single" w:sz="4" w:space="0" w:color="auto"/>
              <w:bottom w:val="single" w:sz="4" w:space="0" w:color="auto"/>
              <w:right w:val="single" w:sz="4" w:space="0" w:color="auto"/>
            </w:tcBorders>
            <w:shd w:val="clear" w:color="auto" w:fill="auto"/>
          </w:tcPr>
          <w:p w:rsidR="001D6FEE" w:rsidRPr="00E4470B" w:rsidRDefault="001D6FEE" w:rsidP="00FD631B">
            <w:pPr>
              <w:jc w:val="both"/>
              <w:rPr>
                <w:rFonts w:ascii="Verdana" w:hAnsi="Verdana"/>
                <w:i/>
                <w:sz w:val="18"/>
                <w:szCs w:val="18"/>
              </w:rPr>
            </w:pPr>
            <w:r w:rsidRPr="00E4470B">
              <w:rPr>
                <w:rFonts w:ascii="Verdana" w:hAnsi="Verdana"/>
                <w:i/>
                <w:sz w:val="18"/>
                <w:szCs w:val="18"/>
              </w:rPr>
              <w:t xml:space="preserve">Tekst </w:t>
            </w:r>
          </w:p>
          <w:p w:rsidR="001D6FEE" w:rsidRPr="00E4470B" w:rsidRDefault="001D6FEE" w:rsidP="00FD631B">
            <w:pPr>
              <w:jc w:val="both"/>
              <w:rPr>
                <w:rFonts w:ascii="Verdana" w:hAnsi="Verdana"/>
                <w:sz w:val="16"/>
                <w:szCs w:val="16"/>
              </w:rPr>
            </w:pPr>
          </w:p>
        </w:tc>
      </w:tr>
      <w:tr w:rsidR="001D6FEE" w:rsidRPr="00E4470B" w:rsidTr="009C2A0E">
        <w:trPr>
          <w:trHeight w:val="405"/>
        </w:trPr>
        <w:tc>
          <w:tcPr>
            <w:tcW w:w="5000" w:type="pct"/>
            <w:tcBorders>
              <w:top w:val="single" w:sz="4" w:space="0" w:color="auto"/>
              <w:left w:val="single" w:sz="4" w:space="0" w:color="auto"/>
              <w:bottom w:val="single" w:sz="4" w:space="0" w:color="auto"/>
              <w:right w:val="single" w:sz="4" w:space="0" w:color="auto"/>
            </w:tcBorders>
            <w:shd w:val="clear" w:color="auto" w:fill="CCFFCC"/>
          </w:tcPr>
          <w:p w:rsidR="001D6FEE" w:rsidRPr="00E4470B" w:rsidRDefault="001D6FEE" w:rsidP="00FD631B">
            <w:pPr>
              <w:jc w:val="both"/>
              <w:rPr>
                <w:rFonts w:ascii="Verdana" w:hAnsi="Verdana"/>
                <w:sz w:val="16"/>
                <w:szCs w:val="16"/>
              </w:rPr>
            </w:pPr>
          </w:p>
          <w:p w:rsidR="001D6FEE" w:rsidRPr="00E4470B" w:rsidRDefault="001D6FEE" w:rsidP="00FD631B">
            <w:pPr>
              <w:jc w:val="both"/>
              <w:rPr>
                <w:rFonts w:ascii="Verdana" w:hAnsi="Verdana"/>
                <w:sz w:val="16"/>
                <w:szCs w:val="16"/>
              </w:rPr>
            </w:pPr>
            <w:r w:rsidRPr="00E4470B">
              <w:rPr>
                <w:rFonts w:ascii="Verdana" w:hAnsi="Verdana"/>
                <w:sz w:val="16"/>
                <w:szCs w:val="16"/>
              </w:rPr>
              <w:t>Opisz potencjał społeczny wnioskodawcy i partnerów (jeśli dotyczy).</w:t>
            </w:r>
          </w:p>
        </w:tc>
      </w:tr>
      <w:tr w:rsidR="001D6FEE" w:rsidRPr="00E4470B" w:rsidTr="009C2A0E">
        <w:trPr>
          <w:trHeight w:val="534"/>
        </w:trPr>
        <w:tc>
          <w:tcPr>
            <w:tcW w:w="5000" w:type="pct"/>
            <w:tcBorders>
              <w:top w:val="single" w:sz="4" w:space="0" w:color="auto"/>
              <w:left w:val="single" w:sz="4" w:space="0" w:color="auto"/>
              <w:bottom w:val="single" w:sz="4" w:space="0" w:color="auto"/>
              <w:right w:val="single" w:sz="4" w:space="0" w:color="auto"/>
            </w:tcBorders>
          </w:tcPr>
          <w:p w:rsidR="001D6FEE" w:rsidRPr="00E4470B" w:rsidRDefault="001D6FEE" w:rsidP="00FD631B">
            <w:pPr>
              <w:jc w:val="both"/>
              <w:rPr>
                <w:rFonts w:ascii="Verdana" w:hAnsi="Verdana"/>
                <w:i/>
                <w:sz w:val="18"/>
                <w:szCs w:val="18"/>
              </w:rPr>
            </w:pPr>
            <w:r w:rsidRPr="00E4470B">
              <w:rPr>
                <w:rFonts w:ascii="Verdana" w:hAnsi="Verdana"/>
                <w:i/>
                <w:sz w:val="18"/>
                <w:szCs w:val="18"/>
              </w:rPr>
              <w:t xml:space="preserve">Tekst </w:t>
            </w:r>
          </w:p>
          <w:p w:rsidR="001D6FEE" w:rsidRPr="00E4470B" w:rsidRDefault="00B72CD7" w:rsidP="00FD631B">
            <w:pPr>
              <w:rPr>
                <w:rFonts w:ascii="Verdana" w:hAnsi="Verdana"/>
                <w:sz w:val="16"/>
                <w:szCs w:val="16"/>
              </w:rPr>
            </w:pPr>
            <w:r>
              <w:rPr>
                <w:rFonts w:ascii="Verdana" w:hAnsi="Verdana"/>
                <w:i/>
                <w:noProof/>
                <w:sz w:val="18"/>
                <w:szCs w:val="18"/>
              </w:rPr>
              <mc:AlternateContent>
                <mc:Choice Requires="wps">
                  <w:drawing>
                    <wp:anchor distT="0" distB="0" distL="114300" distR="114300" simplePos="0" relativeHeight="251656704" behindDoc="0" locked="0" layoutInCell="1" allowOverlap="1" wp14:anchorId="694BCD00" wp14:editId="1C047037">
                      <wp:simplePos x="0" y="0"/>
                      <wp:positionH relativeFrom="column">
                        <wp:posOffset>2005965</wp:posOffset>
                      </wp:positionH>
                      <wp:positionV relativeFrom="paragraph">
                        <wp:posOffset>55880</wp:posOffset>
                      </wp:positionV>
                      <wp:extent cx="1335405" cy="4605020"/>
                      <wp:effectExtent l="3493" t="472757" r="96837" b="58738"/>
                      <wp:wrapNone/>
                      <wp:docPr id="28" name="Objaśnienie prostokątne zaokrąglon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35405" cy="4605020"/>
                              </a:xfrm>
                              <a:prstGeom prst="wedgeRoundRectCallout">
                                <a:avLst>
                                  <a:gd name="adj1" fmla="val -84317"/>
                                  <a:gd name="adj2" fmla="val -50078"/>
                                  <a:gd name="adj3" fmla="val 16667"/>
                                </a:avLst>
                              </a:prstGeom>
                              <a:solidFill>
                                <a:srgbClr val="8064A2">
                                  <a:lumMod val="60000"/>
                                  <a:lumOff val="40000"/>
                                </a:srgbClr>
                              </a:soli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txbx>
                              <w:txbxContent>
                                <w:p w:rsidR="00EF258C" w:rsidRDefault="00EF258C" w:rsidP="007E70C7">
                                  <w:pPr>
                                    <w:jc w:val="both"/>
                                    <w:rPr>
                                      <w:rFonts w:ascii="Calibri" w:hAnsi="Calibri"/>
                                      <w:szCs w:val="20"/>
                                    </w:rPr>
                                  </w:pPr>
                                  <w:r w:rsidRPr="00C91118">
                                    <w:rPr>
                                      <w:rFonts w:ascii="Calibri" w:hAnsi="Calibri"/>
                                      <w:szCs w:val="20"/>
                                    </w:rPr>
                                    <w:t xml:space="preserve">We </w:t>
                                  </w:r>
                                  <w:r w:rsidRPr="00182CDD">
                                    <w:rPr>
                                      <w:rFonts w:ascii="Calibri" w:hAnsi="Calibri"/>
                                      <w:szCs w:val="20"/>
                                      <w:u w:val="single"/>
                                    </w:rPr>
                                    <w:t>wszystkich</w:t>
                                  </w:r>
                                  <w:r w:rsidRPr="00C91118">
                                    <w:rPr>
                                      <w:rFonts w:ascii="Calibri" w:hAnsi="Calibri"/>
                                      <w:szCs w:val="20"/>
                                    </w:rPr>
                                    <w:t xml:space="preserve"> kryteriach</w:t>
                                  </w:r>
                                  <w:r w:rsidR="00ED482D">
                                    <w:rPr>
                                      <w:rFonts w:ascii="Calibri" w:hAnsi="Calibri"/>
                                      <w:szCs w:val="20"/>
                                    </w:rPr>
                                    <w:t xml:space="preserve"> specyficznych obligatoryjnych </w:t>
                                  </w:r>
                                  <w:r w:rsidRPr="00C91118">
                                    <w:rPr>
                                      <w:rFonts w:ascii="Calibri" w:hAnsi="Calibri"/>
                                      <w:szCs w:val="20"/>
                                    </w:rPr>
                                    <w:t>(</w:t>
                                  </w:r>
                                  <w:r w:rsidRPr="00C91118">
                                    <w:rPr>
                                      <w:rFonts w:ascii="Calibri" w:hAnsi="Calibri"/>
                                      <w:b/>
                                      <w:szCs w:val="20"/>
                                    </w:rPr>
                                    <w:t>o ile je spełniasz!</w:t>
                                  </w:r>
                                  <w:r>
                                    <w:rPr>
                                      <w:rFonts w:ascii="Calibri" w:hAnsi="Calibri"/>
                                      <w:szCs w:val="20"/>
                                    </w:rPr>
                                    <w:t>), odznacz check-box ,,</w:t>
                                  </w:r>
                                  <w:r w:rsidRPr="00C91118">
                                    <w:rPr>
                                      <w:rFonts w:ascii="Calibri" w:hAnsi="Calibri"/>
                                      <w:szCs w:val="20"/>
                                    </w:rPr>
                                    <w:t xml:space="preserve">TAK”, </w:t>
                                  </w:r>
                                  <w:r w:rsidRPr="00B20D18">
                                    <w:rPr>
                                      <w:rFonts w:ascii="Calibri" w:hAnsi="Calibri"/>
                                      <w:szCs w:val="20"/>
                                    </w:rPr>
                                    <w:t xml:space="preserve">który jest równoznaczny ze złożeniem oświadczenia zgodnego </w:t>
                                  </w:r>
                                  <w:r w:rsidR="00ED482D">
                                    <w:rPr>
                                      <w:rFonts w:ascii="Calibri" w:hAnsi="Calibri"/>
                                      <w:szCs w:val="20"/>
                                    </w:rPr>
                                    <w:br/>
                                  </w:r>
                                  <w:r w:rsidRPr="00B20D18">
                                    <w:rPr>
                                      <w:rFonts w:ascii="Calibri" w:hAnsi="Calibri"/>
                                      <w:szCs w:val="20"/>
                                    </w:rPr>
                                    <w:t>z brzmieniem</w:t>
                                  </w:r>
                                  <w:r>
                                    <w:rPr>
                                      <w:rFonts w:ascii="Calibri" w:hAnsi="Calibri"/>
                                      <w:szCs w:val="20"/>
                                    </w:rPr>
                                    <w:t xml:space="preserve"> danego kryterium. </w:t>
                                  </w:r>
                                </w:p>
                                <w:p w:rsidR="00EF258C" w:rsidRPr="003079A5" w:rsidRDefault="00EF258C" w:rsidP="007E70C7">
                                  <w:pPr>
                                    <w:jc w:val="both"/>
                                    <w:rPr>
                                      <w:color w:val="FF0000"/>
                                    </w:rPr>
                                  </w:pPr>
                                  <w:r>
                                    <w:rPr>
                                      <w:rFonts w:ascii="Calibri" w:hAnsi="Calibri"/>
                                      <w:szCs w:val="20"/>
                                    </w:rPr>
                                    <w:t>UWAGA! W przypadku Modelu I kryterium specyficzne obligatoryjne dotyczące zawartego porozumienia</w:t>
                                  </w:r>
                                  <w:r w:rsidR="00ED482D">
                                    <w:rPr>
                                      <w:rFonts w:ascii="Calibri" w:hAnsi="Calibri"/>
                                      <w:szCs w:val="20"/>
                                    </w:rPr>
                                    <w:t>/zawartych porozumień</w:t>
                                  </w:r>
                                  <w:r>
                                    <w:rPr>
                                      <w:rFonts w:ascii="Calibri" w:hAnsi="Calibri"/>
                                      <w:szCs w:val="20"/>
                                    </w:rPr>
                                    <w:t xml:space="preserve"> będzie do</w:t>
                                  </w:r>
                                  <w:r w:rsidR="00ED482D">
                                    <w:rPr>
                                      <w:rFonts w:ascii="Calibri" w:hAnsi="Calibri"/>
                                      <w:szCs w:val="20"/>
                                    </w:rPr>
                                    <w:t xml:space="preserve">datkowo weryfikowane </w:t>
                                  </w:r>
                                  <w:r w:rsidR="00ED482D">
                                    <w:rPr>
                                      <w:rFonts w:ascii="Calibri" w:hAnsi="Calibri"/>
                                      <w:szCs w:val="20"/>
                                    </w:rPr>
                                    <w:br/>
                                    <w:t xml:space="preserve">w oparciu </w:t>
                                  </w:r>
                                  <w:r>
                                    <w:rPr>
                                      <w:rFonts w:ascii="Calibri" w:hAnsi="Calibri"/>
                                      <w:szCs w:val="20"/>
                                    </w:rPr>
                                    <w:t>o treść wniosku o dofinasowanie projektu.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BCD00" id="Objaśnienie prostokątne zaokrąglone 28" o:spid="_x0000_s1097" type="#_x0000_t62" style="position:absolute;margin-left:157.95pt;margin-top:4.4pt;width:105.15pt;height:362.6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" adj="-7412,-17" fillcolor="#b3a2c7" strokecolor="#b3a2c7" strokeweight="1pt">
                      <v:shadow on="t" color="#403152" opacity=".5" offset="1pt"/>
                      <v:textbox>
                        <w:txbxContent>
                          <w:p w:rsidR="00EF258C" w:rsidRDefault="00EF258C" w:rsidP="007E70C7">
                            <w:pPr>
                              <w:jc w:val="both"/>
                              <w:rPr>
                                <w:rFonts w:ascii="Calibri" w:hAnsi="Calibri"/>
                                <w:szCs w:val="20"/>
                              </w:rPr>
                            </w:pPr>
                            <w:r w:rsidRPr="00C91118">
                              <w:rPr>
                                <w:rFonts w:ascii="Calibri" w:hAnsi="Calibri"/>
                                <w:szCs w:val="20"/>
                              </w:rPr>
                              <w:t xml:space="preserve">We </w:t>
                            </w:r>
                            <w:r w:rsidRPr="00182CDD">
                              <w:rPr>
                                <w:rFonts w:ascii="Calibri" w:hAnsi="Calibri"/>
                                <w:szCs w:val="20"/>
                                <w:u w:val="single"/>
                              </w:rPr>
                              <w:t>wszystkich</w:t>
                            </w:r>
                            <w:r w:rsidRPr="00C91118">
                              <w:rPr>
                                <w:rFonts w:ascii="Calibri" w:hAnsi="Calibri"/>
                                <w:szCs w:val="20"/>
                              </w:rPr>
                              <w:t xml:space="preserve"> kryteriach</w:t>
                            </w:r>
                            <w:r w:rsidR="00ED482D">
                              <w:rPr>
                                <w:rFonts w:ascii="Calibri" w:hAnsi="Calibri"/>
                                <w:szCs w:val="20"/>
                              </w:rPr>
                              <w:t xml:space="preserve"> specyficznych obligatoryjnych </w:t>
                            </w:r>
                            <w:r w:rsidRPr="00C91118">
                              <w:rPr>
                                <w:rFonts w:ascii="Calibri" w:hAnsi="Calibri"/>
                                <w:szCs w:val="20"/>
                              </w:rPr>
                              <w:t>(</w:t>
                            </w:r>
                            <w:r w:rsidRPr="00C91118">
                              <w:rPr>
                                <w:rFonts w:ascii="Calibri" w:hAnsi="Calibri"/>
                                <w:b/>
                                <w:szCs w:val="20"/>
                              </w:rPr>
                              <w:t>o ile je spełniasz!</w:t>
                            </w:r>
                            <w:r>
                              <w:rPr>
                                <w:rFonts w:ascii="Calibri" w:hAnsi="Calibri"/>
                                <w:szCs w:val="20"/>
                              </w:rPr>
                              <w:t>), odznacz check-box ,,</w:t>
                            </w:r>
                            <w:r w:rsidRPr="00C91118">
                              <w:rPr>
                                <w:rFonts w:ascii="Calibri" w:hAnsi="Calibri"/>
                                <w:szCs w:val="20"/>
                              </w:rPr>
                              <w:t xml:space="preserve">TAK”, </w:t>
                            </w:r>
                            <w:r w:rsidRPr="00B20D18">
                              <w:rPr>
                                <w:rFonts w:ascii="Calibri" w:hAnsi="Calibri"/>
                                <w:szCs w:val="20"/>
                              </w:rPr>
                              <w:t xml:space="preserve">który jest równoznaczny ze złożeniem oświadczenia zgodnego </w:t>
                            </w:r>
                            <w:r w:rsidR="00ED482D">
                              <w:rPr>
                                <w:rFonts w:ascii="Calibri" w:hAnsi="Calibri"/>
                                <w:szCs w:val="20"/>
                              </w:rPr>
                              <w:br/>
                            </w:r>
                            <w:r w:rsidRPr="00B20D18">
                              <w:rPr>
                                <w:rFonts w:ascii="Calibri" w:hAnsi="Calibri"/>
                                <w:szCs w:val="20"/>
                              </w:rPr>
                              <w:t>z brzmieniem</w:t>
                            </w:r>
                            <w:r>
                              <w:rPr>
                                <w:rFonts w:ascii="Calibri" w:hAnsi="Calibri"/>
                                <w:szCs w:val="20"/>
                              </w:rPr>
                              <w:t xml:space="preserve"> danego kryterium. </w:t>
                            </w:r>
                          </w:p>
                          <w:p w:rsidR="00EF258C" w:rsidRPr="003079A5" w:rsidRDefault="00EF258C" w:rsidP="007E70C7">
                            <w:pPr>
                              <w:jc w:val="both"/>
                              <w:rPr>
                                <w:color w:val="FF0000"/>
                              </w:rPr>
                            </w:pPr>
                            <w:r>
                              <w:rPr>
                                <w:rFonts w:ascii="Calibri" w:hAnsi="Calibri"/>
                                <w:szCs w:val="20"/>
                              </w:rPr>
                              <w:t>UWAGA! W przypadku Modelu I kryterium specyficzne obligatoryjne dotyczące zawartego porozumienia</w:t>
                            </w:r>
                            <w:r w:rsidR="00ED482D">
                              <w:rPr>
                                <w:rFonts w:ascii="Calibri" w:hAnsi="Calibri"/>
                                <w:szCs w:val="20"/>
                              </w:rPr>
                              <w:t>/zawartych porozumień</w:t>
                            </w:r>
                            <w:r>
                              <w:rPr>
                                <w:rFonts w:ascii="Calibri" w:hAnsi="Calibri"/>
                                <w:szCs w:val="20"/>
                              </w:rPr>
                              <w:t xml:space="preserve"> będzie do</w:t>
                            </w:r>
                            <w:r w:rsidR="00ED482D">
                              <w:rPr>
                                <w:rFonts w:ascii="Calibri" w:hAnsi="Calibri"/>
                                <w:szCs w:val="20"/>
                              </w:rPr>
                              <w:t xml:space="preserve">datkowo weryfikowane </w:t>
                            </w:r>
                            <w:r w:rsidR="00ED482D">
                              <w:rPr>
                                <w:rFonts w:ascii="Calibri" w:hAnsi="Calibri"/>
                                <w:szCs w:val="20"/>
                              </w:rPr>
                              <w:br/>
                              <w:t xml:space="preserve">w oparciu </w:t>
                            </w:r>
                            <w:r>
                              <w:rPr>
                                <w:rFonts w:ascii="Calibri" w:hAnsi="Calibri"/>
                                <w:szCs w:val="20"/>
                              </w:rPr>
                              <w:t>o treść wniosku o dofinasowanie projektu.</w:t>
                            </w:r>
                          </w:p>
                        </w:txbxContent>
                      </v:textbox>
                    </v:shape>
                  </w:pict>
                </mc:Fallback>
              </mc:AlternateContent>
            </w:r>
          </w:p>
        </w:tc>
      </w:tr>
    </w:tbl>
    <w:p w:rsidR="001D6FEE" w:rsidRDefault="00275274">
      <w:pPr>
        <w:autoSpaceDE/>
        <w:autoSpaceDN/>
      </w:pPr>
      <w:r>
        <w:rPr>
          <w:rFonts w:ascii="Verdana" w:hAnsi="Verdana"/>
          <w:i/>
          <w:noProof/>
          <w:sz w:val="18"/>
          <w:szCs w:val="18"/>
        </w:rPr>
        <mc:AlternateContent>
          <mc:Choice Requires="wps">
            <w:drawing>
              <wp:anchor distT="0" distB="0" distL="114300" distR="114300" simplePos="0" relativeHeight="251644416" behindDoc="0" locked="0" layoutInCell="1" allowOverlap="1" wp14:anchorId="46A9FAC3" wp14:editId="0205E2E3">
                <wp:simplePos x="0" y="0"/>
                <wp:positionH relativeFrom="column">
                  <wp:posOffset>6289040</wp:posOffset>
                </wp:positionH>
                <wp:positionV relativeFrom="paragraph">
                  <wp:posOffset>-2592070</wp:posOffset>
                </wp:positionV>
                <wp:extent cx="1294765" cy="4627245"/>
                <wp:effectExtent l="1362710" t="313690" r="29845" b="48895"/>
                <wp:wrapNone/>
                <wp:docPr id="227" name="Objaśnienie prostokątne zaokrąglon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94765" cy="4627245"/>
                        </a:xfrm>
                        <a:prstGeom prst="wedgeRoundRectCallout">
                          <a:avLst>
                            <a:gd name="adj1" fmla="val -70860"/>
                            <a:gd name="adj2" fmla="val 78408"/>
                            <a:gd name="adj3" fmla="val 16667"/>
                          </a:avLst>
                        </a:prstGeom>
                        <a:solidFill>
                          <a:srgbClr val="8064A2">
                            <a:lumMod val="60000"/>
                            <a:lumOff val="40000"/>
                          </a:srgbClr>
                        </a:soli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txbx>
                        <w:txbxContent>
                          <w:p w:rsidR="00EF258C" w:rsidRPr="003079A5" w:rsidRDefault="00EF258C" w:rsidP="00275274">
                            <w:pPr>
                              <w:jc w:val="both"/>
                              <w:rPr>
                                <w:color w:val="FF0000"/>
                              </w:rPr>
                            </w:pPr>
                            <w:r>
                              <w:rPr>
                                <w:rFonts w:ascii="Calibri" w:hAnsi="Calibri"/>
                                <w:szCs w:val="20"/>
                              </w:rPr>
                              <w:t xml:space="preserve">Nie opisuj wszystkich projektów, które masz w swoim „portfolio”, tylko te, które potwierdzają Twoje doświadczenie w realizacji działań zaplanowanych we wniosku, wsparcia na rzecz grup docelowych obejmowanych wsparciem. Umieść we wniosku informację, czy we wskazanych projektach osiągnąłeś zakładane rezultaty. Opisz precyzyjnie swoją rolę w projektach, w których uczestniczyłeś jako partner/podwykonawca.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9FAC3" id="Objaśnienie prostokątne zaokrąglone 227" o:spid="_x0000_s1098" type="#_x0000_t62" style="position:absolute;margin-left:495.2pt;margin-top:-204.1pt;width:101.95pt;height:364.35pt;rotation:9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" adj="-4506,27736" fillcolor="#b3a2c7" strokecolor="#b3a2c7" strokeweight="1pt">
                <v:shadow on="t" color="#403152" opacity=".5" offset="1pt"/>
                <v:textbox>
                  <w:txbxContent>
                    <w:p w:rsidR="00EF258C" w:rsidRPr="003079A5" w:rsidRDefault="00EF258C" w:rsidP="00275274">
                      <w:pPr>
                        <w:jc w:val="both"/>
                        <w:rPr>
                          <w:color w:val="FF0000"/>
                        </w:rPr>
                      </w:pPr>
                      <w:r>
                        <w:rPr>
                          <w:rFonts w:ascii="Calibri" w:hAnsi="Calibri"/>
                          <w:szCs w:val="20"/>
                        </w:rPr>
                        <w:t xml:space="preserve">Nie opisuj wszystkich projektów, które masz w swoim „portfolio”, tylko te, które potwierdzają Twoje doświadczenie w realizacji działań zaplanowanych we wniosku, wsparcia na rzecz grup docelowych obejmowanych wsparciem. Umieść we wniosku informację, czy we wskazanych projektach osiągnąłeś zakładane rezultaty. Opisz precyzyjnie swoją rolę w projektach, w których uczestniczyłeś jako partner/podwykonawca. </w:t>
                      </w:r>
                    </w:p>
                  </w:txbxContent>
                </v:textbox>
              </v:shape>
            </w:pict>
          </mc:Fallback>
        </mc:AlternateConten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95"/>
      </w:tblGrid>
      <w:tr w:rsidR="007E70C7" w:rsidRPr="002539D7" w:rsidTr="00692E73">
        <w:trPr>
          <w:trHeight w:val="302"/>
          <w:jc w:val="center"/>
        </w:trPr>
        <w:tc>
          <w:tcPr>
            <w:tcW w:w="5000" w:type="pct"/>
            <w:tcBorders>
              <w:top w:val="single" w:sz="8" w:space="0" w:color="auto"/>
              <w:left w:val="nil"/>
              <w:bottom w:val="single" w:sz="8" w:space="0" w:color="auto"/>
              <w:right w:val="nil"/>
            </w:tcBorders>
          </w:tcPr>
          <w:tbl>
            <w:tblPr>
              <w:tblpPr w:leftFromText="141" w:rightFromText="141" w:vertAnchor="text" w:horzAnchor="margin" w:tblpX="-152" w:tblpY="134"/>
              <w:tblW w:w="14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
              <w:gridCol w:w="944"/>
              <w:gridCol w:w="6962"/>
              <w:gridCol w:w="2341"/>
              <w:gridCol w:w="2338"/>
              <w:gridCol w:w="2241"/>
            </w:tblGrid>
            <w:tr w:rsidR="00C078C2" w:rsidRPr="00E4470B" w:rsidTr="00C078C2">
              <w:trPr>
                <w:gridBefore w:val="1"/>
                <w:wBefore w:w="3" w:type="pct"/>
                <w:trHeight w:val="37"/>
              </w:trPr>
              <w:tc>
                <w:tcPr>
                  <w:tcW w:w="4997" w:type="pct"/>
                  <w:gridSpan w:val="5"/>
                  <w:tcBorders>
                    <w:top w:val="single" w:sz="8" w:space="0" w:color="auto"/>
                    <w:left w:val="single" w:sz="8" w:space="0" w:color="auto"/>
                    <w:bottom w:val="single" w:sz="8" w:space="0" w:color="auto"/>
                    <w:right w:val="single" w:sz="8" w:space="0" w:color="auto"/>
                  </w:tcBorders>
                  <w:shd w:val="clear" w:color="auto" w:fill="A9E989"/>
                </w:tcPr>
                <w:p w:rsidR="00C078C2" w:rsidRPr="00E4470B" w:rsidRDefault="00C078C2" w:rsidP="00C078C2">
                  <w:pPr>
                    <w:rPr>
                      <w:rFonts w:ascii="Verdana" w:hAnsi="Verdana"/>
                      <w:b/>
                      <w:bCs/>
                      <w:i/>
                      <w:iCs/>
                      <w:sz w:val="18"/>
                      <w:szCs w:val="18"/>
                    </w:rPr>
                  </w:pPr>
                  <w:r w:rsidRPr="00E4470B">
                    <w:rPr>
                      <w:rFonts w:ascii="Verdana" w:hAnsi="Verdana"/>
                      <w:b/>
                      <w:bCs/>
                      <w:sz w:val="18"/>
                      <w:szCs w:val="18"/>
                    </w:rPr>
                    <w:t xml:space="preserve">4.7 Kryteria wyboru projektów </w:t>
                  </w:r>
                </w:p>
              </w:tc>
            </w:tr>
            <w:tr w:rsidR="00C078C2" w:rsidRPr="00E4470B" w:rsidTr="00BC72DD">
              <w:trPr>
                <w:gridBefore w:val="1"/>
                <w:wBefore w:w="3" w:type="pct"/>
                <w:trHeight w:val="37"/>
              </w:trPr>
              <w:tc>
                <w:tcPr>
                  <w:tcW w:w="4997" w:type="pct"/>
                  <w:gridSpan w:val="5"/>
                  <w:tcBorders>
                    <w:top w:val="single" w:sz="8" w:space="0" w:color="auto"/>
                    <w:left w:val="single" w:sz="8" w:space="0" w:color="auto"/>
                    <w:bottom w:val="single" w:sz="8" w:space="0" w:color="auto"/>
                    <w:right w:val="single" w:sz="8" w:space="0" w:color="auto"/>
                  </w:tcBorders>
                  <w:shd w:val="clear" w:color="auto" w:fill="AFDD7D"/>
                </w:tcPr>
                <w:p w:rsidR="00C078C2" w:rsidRPr="00E4470B" w:rsidRDefault="00C078C2" w:rsidP="00C078C2">
                  <w:pPr>
                    <w:rPr>
                      <w:rFonts w:ascii="Verdana" w:hAnsi="Verdana"/>
                      <w:sz w:val="16"/>
                      <w:szCs w:val="16"/>
                    </w:rPr>
                  </w:pPr>
                  <w:r w:rsidRPr="00E4470B">
                    <w:rPr>
                      <w:rFonts w:ascii="Verdana" w:hAnsi="Verdana"/>
                      <w:sz w:val="16"/>
                      <w:szCs w:val="16"/>
                    </w:rPr>
                    <w:t>- Opisz w jaki sposób projekt spełnia kryteria wyboru projektów zgodnie z Regulaminem Konkursu</w:t>
                  </w:r>
                </w:p>
              </w:tc>
            </w:tr>
            <w:tr w:rsidR="00C078C2" w:rsidRPr="00E4470B" w:rsidTr="00C078C2">
              <w:trPr>
                <w:gridBefore w:val="1"/>
                <w:wBefore w:w="3" w:type="pct"/>
                <w:trHeight w:val="37"/>
              </w:trPr>
              <w:tc>
                <w:tcPr>
                  <w:tcW w:w="4997" w:type="pct"/>
                  <w:gridSpan w:val="5"/>
                  <w:tcBorders>
                    <w:top w:val="single" w:sz="8" w:space="0" w:color="auto"/>
                    <w:left w:val="single" w:sz="8" w:space="0" w:color="auto"/>
                    <w:bottom w:val="single" w:sz="8" w:space="0" w:color="auto"/>
                    <w:right w:val="single" w:sz="8" w:space="0" w:color="auto"/>
                  </w:tcBorders>
                  <w:shd w:val="clear" w:color="auto" w:fill="92D050"/>
                </w:tcPr>
                <w:p w:rsidR="00C078C2" w:rsidRPr="00E4470B" w:rsidRDefault="00C078C2" w:rsidP="00C078C2">
                  <w:pPr>
                    <w:rPr>
                      <w:rFonts w:ascii="Verdana" w:hAnsi="Verdana"/>
                      <w:sz w:val="16"/>
                      <w:szCs w:val="16"/>
                    </w:rPr>
                  </w:pPr>
                  <w:r w:rsidRPr="00E4470B">
                    <w:rPr>
                      <w:rFonts w:ascii="Verdana" w:hAnsi="Verdana"/>
                      <w:b/>
                      <w:sz w:val="16"/>
                      <w:szCs w:val="16"/>
                    </w:rPr>
                    <w:t>4.7.1 Kryteria:</w:t>
                  </w:r>
                </w:p>
              </w:tc>
            </w:tr>
            <w:tr w:rsidR="00C078C2" w:rsidRPr="00E4470B" w:rsidTr="00C078C2">
              <w:trPr>
                <w:gridBefore w:val="1"/>
                <w:wBefore w:w="3" w:type="pct"/>
                <w:trHeight w:val="37"/>
              </w:trPr>
              <w:tc>
                <w:tcPr>
                  <w:tcW w:w="311" w:type="pct"/>
                  <w:tcBorders>
                    <w:top w:val="single" w:sz="8" w:space="0" w:color="auto"/>
                    <w:left w:val="single" w:sz="8" w:space="0" w:color="auto"/>
                    <w:bottom w:val="single" w:sz="8" w:space="0" w:color="auto"/>
                    <w:right w:val="single" w:sz="8" w:space="0" w:color="auto"/>
                  </w:tcBorders>
                  <w:shd w:val="clear" w:color="auto" w:fill="A9E989"/>
                </w:tcPr>
                <w:p w:rsidR="00C078C2" w:rsidRPr="00E4470B" w:rsidRDefault="00C078C2" w:rsidP="00C078C2">
                  <w:pPr>
                    <w:rPr>
                      <w:rFonts w:ascii="Verdana" w:hAnsi="Verdana"/>
                      <w:sz w:val="16"/>
                      <w:szCs w:val="16"/>
                    </w:rPr>
                  </w:pPr>
                  <w:r w:rsidRPr="00E4470B">
                    <w:rPr>
                      <w:rFonts w:ascii="Verdana" w:hAnsi="Verdana"/>
                      <w:sz w:val="16"/>
                      <w:szCs w:val="16"/>
                    </w:rPr>
                    <w:t>Nr</w:t>
                  </w:r>
                </w:p>
              </w:tc>
              <w:tc>
                <w:tcPr>
                  <w:tcW w:w="2351" w:type="pct"/>
                  <w:tcBorders>
                    <w:top w:val="single" w:sz="8" w:space="0" w:color="auto"/>
                    <w:left w:val="single" w:sz="8" w:space="0" w:color="auto"/>
                    <w:bottom w:val="single" w:sz="8" w:space="0" w:color="auto"/>
                    <w:right w:val="single" w:sz="8" w:space="0" w:color="auto"/>
                  </w:tcBorders>
                  <w:shd w:val="clear" w:color="auto" w:fill="A9E989"/>
                </w:tcPr>
                <w:p w:rsidR="00C078C2" w:rsidRPr="00E4470B" w:rsidRDefault="00C078C2" w:rsidP="00C078C2">
                  <w:pPr>
                    <w:rPr>
                      <w:rFonts w:ascii="Verdana" w:hAnsi="Verdana"/>
                      <w:b/>
                      <w:sz w:val="16"/>
                      <w:szCs w:val="16"/>
                    </w:rPr>
                  </w:pPr>
                  <w:r w:rsidRPr="00E4470B">
                    <w:rPr>
                      <w:rFonts w:ascii="Verdana" w:hAnsi="Verdana"/>
                      <w:b/>
                      <w:sz w:val="16"/>
                      <w:szCs w:val="16"/>
                    </w:rPr>
                    <w:t xml:space="preserve">Nazwa kryterium </w:t>
                  </w:r>
                </w:p>
              </w:tc>
              <w:tc>
                <w:tcPr>
                  <w:tcW w:w="2335" w:type="pct"/>
                  <w:gridSpan w:val="3"/>
                  <w:tcBorders>
                    <w:top w:val="single" w:sz="8" w:space="0" w:color="auto"/>
                    <w:left w:val="single" w:sz="8" w:space="0" w:color="auto"/>
                    <w:bottom w:val="single" w:sz="8" w:space="0" w:color="auto"/>
                    <w:right w:val="single" w:sz="8" w:space="0" w:color="auto"/>
                  </w:tcBorders>
                  <w:shd w:val="clear" w:color="auto" w:fill="A9E989"/>
                </w:tcPr>
                <w:p w:rsidR="00C078C2" w:rsidRPr="00E4470B" w:rsidRDefault="00C078C2" w:rsidP="00C078C2">
                  <w:pPr>
                    <w:jc w:val="center"/>
                    <w:rPr>
                      <w:rFonts w:ascii="Verdana" w:hAnsi="Verdana"/>
                      <w:b/>
                      <w:sz w:val="16"/>
                      <w:szCs w:val="16"/>
                    </w:rPr>
                  </w:pPr>
                  <w:r w:rsidRPr="00E4470B">
                    <w:rPr>
                      <w:rFonts w:ascii="Verdana" w:hAnsi="Verdana"/>
                      <w:b/>
                      <w:sz w:val="16"/>
                      <w:szCs w:val="16"/>
                    </w:rPr>
                    <w:t>Spełnienie kryterium</w:t>
                  </w:r>
                </w:p>
              </w:tc>
            </w:tr>
            <w:tr w:rsidR="00C078C2" w:rsidRPr="00E4470B" w:rsidTr="00C078C2">
              <w:trPr>
                <w:gridBefore w:val="1"/>
                <w:wBefore w:w="3" w:type="pct"/>
                <w:trHeight w:val="679"/>
              </w:trPr>
              <w:tc>
                <w:tcPr>
                  <w:tcW w:w="311" w:type="pct"/>
                  <w:tcBorders>
                    <w:top w:val="single" w:sz="8" w:space="0" w:color="auto"/>
                    <w:left w:val="single" w:sz="8" w:space="0" w:color="auto"/>
                    <w:bottom w:val="single" w:sz="8" w:space="0" w:color="auto"/>
                    <w:right w:val="single" w:sz="8" w:space="0" w:color="auto"/>
                  </w:tcBorders>
                  <w:shd w:val="clear" w:color="auto" w:fill="auto"/>
                </w:tcPr>
                <w:p w:rsidR="00C078C2" w:rsidRPr="00E4470B" w:rsidRDefault="00C078C2" w:rsidP="00C078C2">
                  <w:pPr>
                    <w:rPr>
                      <w:rFonts w:ascii="Verdana" w:hAnsi="Verdana"/>
                      <w:sz w:val="16"/>
                      <w:szCs w:val="16"/>
                    </w:rPr>
                  </w:pPr>
                  <w:r w:rsidRPr="00E4470B">
                    <w:rPr>
                      <w:rFonts w:ascii="Verdana" w:hAnsi="Verdana"/>
                      <w:sz w:val="16"/>
                      <w:szCs w:val="16"/>
                    </w:rPr>
                    <w:t>1</w:t>
                  </w:r>
                </w:p>
              </w:tc>
              <w:tc>
                <w:tcPr>
                  <w:tcW w:w="2351" w:type="pct"/>
                  <w:tcBorders>
                    <w:top w:val="single" w:sz="8" w:space="0" w:color="auto"/>
                    <w:left w:val="single" w:sz="8" w:space="0" w:color="auto"/>
                    <w:bottom w:val="single" w:sz="8" w:space="0" w:color="auto"/>
                    <w:right w:val="single" w:sz="8" w:space="0" w:color="auto"/>
                  </w:tcBorders>
                  <w:shd w:val="clear" w:color="auto" w:fill="auto"/>
                </w:tcPr>
                <w:p w:rsidR="00C078C2" w:rsidRPr="00E4470B" w:rsidRDefault="00C078C2" w:rsidP="00C078C2">
                  <w:pPr>
                    <w:rPr>
                      <w:rFonts w:ascii="Verdana" w:hAnsi="Verdana"/>
                      <w:sz w:val="16"/>
                      <w:szCs w:val="16"/>
                    </w:rPr>
                  </w:pPr>
                  <w:r w:rsidRPr="00E4470B">
                    <w:rPr>
                      <w:rFonts w:ascii="Verdana" w:hAnsi="Verdana"/>
                      <w:sz w:val="16"/>
                      <w:szCs w:val="16"/>
                    </w:rPr>
                    <w:t>[tekst wprowadzany automatycznie z modułu nabory</w:t>
                  </w:r>
                  <w:r w:rsidRPr="00E4470B">
                    <w:rPr>
                      <w:rFonts w:ascii="Verdana" w:hAnsi="Verdana"/>
                      <w:sz w:val="32"/>
                      <w:szCs w:val="32"/>
                    </w:rPr>
                    <w:t xml:space="preserve"> </w:t>
                  </w:r>
                </w:p>
                <w:p w:rsidR="00C078C2" w:rsidRPr="00E4470B" w:rsidRDefault="00C078C2" w:rsidP="00C078C2">
                  <w:pPr>
                    <w:rPr>
                      <w:rFonts w:ascii="Verdana" w:hAnsi="Verdana"/>
                      <w:sz w:val="16"/>
                      <w:szCs w:val="16"/>
                    </w:rPr>
                  </w:pPr>
                </w:p>
              </w:tc>
              <w:tc>
                <w:tcPr>
                  <w:tcW w:w="790" w:type="pct"/>
                  <w:tcBorders>
                    <w:top w:val="single" w:sz="8" w:space="0" w:color="auto"/>
                    <w:left w:val="single" w:sz="8" w:space="0" w:color="auto"/>
                    <w:bottom w:val="single" w:sz="8" w:space="0" w:color="auto"/>
                    <w:right w:val="single" w:sz="8" w:space="0" w:color="auto"/>
                  </w:tcBorders>
                  <w:shd w:val="clear" w:color="auto" w:fill="auto"/>
                </w:tcPr>
                <w:p w:rsidR="00C078C2" w:rsidRPr="00E4470B" w:rsidRDefault="00C078C2" w:rsidP="00C078C2">
                  <w:pPr>
                    <w:rPr>
                      <w:rFonts w:ascii="Verdana" w:hAnsi="Verdana"/>
                      <w:sz w:val="16"/>
                      <w:szCs w:val="16"/>
                    </w:rPr>
                  </w:pPr>
                  <w:r w:rsidRPr="00E4470B">
                    <w:rPr>
                      <w:sz w:val="32"/>
                      <w:szCs w:val="32"/>
                    </w:rPr>
                    <w:t>□</w:t>
                  </w:r>
                  <w:r w:rsidRPr="00E4470B">
                    <w:rPr>
                      <w:rFonts w:ascii="Verdana" w:hAnsi="Verdana"/>
                      <w:sz w:val="16"/>
                      <w:szCs w:val="16"/>
                    </w:rPr>
                    <w:t xml:space="preserve"> TAK </w:t>
                  </w:r>
                  <w:r w:rsidRPr="00E4470B">
                    <w:rPr>
                      <w:rFonts w:ascii="Verdana" w:hAnsi="Verdana"/>
                      <w:sz w:val="32"/>
                      <w:szCs w:val="32"/>
                    </w:rPr>
                    <w:t xml:space="preserve"> </w:t>
                  </w:r>
                </w:p>
              </w:tc>
              <w:tc>
                <w:tcPr>
                  <w:tcW w:w="789" w:type="pct"/>
                  <w:tcBorders>
                    <w:top w:val="single" w:sz="8" w:space="0" w:color="auto"/>
                    <w:left w:val="single" w:sz="8" w:space="0" w:color="auto"/>
                    <w:bottom w:val="single" w:sz="8" w:space="0" w:color="auto"/>
                    <w:right w:val="single" w:sz="8" w:space="0" w:color="auto"/>
                  </w:tcBorders>
                  <w:shd w:val="clear" w:color="auto" w:fill="auto"/>
                </w:tcPr>
                <w:p w:rsidR="00C078C2" w:rsidRPr="00E4470B" w:rsidRDefault="00C078C2" w:rsidP="00C078C2">
                  <w:pPr>
                    <w:rPr>
                      <w:rFonts w:ascii="Verdana" w:hAnsi="Verdana"/>
                      <w:sz w:val="16"/>
                      <w:szCs w:val="16"/>
                    </w:rPr>
                  </w:pPr>
                  <w:r w:rsidRPr="00E4470B">
                    <w:rPr>
                      <w:sz w:val="32"/>
                      <w:szCs w:val="32"/>
                    </w:rPr>
                    <w:t>□</w:t>
                  </w:r>
                  <w:r w:rsidRPr="00E4470B">
                    <w:rPr>
                      <w:rFonts w:ascii="Verdana" w:hAnsi="Verdana"/>
                      <w:sz w:val="16"/>
                      <w:szCs w:val="16"/>
                    </w:rPr>
                    <w:t xml:space="preserve"> </w:t>
                  </w:r>
                  <w:r w:rsidRPr="00E4470B">
                    <w:rPr>
                      <w:sz w:val="16"/>
                      <w:szCs w:val="16"/>
                    </w:rPr>
                    <w:t xml:space="preserve"> </w:t>
                  </w:r>
                  <w:r w:rsidRPr="00E4470B">
                    <w:rPr>
                      <w:rFonts w:ascii="Verdana" w:hAnsi="Verdana"/>
                      <w:sz w:val="16"/>
                      <w:szCs w:val="16"/>
                    </w:rPr>
                    <w:t xml:space="preserve">NIE </w:t>
                  </w:r>
                  <w:r w:rsidRPr="00E4470B">
                    <w:rPr>
                      <w:rFonts w:ascii="Verdana" w:hAnsi="Verdana"/>
                      <w:sz w:val="32"/>
                      <w:szCs w:val="32"/>
                    </w:rPr>
                    <w:t xml:space="preserve"> </w:t>
                  </w:r>
                </w:p>
              </w:tc>
              <w:tc>
                <w:tcPr>
                  <w:tcW w:w="756" w:type="pct"/>
                  <w:tcBorders>
                    <w:top w:val="single" w:sz="8" w:space="0" w:color="auto"/>
                    <w:left w:val="single" w:sz="8" w:space="0" w:color="auto"/>
                    <w:bottom w:val="single" w:sz="8" w:space="0" w:color="auto"/>
                    <w:right w:val="single" w:sz="8" w:space="0" w:color="auto"/>
                  </w:tcBorders>
                  <w:shd w:val="clear" w:color="auto" w:fill="auto"/>
                </w:tcPr>
                <w:p w:rsidR="00C078C2" w:rsidRPr="00E4470B" w:rsidRDefault="00C078C2" w:rsidP="00C078C2">
                  <w:pPr>
                    <w:rPr>
                      <w:rFonts w:ascii="Verdana" w:hAnsi="Verdana"/>
                      <w:sz w:val="16"/>
                      <w:szCs w:val="16"/>
                    </w:rPr>
                  </w:pPr>
                  <w:r w:rsidRPr="00E4470B">
                    <w:rPr>
                      <w:sz w:val="32"/>
                      <w:szCs w:val="32"/>
                    </w:rPr>
                    <w:t>□</w:t>
                  </w:r>
                  <w:r w:rsidRPr="00E4470B">
                    <w:rPr>
                      <w:rFonts w:ascii="Verdana" w:hAnsi="Verdana"/>
                      <w:sz w:val="16"/>
                      <w:szCs w:val="16"/>
                    </w:rPr>
                    <w:t xml:space="preserve"> NIE DOTYCZY</w:t>
                  </w:r>
                </w:p>
              </w:tc>
            </w:tr>
            <w:tr w:rsidR="00C078C2" w:rsidRPr="00E4470B" w:rsidTr="00C078C2">
              <w:trPr>
                <w:trHeight w:val="1256"/>
              </w:trPr>
              <w:tc>
                <w:tcPr>
                  <w:tcW w:w="5000" w:type="pct"/>
                  <w:gridSpan w:val="6"/>
                  <w:tcBorders>
                    <w:top w:val="single" w:sz="8" w:space="0" w:color="auto"/>
                    <w:left w:val="single" w:sz="8" w:space="0" w:color="auto"/>
                    <w:bottom w:val="single" w:sz="8" w:space="0" w:color="auto"/>
                    <w:right w:val="single" w:sz="8" w:space="0" w:color="auto"/>
                  </w:tcBorders>
                  <w:shd w:val="clear" w:color="auto" w:fill="auto"/>
                </w:tcPr>
                <w:p w:rsidR="00C078C2" w:rsidRPr="00E4470B" w:rsidRDefault="00C078C2" w:rsidP="00C078C2">
                  <w:pPr>
                    <w:rPr>
                      <w:rFonts w:ascii="Verdana" w:hAnsi="Verdana"/>
                      <w:sz w:val="16"/>
                      <w:szCs w:val="16"/>
                    </w:rPr>
                  </w:pPr>
                  <w:r w:rsidRPr="00E4470B">
                    <w:rPr>
                      <w:rFonts w:ascii="Verdana" w:hAnsi="Verdana"/>
                      <w:sz w:val="16"/>
                      <w:szCs w:val="16"/>
                    </w:rPr>
                    <w:t xml:space="preserve">Uzasadnienie (jeśli dotyczy): </w:t>
                  </w:r>
                </w:p>
                <w:p w:rsidR="00C078C2" w:rsidRPr="00E4470B" w:rsidRDefault="00C078C2" w:rsidP="00C078C2">
                  <w:pPr>
                    <w:rPr>
                      <w:rFonts w:ascii="Verdana" w:hAnsi="Verdana"/>
                      <w:sz w:val="16"/>
                      <w:szCs w:val="16"/>
                    </w:rPr>
                  </w:pPr>
                </w:p>
                <w:p w:rsidR="00C078C2" w:rsidRPr="00E4470B" w:rsidRDefault="00C078C2" w:rsidP="00C078C2">
                  <w:pPr>
                    <w:rPr>
                      <w:rFonts w:ascii="Verdana" w:hAnsi="Verdana"/>
                      <w:sz w:val="16"/>
                      <w:szCs w:val="16"/>
                    </w:rPr>
                  </w:pPr>
                  <w:r w:rsidRPr="00E4470B">
                    <w:rPr>
                      <w:rFonts w:ascii="Verdana" w:hAnsi="Verdana"/>
                      <w:sz w:val="16"/>
                      <w:szCs w:val="16"/>
                    </w:rPr>
                    <w:t xml:space="preserve">[tekst]  </w:t>
                  </w:r>
                </w:p>
                <w:p w:rsidR="00C078C2" w:rsidRPr="00E4470B" w:rsidRDefault="00C078C2" w:rsidP="00C078C2">
                  <w:pPr>
                    <w:rPr>
                      <w:rFonts w:ascii="Verdana" w:hAnsi="Verdana"/>
                      <w:sz w:val="16"/>
                      <w:szCs w:val="16"/>
                    </w:rPr>
                  </w:pPr>
                </w:p>
                <w:p w:rsidR="00C078C2" w:rsidRPr="00E4470B" w:rsidRDefault="00C078C2" w:rsidP="00C078C2">
                  <w:pPr>
                    <w:rPr>
                      <w:rFonts w:ascii="Verdana" w:hAnsi="Verdana"/>
                      <w:sz w:val="16"/>
                      <w:szCs w:val="16"/>
                    </w:rPr>
                  </w:pPr>
                </w:p>
                <w:p w:rsidR="00C078C2" w:rsidRPr="00E4470B" w:rsidRDefault="005D0AEC" w:rsidP="00C078C2">
                  <w:pPr>
                    <w:rPr>
                      <w:rFonts w:ascii="Verdana" w:hAnsi="Verdana"/>
                      <w:sz w:val="16"/>
                      <w:szCs w:val="16"/>
                    </w:rPr>
                  </w:pPr>
                  <w:r>
                    <w:rPr>
                      <w:rFonts w:ascii="Verdana" w:hAnsi="Verdana"/>
                      <w:i/>
                      <w:noProof/>
                      <w:sz w:val="18"/>
                      <w:szCs w:val="18"/>
                    </w:rPr>
                    <mc:AlternateContent>
                      <mc:Choice Requires="wps">
                        <w:drawing>
                          <wp:anchor distT="0" distB="0" distL="114300" distR="114300" simplePos="0" relativeHeight="251666944" behindDoc="0" locked="0" layoutInCell="1" allowOverlap="1" wp14:anchorId="7151A114" wp14:editId="639D77D2">
                            <wp:simplePos x="0" y="0"/>
                            <wp:positionH relativeFrom="column">
                              <wp:posOffset>6387465</wp:posOffset>
                            </wp:positionH>
                            <wp:positionV relativeFrom="paragraph">
                              <wp:posOffset>-2540</wp:posOffset>
                            </wp:positionV>
                            <wp:extent cx="744220" cy="3637915"/>
                            <wp:effectExtent l="952" t="551498" r="37783" b="56832"/>
                            <wp:wrapNone/>
                            <wp:docPr id="30" name="Objaśnienie prostokątne zaokrąglon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44220" cy="3637915"/>
                                    </a:xfrm>
                                    <a:prstGeom prst="wedgeRoundRectCallout">
                                      <a:avLst>
                                        <a:gd name="adj1" fmla="val -120464"/>
                                        <a:gd name="adj2" fmla="val 42939"/>
                                        <a:gd name="adj3" fmla="val 16667"/>
                                      </a:avLst>
                                    </a:prstGeom>
                                    <a:solidFill>
                                      <a:srgbClr val="8064A2">
                                        <a:lumMod val="60000"/>
                                        <a:lumOff val="40000"/>
                                      </a:srgbClr>
                                    </a:soli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txbx>
                                    <w:txbxContent>
                                      <w:p w:rsidR="00EF258C" w:rsidRPr="00C103DC" w:rsidRDefault="00EF258C" w:rsidP="00A42B6B">
                                        <w:pPr>
                                          <w:jc w:val="both"/>
                                        </w:pPr>
                                        <w:r>
                                          <w:rPr>
                                            <w:rFonts w:ascii="Calibri" w:hAnsi="Calibri"/>
                                            <w:szCs w:val="20"/>
                                          </w:rPr>
                                          <w:t xml:space="preserve">We wszystkich limitach i ograniczeniach </w:t>
                                        </w:r>
                                        <w:r w:rsidRPr="00A42B6B">
                                          <w:rPr>
                                            <w:rFonts w:ascii="Calibri" w:hAnsi="Calibri"/>
                                            <w:b/>
                                            <w:szCs w:val="20"/>
                                          </w:rPr>
                                          <w:t>(jeśli je spełniasz!)</w:t>
                                        </w:r>
                                        <w:r>
                                          <w:rPr>
                                            <w:rFonts w:ascii="Calibri" w:hAnsi="Calibri"/>
                                            <w:szCs w:val="20"/>
                                          </w:rPr>
                                          <w:t xml:space="preserve"> odznacz check-box „TAK”, który jest równoznaczny ze złożeniem oświadczenia zgodnego z brzmieniem limitu i ograniczenia.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1A114" id="Objaśnienie prostokątne zaokrąglone 30" o:spid="_x0000_s1099" type="#_x0000_t62" style="position:absolute;margin-left:502.95pt;margin-top:-.2pt;width:58.6pt;height:286.45pt;rotation:9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" adj="-15220,20075" fillcolor="#b3a2c7" strokecolor="#b3a2c7" strokeweight="1pt">
                            <v:shadow on="t" color="#403152" opacity=".5" offset="1pt"/>
                            <v:textbox>
                              <w:txbxContent>
                                <w:p w:rsidR="00EF258C" w:rsidRPr="00C103DC" w:rsidRDefault="00EF258C" w:rsidP="00A42B6B">
                                  <w:pPr>
                                    <w:jc w:val="both"/>
                                  </w:pPr>
                                  <w:r>
                                    <w:rPr>
                                      <w:rFonts w:ascii="Calibri" w:hAnsi="Calibri"/>
                                      <w:szCs w:val="20"/>
                                    </w:rPr>
                                    <w:t xml:space="preserve">We wszystkich limitach i ograniczeniach </w:t>
                                  </w:r>
                                  <w:r w:rsidRPr="00A42B6B">
                                    <w:rPr>
                                      <w:rFonts w:ascii="Calibri" w:hAnsi="Calibri"/>
                                      <w:b/>
                                      <w:szCs w:val="20"/>
                                    </w:rPr>
                                    <w:t>(jeśli je spełniasz!)</w:t>
                                  </w:r>
                                  <w:r>
                                    <w:rPr>
                                      <w:rFonts w:ascii="Calibri" w:hAnsi="Calibri"/>
                                      <w:szCs w:val="20"/>
                                    </w:rPr>
                                    <w:t xml:space="preserve"> odznacz check-box „TAK”, który jest równoznaczny ze złożeniem oświadczenia zgodnego z brzmieniem limitu i ograniczenia. </w:t>
                                  </w:r>
                                </w:p>
                              </w:txbxContent>
                            </v:textbox>
                          </v:shape>
                        </w:pict>
                      </mc:Fallback>
                    </mc:AlternateContent>
                  </w:r>
                </w:p>
                <w:p w:rsidR="00C078C2" w:rsidRPr="00E4470B" w:rsidRDefault="00C078C2" w:rsidP="00C078C2">
                  <w:pPr>
                    <w:rPr>
                      <w:rFonts w:ascii="Verdana" w:hAnsi="Verdana"/>
                      <w:i/>
                      <w:sz w:val="16"/>
                      <w:szCs w:val="16"/>
                    </w:rPr>
                  </w:pPr>
                  <w:r w:rsidRPr="00E4470B">
                    <w:rPr>
                      <w:rFonts w:ascii="Verdana" w:hAnsi="Verdana"/>
                      <w:i/>
                      <w:sz w:val="16"/>
                      <w:szCs w:val="16"/>
                    </w:rPr>
                    <w:t>[Znaki w ramach tego pola wchodzą w odgórny limit znaków.]</w:t>
                  </w:r>
                </w:p>
              </w:tc>
            </w:tr>
            <w:tr w:rsidR="00C078C2" w:rsidRPr="00E4470B" w:rsidTr="00C078C2">
              <w:trPr>
                <w:gridBefore w:val="1"/>
                <w:wBefore w:w="3" w:type="pct"/>
                <w:trHeight w:val="270"/>
              </w:trPr>
              <w:tc>
                <w:tcPr>
                  <w:tcW w:w="4997" w:type="pct"/>
                  <w:gridSpan w:val="5"/>
                  <w:tcBorders>
                    <w:top w:val="single" w:sz="8" w:space="0" w:color="auto"/>
                    <w:left w:val="single" w:sz="8" w:space="0" w:color="auto"/>
                    <w:bottom w:val="single" w:sz="8" w:space="0" w:color="auto"/>
                    <w:right w:val="single" w:sz="8" w:space="0" w:color="auto"/>
                  </w:tcBorders>
                  <w:shd w:val="clear" w:color="auto" w:fill="92D050"/>
                </w:tcPr>
                <w:p w:rsidR="00C078C2" w:rsidRPr="00E4470B" w:rsidRDefault="00C078C2" w:rsidP="00C078C2">
                  <w:pPr>
                    <w:rPr>
                      <w:rFonts w:ascii="Verdana" w:hAnsi="Verdana"/>
                      <w:sz w:val="16"/>
                      <w:szCs w:val="16"/>
                    </w:rPr>
                  </w:pPr>
                  <w:r w:rsidRPr="00E4470B">
                    <w:rPr>
                      <w:rFonts w:ascii="Verdana" w:hAnsi="Verdana"/>
                      <w:b/>
                      <w:sz w:val="16"/>
                      <w:szCs w:val="16"/>
                    </w:rPr>
                    <w:t xml:space="preserve">4.7.2 Limity i ograniczenia w realizacji projektu: </w:t>
                  </w:r>
                </w:p>
              </w:tc>
            </w:tr>
            <w:tr w:rsidR="00C078C2" w:rsidRPr="00E4470B" w:rsidTr="00C078C2">
              <w:trPr>
                <w:gridBefore w:val="1"/>
                <w:wBefore w:w="3" w:type="pct"/>
                <w:trHeight w:val="2507"/>
              </w:trPr>
              <w:tc>
                <w:tcPr>
                  <w:tcW w:w="4997" w:type="pct"/>
                  <w:gridSpan w:val="5"/>
                  <w:tcBorders>
                    <w:top w:val="single" w:sz="8" w:space="0" w:color="auto"/>
                    <w:left w:val="single" w:sz="8" w:space="0" w:color="auto"/>
                    <w:bottom w:val="single" w:sz="8" w:space="0" w:color="auto"/>
                    <w:right w:val="single" w:sz="8" w:space="0" w:color="auto"/>
                  </w:tcBorders>
                  <w:shd w:val="clear" w:color="auto" w:fill="auto"/>
                </w:tcPr>
                <w:tbl>
                  <w:tblPr>
                    <w:tblpPr w:leftFromText="141" w:rightFromText="141" w:vertAnchor="text" w:horzAnchor="margin" w:tblpY="134"/>
                    <w:tblW w:w="15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9"/>
                    <w:gridCol w:w="7112"/>
                    <w:gridCol w:w="2365"/>
                    <w:gridCol w:w="2371"/>
                    <w:gridCol w:w="2377"/>
                  </w:tblGrid>
                  <w:tr w:rsidR="00C078C2" w:rsidRPr="00E4470B" w:rsidTr="007E70C7">
                    <w:trPr>
                      <w:trHeight w:val="41"/>
                    </w:trPr>
                    <w:tc>
                      <w:tcPr>
                        <w:tcW w:w="266" w:type="pct"/>
                        <w:tcBorders>
                          <w:top w:val="single" w:sz="8" w:space="0" w:color="auto"/>
                          <w:left w:val="single" w:sz="8" w:space="0" w:color="auto"/>
                          <w:bottom w:val="single" w:sz="8" w:space="0" w:color="auto"/>
                          <w:right w:val="single" w:sz="8" w:space="0" w:color="auto"/>
                        </w:tcBorders>
                        <w:shd w:val="clear" w:color="auto" w:fill="A9E989"/>
                      </w:tcPr>
                      <w:p w:rsidR="00C078C2" w:rsidRPr="00E4470B" w:rsidRDefault="00C078C2" w:rsidP="00C078C2">
                        <w:pPr>
                          <w:rPr>
                            <w:rFonts w:ascii="Verdana" w:hAnsi="Verdana"/>
                            <w:sz w:val="16"/>
                            <w:szCs w:val="16"/>
                          </w:rPr>
                        </w:pPr>
                        <w:r w:rsidRPr="00E4470B">
                          <w:rPr>
                            <w:rFonts w:ascii="Verdana" w:hAnsi="Verdana"/>
                            <w:sz w:val="16"/>
                            <w:szCs w:val="16"/>
                          </w:rPr>
                          <w:t>Nr</w:t>
                        </w:r>
                      </w:p>
                    </w:tc>
                    <w:tc>
                      <w:tcPr>
                        <w:tcW w:w="2367" w:type="pct"/>
                        <w:tcBorders>
                          <w:top w:val="single" w:sz="8" w:space="0" w:color="auto"/>
                          <w:left w:val="single" w:sz="8" w:space="0" w:color="auto"/>
                          <w:bottom w:val="single" w:sz="8" w:space="0" w:color="auto"/>
                          <w:right w:val="single" w:sz="8" w:space="0" w:color="auto"/>
                        </w:tcBorders>
                        <w:shd w:val="clear" w:color="auto" w:fill="A9E989"/>
                      </w:tcPr>
                      <w:p w:rsidR="00C078C2" w:rsidRPr="00E4470B" w:rsidRDefault="00C078C2" w:rsidP="00C078C2">
                        <w:pPr>
                          <w:rPr>
                            <w:rFonts w:ascii="Verdana" w:hAnsi="Verdana"/>
                            <w:b/>
                            <w:sz w:val="16"/>
                            <w:szCs w:val="16"/>
                          </w:rPr>
                        </w:pPr>
                        <w:r w:rsidRPr="00E4470B">
                          <w:rPr>
                            <w:rFonts w:ascii="Verdana" w:hAnsi="Verdana"/>
                            <w:b/>
                            <w:sz w:val="16"/>
                            <w:szCs w:val="16"/>
                          </w:rPr>
                          <w:t xml:space="preserve">Nazwa limitu i ograniczenia </w:t>
                        </w:r>
                      </w:p>
                    </w:tc>
                    <w:tc>
                      <w:tcPr>
                        <w:tcW w:w="2367" w:type="pct"/>
                        <w:gridSpan w:val="3"/>
                        <w:tcBorders>
                          <w:top w:val="single" w:sz="8" w:space="0" w:color="auto"/>
                          <w:left w:val="single" w:sz="8" w:space="0" w:color="auto"/>
                          <w:bottom w:val="single" w:sz="8" w:space="0" w:color="auto"/>
                          <w:right w:val="single" w:sz="8" w:space="0" w:color="auto"/>
                        </w:tcBorders>
                        <w:shd w:val="clear" w:color="auto" w:fill="A9E989"/>
                      </w:tcPr>
                      <w:p w:rsidR="00C078C2" w:rsidRPr="00E4470B" w:rsidRDefault="00C078C2" w:rsidP="00C078C2">
                        <w:pPr>
                          <w:jc w:val="center"/>
                          <w:rPr>
                            <w:rFonts w:ascii="Verdana" w:hAnsi="Verdana"/>
                            <w:b/>
                            <w:sz w:val="16"/>
                            <w:szCs w:val="16"/>
                          </w:rPr>
                        </w:pPr>
                        <w:r w:rsidRPr="00E4470B">
                          <w:rPr>
                            <w:rFonts w:ascii="Verdana" w:hAnsi="Verdana"/>
                            <w:b/>
                            <w:sz w:val="16"/>
                            <w:szCs w:val="16"/>
                          </w:rPr>
                          <w:t>Spełnienie</w:t>
                        </w:r>
                        <w:r w:rsidRPr="00E4470B">
                          <w:rPr>
                            <w:b/>
                          </w:rPr>
                          <w:t xml:space="preserve"> </w:t>
                        </w:r>
                        <w:r w:rsidRPr="00E4470B">
                          <w:rPr>
                            <w:rFonts w:ascii="Verdana" w:hAnsi="Verdana"/>
                            <w:b/>
                            <w:sz w:val="16"/>
                            <w:szCs w:val="16"/>
                          </w:rPr>
                          <w:t>limitu i ograniczenia</w:t>
                        </w:r>
                      </w:p>
                    </w:tc>
                  </w:tr>
                  <w:tr w:rsidR="00C078C2" w:rsidRPr="00E4470B" w:rsidTr="007E70C7">
                    <w:trPr>
                      <w:trHeight w:val="475"/>
                    </w:trPr>
                    <w:tc>
                      <w:tcPr>
                        <w:tcW w:w="266" w:type="pct"/>
                        <w:tcBorders>
                          <w:top w:val="single" w:sz="8" w:space="0" w:color="auto"/>
                          <w:left w:val="single" w:sz="8" w:space="0" w:color="auto"/>
                          <w:bottom w:val="single" w:sz="8" w:space="0" w:color="auto"/>
                          <w:right w:val="single" w:sz="8" w:space="0" w:color="auto"/>
                        </w:tcBorders>
                        <w:shd w:val="clear" w:color="auto" w:fill="auto"/>
                      </w:tcPr>
                      <w:p w:rsidR="00C078C2" w:rsidRPr="00E4470B" w:rsidRDefault="00C078C2" w:rsidP="00C078C2">
                        <w:pPr>
                          <w:rPr>
                            <w:rFonts w:ascii="Verdana" w:hAnsi="Verdana"/>
                            <w:sz w:val="16"/>
                            <w:szCs w:val="16"/>
                          </w:rPr>
                        </w:pPr>
                        <w:r w:rsidRPr="00E4470B">
                          <w:rPr>
                            <w:rFonts w:ascii="Verdana" w:hAnsi="Verdana"/>
                            <w:sz w:val="16"/>
                            <w:szCs w:val="16"/>
                          </w:rPr>
                          <w:t>1</w:t>
                        </w:r>
                      </w:p>
                    </w:tc>
                    <w:tc>
                      <w:tcPr>
                        <w:tcW w:w="2367" w:type="pct"/>
                        <w:tcBorders>
                          <w:top w:val="single" w:sz="8" w:space="0" w:color="auto"/>
                          <w:left w:val="single" w:sz="8" w:space="0" w:color="auto"/>
                          <w:bottom w:val="single" w:sz="8" w:space="0" w:color="auto"/>
                          <w:right w:val="single" w:sz="8" w:space="0" w:color="auto"/>
                        </w:tcBorders>
                        <w:shd w:val="clear" w:color="auto" w:fill="auto"/>
                      </w:tcPr>
                      <w:p w:rsidR="00C078C2" w:rsidRPr="00E4470B" w:rsidRDefault="00C078C2" w:rsidP="00C078C2">
                        <w:pPr>
                          <w:rPr>
                            <w:rFonts w:ascii="Verdana" w:hAnsi="Verdana"/>
                            <w:sz w:val="16"/>
                            <w:szCs w:val="16"/>
                          </w:rPr>
                        </w:pPr>
                        <w:r w:rsidRPr="00E4470B">
                          <w:rPr>
                            <w:rFonts w:ascii="Verdana" w:hAnsi="Verdana"/>
                            <w:sz w:val="16"/>
                            <w:szCs w:val="16"/>
                          </w:rPr>
                          <w:t>[tekst wprowadzany automatycznie z modułu nabory</w:t>
                        </w:r>
                        <w:r w:rsidRPr="00E4470B">
                          <w:rPr>
                            <w:rFonts w:ascii="Verdana" w:hAnsi="Verdana"/>
                            <w:sz w:val="32"/>
                            <w:szCs w:val="32"/>
                          </w:rPr>
                          <w:t xml:space="preserve"> </w:t>
                        </w:r>
                      </w:p>
                      <w:p w:rsidR="00C078C2" w:rsidRPr="00E4470B" w:rsidRDefault="00C078C2" w:rsidP="00C078C2">
                        <w:pPr>
                          <w:rPr>
                            <w:rFonts w:ascii="Verdana" w:hAnsi="Verdana"/>
                            <w:sz w:val="16"/>
                            <w:szCs w:val="16"/>
                          </w:rPr>
                        </w:pPr>
                      </w:p>
                    </w:tc>
                    <w:tc>
                      <w:tcPr>
                        <w:tcW w:w="787" w:type="pct"/>
                        <w:tcBorders>
                          <w:top w:val="single" w:sz="8" w:space="0" w:color="auto"/>
                          <w:left w:val="single" w:sz="8" w:space="0" w:color="auto"/>
                          <w:bottom w:val="single" w:sz="8" w:space="0" w:color="auto"/>
                          <w:right w:val="single" w:sz="8" w:space="0" w:color="auto"/>
                        </w:tcBorders>
                        <w:shd w:val="clear" w:color="auto" w:fill="auto"/>
                      </w:tcPr>
                      <w:p w:rsidR="00C078C2" w:rsidRPr="00E4470B" w:rsidRDefault="00C078C2" w:rsidP="00C078C2">
                        <w:pPr>
                          <w:rPr>
                            <w:rFonts w:ascii="Verdana" w:hAnsi="Verdana"/>
                            <w:sz w:val="16"/>
                            <w:szCs w:val="16"/>
                          </w:rPr>
                        </w:pPr>
                        <w:r w:rsidRPr="00E4470B">
                          <w:rPr>
                            <w:sz w:val="32"/>
                            <w:szCs w:val="32"/>
                          </w:rPr>
                          <w:t>□</w:t>
                        </w:r>
                        <w:r w:rsidRPr="00E4470B">
                          <w:rPr>
                            <w:rFonts w:ascii="Verdana" w:hAnsi="Verdana"/>
                            <w:sz w:val="16"/>
                            <w:szCs w:val="16"/>
                          </w:rPr>
                          <w:t xml:space="preserve"> TAK </w:t>
                        </w:r>
                        <w:r w:rsidRPr="00E4470B">
                          <w:rPr>
                            <w:rFonts w:ascii="Verdana" w:hAnsi="Verdana"/>
                            <w:sz w:val="32"/>
                            <w:szCs w:val="32"/>
                          </w:rPr>
                          <w:t xml:space="preserve"> </w:t>
                        </w:r>
                      </w:p>
                    </w:tc>
                    <w:tc>
                      <w:tcPr>
                        <w:tcW w:w="789" w:type="pct"/>
                        <w:tcBorders>
                          <w:top w:val="single" w:sz="8" w:space="0" w:color="auto"/>
                          <w:left w:val="single" w:sz="8" w:space="0" w:color="auto"/>
                          <w:bottom w:val="single" w:sz="8" w:space="0" w:color="auto"/>
                          <w:right w:val="single" w:sz="8" w:space="0" w:color="auto"/>
                        </w:tcBorders>
                        <w:shd w:val="clear" w:color="auto" w:fill="auto"/>
                      </w:tcPr>
                      <w:p w:rsidR="00C078C2" w:rsidRPr="00E4470B" w:rsidRDefault="00C078C2" w:rsidP="00C078C2">
                        <w:pPr>
                          <w:rPr>
                            <w:rFonts w:ascii="Verdana" w:hAnsi="Verdana"/>
                            <w:sz w:val="16"/>
                            <w:szCs w:val="16"/>
                          </w:rPr>
                        </w:pPr>
                        <w:r w:rsidRPr="00E4470B">
                          <w:rPr>
                            <w:sz w:val="32"/>
                            <w:szCs w:val="32"/>
                          </w:rPr>
                          <w:t>□</w:t>
                        </w:r>
                        <w:r w:rsidRPr="00E4470B">
                          <w:rPr>
                            <w:rFonts w:ascii="Verdana" w:hAnsi="Verdana"/>
                            <w:sz w:val="16"/>
                            <w:szCs w:val="16"/>
                          </w:rPr>
                          <w:t xml:space="preserve"> </w:t>
                        </w:r>
                        <w:r w:rsidRPr="00E4470B">
                          <w:rPr>
                            <w:sz w:val="16"/>
                            <w:szCs w:val="16"/>
                          </w:rPr>
                          <w:t xml:space="preserve"> </w:t>
                        </w:r>
                        <w:r w:rsidRPr="00E4470B">
                          <w:rPr>
                            <w:rFonts w:ascii="Verdana" w:hAnsi="Verdana"/>
                            <w:sz w:val="16"/>
                            <w:szCs w:val="16"/>
                          </w:rPr>
                          <w:t xml:space="preserve">NIE </w:t>
                        </w:r>
                        <w:r w:rsidRPr="00E4470B">
                          <w:rPr>
                            <w:rFonts w:ascii="Verdana" w:hAnsi="Verdana"/>
                            <w:sz w:val="32"/>
                            <w:szCs w:val="32"/>
                          </w:rPr>
                          <w:t xml:space="preserve"> </w:t>
                        </w:r>
                      </w:p>
                    </w:tc>
                    <w:tc>
                      <w:tcPr>
                        <w:tcW w:w="791" w:type="pct"/>
                        <w:tcBorders>
                          <w:top w:val="single" w:sz="8" w:space="0" w:color="auto"/>
                          <w:left w:val="single" w:sz="8" w:space="0" w:color="auto"/>
                          <w:bottom w:val="single" w:sz="8" w:space="0" w:color="auto"/>
                          <w:right w:val="single" w:sz="8" w:space="0" w:color="auto"/>
                        </w:tcBorders>
                        <w:shd w:val="clear" w:color="auto" w:fill="auto"/>
                      </w:tcPr>
                      <w:p w:rsidR="00C078C2" w:rsidRPr="00E4470B" w:rsidRDefault="00C078C2" w:rsidP="00C078C2">
                        <w:pPr>
                          <w:rPr>
                            <w:rFonts w:ascii="Verdana" w:hAnsi="Verdana"/>
                            <w:sz w:val="16"/>
                            <w:szCs w:val="16"/>
                          </w:rPr>
                        </w:pPr>
                        <w:r w:rsidRPr="00E4470B">
                          <w:rPr>
                            <w:sz w:val="32"/>
                            <w:szCs w:val="32"/>
                          </w:rPr>
                          <w:t>□</w:t>
                        </w:r>
                        <w:r w:rsidRPr="00E4470B">
                          <w:rPr>
                            <w:rFonts w:ascii="Verdana" w:hAnsi="Verdana"/>
                            <w:sz w:val="16"/>
                            <w:szCs w:val="16"/>
                          </w:rPr>
                          <w:t xml:space="preserve"> NIE DOTYCZY</w:t>
                        </w:r>
                      </w:p>
                    </w:tc>
                  </w:tr>
                </w:tbl>
                <w:p w:rsidR="00C078C2" w:rsidRPr="00E4470B" w:rsidRDefault="00C078C2" w:rsidP="00C078C2">
                  <w:pPr>
                    <w:rPr>
                      <w:rFonts w:ascii="Verdana" w:hAnsi="Verdana"/>
                      <w:sz w:val="16"/>
                      <w:szCs w:val="16"/>
                    </w:rPr>
                  </w:pPr>
                  <w:r w:rsidRPr="00E4470B">
                    <w:rPr>
                      <w:rFonts w:ascii="Verdana" w:hAnsi="Verdana"/>
                      <w:sz w:val="16"/>
                      <w:szCs w:val="16"/>
                    </w:rPr>
                    <w:t xml:space="preserve">Uzasadnienie (jeśli dotyczy): </w:t>
                  </w:r>
                </w:p>
                <w:p w:rsidR="00C078C2" w:rsidRPr="00E4470B" w:rsidRDefault="00C078C2" w:rsidP="00C078C2">
                  <w:pPr>
                    <w:rPr>
                      <w:rFonts w:ascii="Verdana" w:hAnsi="Verdana"/>
                      <w:sz w:val="16"/>
                      <w:szCs w:val="16"/>
                    </w:rPr>
                  </w:pPr>
                </w:p>
                <w:p w:rsidR="00C078C2" w:rsidRPr="00E4470B" w:rsidRDefault="00C078C2" w:rsidP="00C078C2">
                  <w:pPr>
                    <w:rPr>
                      <w:rFonts w:ascii="Verdana" w:hAnsi="Verdana"/>
                      <w:sz w:val="16"/>
                      <w:szCs w:val="16"/>
                    </w:rPr>
                  </w:pPr>
                  <w:r w:rsidRPr="00E4470B">
                    <w:rPr>
                      <w:rFonts w:ascii="Verdana" w:hAnsi="Verdana"/>
                      <w:sz w:val="16"/>
                      <w:szCs w:val="16"/>
                    </w:rPr>
                    <w:t xml:space="preserve">[tekst]  </w:t>
                  </w:r>
                </w:p>
                <w:p w:rsidR="00C078C2" w:rsidRPr="00E4470B" w:rsidRDefault="00C078C2" w:rsidP="00C078C2">
                  <w:pPr>
                    <w:rPr>
                      <w:rFonts w:ascii="Verdana" w:hAnsi="Verdana"/>
                      <w:sz w:val="16"/>
                      <w:szCs w:val="16"/>
                    </w:rPr>
                  </w:pPr>
                </w:p>
                <w:p w:rsidR="00C078C2" w:rsidRPr="00E4470B" w:rsidRDefault="00C078C2" w:rsidP="00C078C2">
                  <w:pPr>
                    <w:rPr>
                      <w:rFonts w:ascii="Verdana" w:hAnsi="Verdana"/>
                      <w:sz w:val="16"/>
                      <w:szCs w:val="16"/>
                    </w:rPr>
                  </w:pPr>
                </w:p>
                <w:p w:rsidR="00C078C2" w:rsidRPr="00E4470B" w:rsidRDefault="00C078C2" w:rsidP="00C078C2">
                  <w:pPr>
                    <w:rPr>
                      <w:rFonts w:ascii="Verdana" w:hAnsi="Verdana"/>
                      <w:sz w:val="16"/>
                      <w:szCs w:val="16"/>
                    </w:rPr>
                  </w:pPr>
                </w:p>
                <w:p w:rsidR="00C078C2" w:rsidRPr="00E4470B" w:rsidRDefault="00C078C2" w:rsidP="00C078C2">
                  <w:pPr>
                    <w:rPr>
                      <w:rFonts w:ascii="Verdana" w:hAnsi="Verdana"/>
                      <w:b/>
                      <w:sz w:val="16"/>
                      <w:szCs w:val="16"/>
                    </w:rPr>
                  </w:pPr>
                  <w:r w:rsidRPr="00E4470B">
                    <w:rPr>
                      <w:rFonts w:ascii="Verdana" w:hAnsi="Verdana"/>
                      <w:i/>
                      <w:sz w:val="16"/>
                      <w:szCs w:val="16"/>
                    </w:rPr>
                    <w:t>[Znaki w ramach tego pola wchodzą w odgórny limit znaków.]</w:t>
                  </w:r>
                  <w:r>
                    <w:rPr>
                      <w:rFonts w:ascii="Verdana" w:hAnsi="Verdana"/>
                      <w:i/>
                      <w:noProof/>
                      <w:sz w:val="18"/>
                      <w:szCs w:val="18"/>
                    </w:rPr>
                    <w:t xml:space="preserve"> </w:t>
                  </w:r>
                </w:p>
              </w:tc>
            </w:tr>
          </w:tbl>
          <w:p w:rsidR="007E70C7" w:rsidRDefault="007E70C7" w:rsidP="00EA5B72">
            <w:pPr>
              <w:rPr>
                <w:rFonts w:ascii="Verdana" w:hAnsi="Verdana"/>
                <w:sz w:val="14"/>
                <w:szCs w:val="18"/>
              </w:rPr>
            </w:pPr>
          </w:p>
          <w:p w:rsidR="007E70C7" w:rsidRPr="002539D7" w:rsidRDefault="007E70C7" w:rsidP="00EA5B72">
            <w:pPr>
              <w:rPr>
                <w:rFonts w:ascii="Verdana" w:hAnsi="Verdana"/>
                <w:sz w:val="14"/>
                <w:szCs w:val="18"/>
              </w:rPr>
            </w:pPr>
          </w:p>
        </w:tc>
      </w:tr>
    </w:tbl>
    <w:p w:rsidR="00D17503" w:rsidRPr="00A42B6B" w:rsidRDefault="00D17503" w:rsidP="0081054B">
      <w:pPr>
        <w:tabs>
          <w:tab w:val="num" w:pos="737"/>
        </w:tabs>
        <w:rPr>
          <w:rFonts w:ascii="Verdana" w:hAnsi="Verdana"/>
          <w:bCs/>
          <w:sz w:val="18"/>
          <w:szCs w:val="12"/>
        </w:rPr>
      </w:pPr>
    </w:p>
    <w:tbl>
      <w:tblPr>
        <w:tblW w:w="53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48"/>
        <w:gridCol w:w="1037"/>
        <w:gridCol w:w="1040"/>
        <w:gridCol w:w="1040"/>
        <w:gridCol w:w="1040"/>
        <w:gridCol w:w="1170"/>
        <w:gridCol w:w="1513"/>
        <w:gridCol w:w="2210"/>
      </w:tblGrid>
      <w:tr w:rsidR="002539D7" w:rsidRPr="002539D7" w:rsidTr="002362E3">
        <w:trPr>
          <w:cantSplit/>
          <w:trHeight w:hRule="exact" w:val="567"/>
          <w:jc w:val="center"/>
        </w:trPr>
        <w:tc>
          <w:tcPr>
            <w:tcW w:w="5000" w:type="pct"/>
            <w:gridSpan w:val="8"/>
            <w:shd w:val="clear" w:color="auto" w:fill="B5EFB1"/>
            <w:vAlign w:val="center"/>
          </w:tcPr>
          <w:p w:rsidR="00367FC6" w:rsidRPr="002539D7" w:rsidRDefault="00367FC6" w:rsidP="005E795C">
            <w:pPr>
              <w:jc w:val="center"/>
              <w:rPr>
                <w:rFonts w:ascii="Verdana" w:hAnsi="Verdana"/>
                <w:b/>
                <w:bCs/>
                <w:iCs/>
                <w:sz w:val="24"/>
              </w:rPr>
            </w:pPr>
            <w:r w:rsidRPr="002539D7">
              <w:rPr>
                <w:rFonts w:ascii="Verdana" w:hAnsi="Verdana"/>
                <w:b/>
                <w:bCs/>
                <w:iCs/>
                <w:sz w:val="24"/>
              </w:rPr>
              <w:t>V. BUDŻET PROJEKTU</w:t>
            </w:r>
          </w:p>
        </w:tc>
      </w:tr>
      <w:tr w:rsidR="002539D7" w:rsidRPr="002539D7" w:rsidTr="002362E3">
        <w:trPr>
          <w:cantSplit/>
          <w:trHeight w:val="236"/>
          <w:jc w:val="center"/>
        </w:trPr>
        <w:tc>
          <w:tcPr>
            <w:tcW w:w="2154" w:type="pct"/>
            <w:shd w:val="clear" w:color="auto" w:fill="B5EFB1"/>
          </w:tcPr>
          <w:p w:rsidR="00367FC6" w:rsidRPr="002539D7" w:rsidRDefault="00367FC6" w:rsidP="00232128">
            <w:pPr>
              <w:jc w:val="center"/>
              <w:rPr>
                <w:rFonts w:ascii="Verdana" w:hAnsi="Verdana"/>
                <w:b/>
                <w:sz w:val="18"/>
                <w:szCs w:val="18"/>
              </w:rPr>
            </w:pPr>
            <w:r w:rsidRPr="002539D7">
              <w:rPr>
                <w:rFonts w:ascii="Verdana" w:hAnsi="Verdana"/>
                <w:b/>
                <w:sz w:val="18"/>
                <w:szCs w:val="18"/>
              </w:rPr>
              <w:t xml:space="preserve">Kategoria </w:t>
            </w:r>
            <w:r w:rsidR="00232128" w:rsidRPr="002539D7">
              <w:rPr>
                <w:rFonts w:ascii="Verdana" w:hAnsi="Verdana"/>
                <w:b/>
                <w:sz w:val="18"/>
                <w:szCs w:val="18"/>
              </w:rPr>
              <w:t>kosztu</w:t>
            </w:r>
          </w:p>
        </w:tc>
        <w:tc>
          <w:tcPr>
            <w:tcW w:w="326" w:type="pct"/>
            <w:shd w:val="clear" w:color="auto" w:fill="B5EFB1"/>
          </w:tcPr>
          <w:p w:rsidR="00367FC6" w:rsidRPr="002539D7" w:rsidRDefault="00367FC6" w:rsidP="00F031C4">
            <w:pPr>
              <w:jc w:val="center"/>
              <w:rPr>
                <w:rFonts w:ascii="Verdana" w:hAnsi="Verdana"/>
                <w:b/>
                <w:sz w:val="18"/>
                <w:szCs w:val="18"/>
              </w:rPr>
            </w:pPr>
            <w:r w:rsidRPr="002539D7">
              <w:rPr>
                <w:rFonts w:ascii="Verdana" w:hAnsi="Verdana"/>
                <w:b/>
                <w:sz w:val="18"/>
                <w:szCs w:val="18"/>
              </w:rPr>
              <w:t>2014</w:t>
            </w:r>
          </w:p>
        </w:tc>
        <w:tc>
          <w:tcPr>
            <w:tcW w:w="327" w:type="pct"/>
            <w:shd w:val="clear" w:color="auto" w:fill="B5EFB1"/>
          </w:tcPr>
          <w:p w:rsidR="00367FC6" w:rsidRPr="002539D7" w:rsidRDefault="00367FC6" w:rsidP="00F031C4">
            <w:pPr>
              <w:jc w:val="center"/>
              <w:rPr>
                <w:rFonts w:ascii="Verdana" w:hAnsi="Verdana"/>
                <w:b/>
                <w:sz w:val="18"/>
                <w:szCs w:val="18"/>
              </w:rPr>
            </w:pPr>
            <w:r w:rsidRPr="002539D7">
              <w:rPr>
                <w:rFonts w:ascii="Verdana" w:hAnsi="Verdana"/>
                <w:b/>
                <w:sz w:val="18"/>
                <w:szCs w:val="18"/>
              </w:rPr>
              <w:t>2015</w:t>
            </w:r>
          </w:p>
        </w:tc>
        <w:tc>
          <w:tcPr>
            <w:tcW w:w="327" w:type="pct"/>
            <w:shd w:val="clear" w:color="auto" w:fill="B5EFB1"/>
          </w:tcPr>
          <w:p w:rsidR="00367FC6" w:rsidRPr="002539D7" w:rsidRDefault="00367FC6" w:rsidP="00F031C4">
            <w:pPr>
              <w:jc w:val="center"/>
              <w:rPr>
                <w:rFonts w:ascii="Verdana" w:hAnsi="Verdana"/>
                <w:b/>
                <w:sz w:val="18"/>
                <w:szCs w:val="18"/>
              </w:rPr>
            </w:pPr>
            <w:r w:rsidRPr="002539D7">
              <w:rPr>
                <w:rFonts w:ascii="Verdana" w:hAnsi="Verdana"/>
                <w:b/>
                <w:sz w:val="18"/>
                <w:szCs w:val="18"/>
              </w:rPr>
              <w:t>…</w:t>
            </w:r>
          </w:p>
        </w:tc>
        <w:tc>
          <w:tcPr>
            <w:tcW w:w="327" w:type="pct"/>
            <w:shd w:val="clear" w:color="auto" w:fill="B5EFB1"/>
          </w:tcPr>
          <w:p w:rsidR="00367FC6" w:rsidRPr="002539D7" w:rsidRDefault="00367FC6" w:rsidP="00F031C4">
            <w:pPr>
              <w:jc w:val="center"/>
              <w:rPr>
                <w:rFonts w:ascii="Verdana" w:hAnsi="Verdana"/>
                <w:b/>
                <w:sz w:val="18"/>
                <w:szCs w:val="18"/>
              </w:rPr>
            </w:pPr>
            <w:r w:rsidRPr="002539D7">
              <w:rPr>
                <w:rFonts w:ascii="Verdana" w:hAnsi="Verdana"/>
                <w:b/>
                <w:sz w:val="18"/>
                <w:szCs w:val="18"/>
              </w:rPr>
              <w:t>2018</w:t>
            </w:r>
          </w:p>
        </w:tc>
        <w:tc>
          <w:tcPr>
            <w:tcW w:w="367" w:type="pct"/>
            <w:shd w:val="clear" w:color="auto" w:fill="B5EFB1"/>
          </w:tcPr>
          <w:p w:rsidR="00367FC6" w:rsidRPr="002539D7" w:rsidRDefault="00367FC6" w:rsidP="00F031C4">
            <w:pPr>
              <w:jc w:val="center"/>
              <w:rPr>
                <w:rFonts w:ascii="Verdana" w:hAnsi="Verdana"/>
                <w:b/>
                <w:sz w:val="18"/>
                <w:szCs w:val="18"/>
              </w:rPr>
            </w:pPr>
            <w:r w:rsidRPr="002539D7">
              <w:rPr>
                <w:rFonts w:ascii="Verdana" w:hAnsi="Verdana"/>
                <w:b/>
                <w:sz w:val="18"/>
                <w:szCs w:val="18"/>
              </w:rPr>
              <w:t>2019</w:t>
            </w:r>
          </w:p>
        </w:tc>
        <w:tc>
          <w:tcPr>
            <w:tcW w:w="476" w:type="pct"/>
            <w:shd w:val="clear" w:color="auto" w:fill="B5EFB1"/>
          </w:tcPr>
          <w:p w:rsidR="00367FC6" w:rsidRPr="002539D7" w:rsidRDefault="00367FC6" w:rsidP="00F031C4">
            <w:pPr>
              <w:jc w:val="center"/>
              <w:rPr>
                <w:rFonts w:ascii="Verdana" w:hAnsi="Verdana"/>
                <w:b/>
                <w:sz w:val="18"/>
                <w:szCs w:val="18"/>
              </w:rPr>
            </w:pPr>
            <w:r w:rsidRPr="002539D7">
              <w:rPr>
                <w:rFonts w:ascii="Verdana" w:hAnsi="Verdana"/>
                <w:b/>
                <w:sz w:val="18"/>
                <w:szCs w:val="18"/>
              </w:rPr>
              <w:t>Ogółem</w:t>
            </w:r>
          </w:p>
        </w:tc>
        <w:tc>
          <w:tcPr>
            <w:tcW w:w="695" w:type="pct"/>
            <w:shd w:val="clear" w:color="auto" w:fill="B5EFB1"/>
          </w:tcPr>
          <w:p w:rsidR="00367FC6" w:rsidRPr="002539D7" w:rsidRDefault="00367FC6" w:rsidP="00F031C4">
            <w:pPr>
              <w:jc w:val="center"/>
              <w:rPr>
                <w:rFonts w:ascii="Verdana" w:hAnsi="Verdana"/>
                <w:b/>
                <w:sz w:val="15"/>
                <w:szCs w:val="15"/>
              </w:rPr>
            </w:pPr>
            <w:r w:rsidRPr="002539D7">
              <w:rPr>
                <w:rFonts w:ascii="Verdana" w:hAnsi="Verdana"/>
                <w:b/>
                <w:sz w:val="15"/>
                <w:szCs w:val="15"/>
              </w:rPr>
              <w:t>Wydatki kwalifikowalne</w:t>
            </w:r>
          </w:p>
        </w:tc>
      </w:tr>
      <w:tr w:rsidR="002539D7" w:rsidRPr="002539D7" w:rsidTr="002362E3">
        <w:trPr>
          <w:cantSplit/>
          <w:trHeight w:val="233"/>
          <w:jc w:val="center"/>
        </w:trPr>
        <w:tc>
          <w:tcPr>
            <w:tcW w:w="2154" w:type="pct"/>
            <w:shd w:val="clear" w:color="auto" w:fill="B5EFB1"/>
          </w:tcPr>
          <w:p w:rsidR="00367FC6" w:rsidRPr="002539D7" w:rsidRDefault="00367FC6" w:rsidP="00F031C4">
            <w:pPr>
              <w:pStyle w:val="Nagwek"/>
              <w:tabs>
                <w:tab w:val="clear" w:pos="4536"/>
                <w:tab w:val="clear" w:pos="9072"/>
              </w:tabs>
              <w:rPr>
                <w:rFonts w:ascii="Verdana" w:hAnsi="Verdana"/>
                <w:i/>
                <w:iCs/>
                <w:sz w:val="18"/>
                <w:szCs w:val="18"/>
                <w:lang w:val="pl-PL"/>
              </w:rPr>
            </w:pPr>
            <w:r w:rsidRPr="002539D7">
              <w:rPr>
                <w:rFonts w:ascii="Verdana" w:hAnsi="Verdana"/>
                <w:b/>
                <w:bCs/>
                <w:sz w:val="18"/>
                <w:szCs w:val="18"/>
                <w:lang w:val="pl-PL"/>
              </w:rPr>
              <w:t>5.1 Koszty ogółem (5.1.1 + 5.1.2)</w:t>
            </w:r>
          </w:p>
        </w:tc>
        <w:tc>
          <w:tcPr>
            <w:tcW w:w="326" w:type="pct"/>
            <w:shd w:val="clear" w:color="auto" w:fill="B5EFB1"/>
            <w:vAlign w:val="center"/>
          </w:tcPr>
          <w:p w:rsidR="00367FC6" w:rsidRPr="006179D0" w:rsidRDefault="00367FC6" w:rsidP="00F031C4">
            <w:pPr>
              <w:pStyle w:val="Nagwek7"/>
              <w:jc w:val="right"/>
              <w:rPr>
                <w:rFonts w:ascii="Verdana" w:hAnsi="Verdana"/>
                <w:sz w:val="18"/>
                <w:szCs w:val="18"/>
              </w:rPr>
            </w:pPr>
            <w:r w:rsidRPr="006046F0">
              <w:rPr>
                <w:rFonts w:ascii="Verdana" w:hAnsi="Verdana"/>
                <w:sz w:val="12"/>
                <w:szCs w:val="18"/>
              </w:rPr>
              <w:t>0,00 zł</w:t>
            </w:r>
          </w:p>
        </w:tc>
        <w:tc>
          <w:tcPr>
            <w:tcW w:w="327" w:type="pct"/>
            <w:shd w:val="clear" w:color="auto" w:fill="B5EFB1"/>
            <w:vAlign w:val="center"/>
          </w:tcPr>
          <w:p w:rsidR="00367FC6" w:rsidRPr="004B5A56" w:rsidRDefault="00367FC6" w:rsidP="00F031C4">
            <w:pPr>
              <w:pStyle w:val="Nagwek7"/>
              <w:jc w:val="right"/>
              <w:rPr>
                <w:rFonts w:ascii="Verdana" w:hAnsi="Verdana"/>
                <w:sz w:val="18"/>
                <w:szCs w:val="18"/>
              </w:rPr>
            </w:pPr>
            <w:r w:rsidRPr="004B5A56">
              <w:rPr>
                <w:rFonts w:ascii="Verdana" w:hAnsi="Verdana"/>
                <w:sz w:val="12"/>
                <w:szCs w:val="18"/>
              </w:rPr>
              <w:t>0,00 zł</w:t>
            </w:r>
          </w:p>
        </w:tc>
        <w:tc>
          <w:tcPr>
            <w:tcW w:w="327" w:type="pct"/>
            <w:shd w:val="clear" w:color="auto" w:fill="B5EFB1"/>
            <w:vAlign w:val="center"/>
          </w:tcPr>
          <w:p w:rsidR="00367FC6" w:rsidRPr="006046F0" w:rsidRDefault="00367FC6" w:rsidP="00F031C4">
            <w:pPr>
              <w:pStyle w:val="Nagwek7"/>
              <w:jc w:val="right"/>
              <w:rPr>
                <w:rFonts w:ascii="Verdana" w:hAnsi="Verdana"/>
                <w:sz w:val="18"/>
                <w:szCs w:val="18"/>
              </w:rPr>
            </w:pPr>
            <w:r w:rsidRPr="006046F0">
              <w:rPr>
                <w:rFonts w:ascii="Verdana" w:hAnsi="Verdana"/>
                <w:sz w:val="12"/>
                <w:szCs w:val="18"/>
              </w:rPr>
              <w:t>0,00 zł</w:t>
            </w:r>
          </w:p>
        </w:tc>
        <w:tc>
          <w:tcPr>
            <w:tcW w:w="327" w:type="pct"/>
            <w:shd w:val="clear" w:color="auto" w:fill="B5EFB1"/>
            <w:vAlign w:val="center"/>
          </w:tcPr>
          <w:p w:rsidR="00367FC6" w:rsidRPr="006046F0" w:rsidRDefault="00367FC6" w:rsidP="00F031C4">
            <w:pPr>
              <w:pStyle w:val="Nagwek7"/>
              <w:jc w:val="right"/>
              <w:rPr>
                <w:rFonts w:ascii="Verdana" w:hAnsi="Verdana"/>
                <w:sz w:val="18"/>
                <w:szCs w:val="18"/>
              </w:rPr>
            </w:pPr>
            <w:r w:rsidRPr="006046F0">
              <w:rPr>
                <w:rFonts w:ascii="Verdana" w:hAnsi="Verdana"/>
                <w:sz w:val="12"/>
                <w:szCs w:val="18"/>
              </w:rPr>
              <w:t>0,00 zł</w:t>
            </w:r>
          </w:p>
        </w:tc>
        <w:tc>
          <w:tcPr>
            <w:tcW w:w="367" w:type="pct"/>
            <w:shd w:val="clear" w:color="auto" w:fill="B5EFB1"/>
            <w:vAlign w:val="center"/>
          </w:tcPr>
          <w:p w:rsidR="00367FC6" w:rsidRPr="006046F0" w:rsidRDefault="00367FC6" w:rsidP="00F031C4">
            <w:pPr>
              <w:pStyle w:val="Nagwek7"/>
              <w:jc w:val="right"/>
              <w:rPr>
                <w:rFonts w:ascii="Verdana" w:hAnsi="Verdana"/>
                <w:sz w:val="18"/>
                <w:szCs w:val="18"/>
              </w:rPr>
            </w:pPr>
            <w:r w:rsidRPr="006046F0">
              <w:rPr>
                <w:rFonts w:ascii="Verdana" w:hAnsi="Verdana"/>
                <w:sz w:val="12"/>
                <w:szCs w:val="18"/>
              </w:rPr>
              <w:t>0,00 zł</w:t>
            </w:r>
          </w:p>
        </w:tc>
        <w:tc>
          <w:tcPr>
            <w:tcW w:w="476" w:type="pct"/>
            <w:shd w:val="clear" w:color="auto" w:fill="B5EFB1"/>
            <w:vAlign w:val="center"/>
          </w:tcPr>
          <w:p w:rsidR="00367FC6" w:rsidRPr="006046F0" w:rsidRDefault="00367FC6" w:rsidP="00AD596D">
            <w:pPr>
              <w:pStyle w:val="Nagwek7"/>
              <w:jc w:val="right"/>
              <w:rPr>
                <w:rFonts w:ascii="Verdana" w:hAnsi="Verdana"/>
                <w:sz w:val="18"/>
                <w:szCs w:val="18"/>
              </w:rPr>
            </w:pPr>
            <w:r w:rsidRPr="006046F0">
              <w:rPr>
                <w:rFonts w:ascii="Verdana" w:hAnsi="Verdana"/>
                <w:sz w:val="12"/>
                <w:szCs w:val="18"/>
              </w:rPr>
              <w:t>0,00 zł</w:t>
            </w:r>
          </w:p>
        </w:tc>
        <w:tc>
          <w:tcPr>
            <w:tcW w:w="695" w:type="pct"/>
            <w:shd w:val="clear" w:color="auto" w:fill="B5EFB1"/>
            <w:vAlign w:val="center"/>
          </w:tcPr>
          <w:p w:rsidR="00367FC6" w:rsidRPr="002539D7" w:rsidRDefault="00367FC6" w:rsidP="00631991">
            <w:pPr>
              <w:pStyle w:val="Nagwek7"/>
              <w:jc w:val="right"/>
              <w:rPr>
                <w:rFonts w:ascii="Verdana" w:hAnsi="Verdana"/>
                <w:sz w:val="12"/>
                <w:szCs w:val="18"/>
              </w:rPr>
            </w:pPr>
            <w:r w:rsidRPr="002539D7">
              <w:rPr>
                <w:rFonts w:ascii="Verdana" w:hAnsi="Verdana"/>
                <w:sz w:val="12"/>
                <w:szCs w:val="18"/>
              </w:rPr>
              <w:t>0,00 zł</w:t>
            </w:r>
          </w:p>
        </w:tc>
      </w:tr>
      <w:tr w:rsidR="004B5A56" w:rsidRPr="002539D7" w:rsidTr="002362E3">
        <w:trPr>
          <w:cantSplit/>
          <w:trHeight w:val="473"/>
          <w:jc w:val="center"/>
        </w:trPr>
        <w:tc>
          <w:tcPr>
            <w:tcW w:w="2154" w:type="pct"/>
            <w:shd w:val="clear" w:color="auto" w:fill="B5EFB1"/>
          </w:tcPr>
          <w:p w:rsidR="004B5A56" w:rsidRPr="002539D7" w:rsidRDefault="004B5A56" w:rsidP="00F031C4">
            <w:pPr>
              <w:pStyle w:val="Nagwek"/>
              <w:tabs>
                <w:tab w:val="clear" w:pos="4536"/>
                <w:tab w:val="clear" w:pos="9072"/>
              </w:tabs>
              <w:spacing w:before="100"/>
              <w:rPr>
                <w:rFonts w:ascii="Verdana" w:hAnsi="Verdana"/>
                <w:b/>
                <w:sz w:val="18"/>
                <w:szCs w:val="18"/>
                <w:lang w:val="pl-PL"/>
              </w:rPr>
            </w:pPr>
            <w:r w:rsidRPr="002539D7">
              <w:rPr>
                <w:rFonts w:ascii="Verdana" w:hAnsi="Verdana"/>
                <w:b/>
                <w:sz w:val="18"/>
                <w:szCs w:val="18"/>
                <w:lang w:val="pl-PL"/>
              </w:rPr>
              <w:t>5.1.1 Koszty bezpośrednie</w:t>
            </w:r>
          </w:p>
        </w:tc>
        <w:tc>
          <w:tcPr>
            <w:tcW w:w="326" w:type="pct"/>
            <w:shd w:val="clear" w:color="auto" w:fill="B5EFB1"/>
            <w:vAlign w:val="center"/>
          </w:tcPr>
          <w:p w:rsidR="004B5A56" w:rsidRPr="006046F0" w:rsidRDefault="004B5A56" w:rsidP="00F031C4">
            <w:pPr>
              <w:pStyle w:val="Nagwek7"/>
              <w:jc w:val="right"/>
              <w:rPr>
                <w:rFonts w:ascii="Verdana" w:hAnsi="Verdana"/>
                <w:sz w:val="12"/>
                <w:szCs w:val="18"/>
              </w:rPr>
            </w:pPr>
            <w:r w:rsidRPr="006046F0">
              <w:rPr>
                <w:rFonts w:ascii="Verdana" w:hAnsi="Verdana"/>
                <w:sz w:val="12"/>
                <w:szCs w:val="18"/>
              </w:rPr>
              <w:t>0,00 zł</w:t>
            </w:r>
          </w:p>
        </w:tc>
        <w:tc>
          <w:tcPr>
            <w:tcW w:w="327" w:type="pct"/>
            <w:shd w:val="clear" w:color="auto" w:fill="B5EFB1"/>
            <w:vAlign w:val="center"/>
          </w:tcPr>
          <w:p w:rsidR="004B5A56" w:rsidRPr="00A25D5B" w:rsidRDefault="004B5A56" w:rsidP="00F031C4">
            <w:pPr>
              <w:pStyle w:val="Nagwek7"/>
              <w:jc w:val="right"/>
              <w:rPr>
                <w:rFonts w:ascii="Verdana" w:hAnsi="Verdana"/>
                <w:sz w:val="12"/>
                <w:szCs w:val="18"/>
              </w:rPr>
            </w:pPr>
            <w:r w:rsidRPr="00025CBC">
              <w:rPr>
                <w:rFonts w:ascii="Verdana" w:hAnsi="Verdana"/>
                <w:sz w:val="12"/>
                <w:szCs w:val="18"/>
              </w:rPr>
              <w:t>0,00 zł</w:t>
            </w:r>
          </w:p>
        </w:tc>
        <w:tc>
          <w:tcPr>
            <w:tcW w:w="327" w:type="pct"/>
            <w:shd w:val="clear" w:color="auto" w:fill="B5EFB1"/>
            <w:vAlign w:val="center"/>
          </w:tcPr>
          <w:p w:rsidR="004B5A56" w:rsidRPr="004B5A56" w:rsidRDefault="004B5A56" w:rsidP="00F031C4">
            <w:pPr>
              <w:pStyle w:val="Nagwek7"/>
              <w:jc w:val="right"/>
              <w:rPr>
                <w:rFonts w:ascii="Verdana" w:hAnsi="Verdana"/>
                <w:sz w:val="12"/>
                <w:szCs w:val="18"/>
              </w:rPr>
            </w:pPr>
            <w:r w:rsidRPr="00025CBC">
              <w:rPr>
                <w:rFonts w:ascii="Verdana" w:hAnsi="Verdana"/>
                <w:sz w:val="12"/>
                <w:szCs w:val="18"/>
              </w:rPr>
              <w:t>0,00 zł</w:t>
            </w:r>
          </w:p>
        </w:tc>
        <w:tc>
          <w:tcPr>
            <w:tcW w:w="327" w:type="pct"/>
            <w:shd w:val="clear" w:color="auto" w:fill="B5EFB1"/>
            <w:vAlign w:val="center"/>
          </w:tcPr>
          <w:p w:rsidR="004B5A56" w:rsidRPr="004B5A56" w:rsidRDefault="004B5A56" w:rsidP="00F031C4">
            <w:pPr>
              <w:pStyle w:val="Nagwek7"/>
              <w:jc w:val="right"/>
              <w:rPr>
                <w:rFonts w:ascii="Verdana" w:hAnsi="Verdana"/>
                <w:sz w:val="12"/>
                <w:szCs w:val="18"/>
              </w:rPr>
            </w:pPr>
            <w:r w:rsidRPr="00025CBC">
              <w:rPr>
                <w:rFonts w:ascii="Verdana" w:hAnsi="Verdana"/>
                <w:sz w:val="12"/>
                <w:szCs w:val="18"/>
              </w:rPr>
              <w:t>0,00 zł</w:t>
            </w:r>
          </w:p>
        </w:tc>
        <w:tc>
          <w:tcPr>
            <w:tcW w:w="367" w:type="pct"/>
            <w:shd w:val="clear" w:color="auto" w:fill="B5EFB1"/>
            <w:vAlign w:val="center"/>
          </w:tcPr>
          <w:p w:rsidR="004B5A56" w:rsidRPr="004B5A56" w:rsidRDefault="004B5A56" w:rsidP="00F031C4">
            <w:pPr>
              <w:pStyle w:val="Nagwek7"/>
              <w:jc w:val="right"/>
              <w:rPr>
                <w:rFonts w:ascii="Verdana" w:hAnsi="Verdana"/>
                <w:sz w:val="12"/>
                <w:szCs w:val="18"/>
              </w:rPr>
            </w:pPr>
            <w:r w:rsidRPr="00025CBC">
              <w:rPr>
                <w:rFonts w:ascii="Verdana" w:hAnsi="Verdana"/>
                <w:sz w:val="12"/>
                <w:szCs w:val="18"/>
              </w:rPr>
              <w:t>0,00 zł</w:t>
            </w:r>
          </w:p>
        </w:tc>
        <w:tc>
          <w:tcPr>
            <w:tcW w:w="476" w:type="pct"/>
            <w:shd w:val="clear" w:color="auto" w:fill="B5EFB1"/>
            <w:vAlign w:val="center"/>
          </w:tcPr>
          <w:p w:rsidR="004B5A56" w:rsidRPr="004B5A56" w:rsidRDefault="004B5A56" w:rsidP="00F031C4">
            <w:pPr>
              <w:pStyle w:val="Nagwek7"/>
              <w:jc w:val="right"/>
              <w:rPr>
                <w:rFonts w:ascii="Verdana" w:hAnsi="Verdana"/>
                <w:sz w:val="12"/>
                <w:szCs w:val="18"/>
              </w:rPr>
            </w:pPr>
            <w:r w:rsidRPr="00025CBC">
              <w:rPr>
                <w:rFonts w:ascii="Verdana" w:hAnsi="Verdana"/>
                <w:sz w:val="12"/>
                <w:szCs w:val="18"/>
              </w:rPr>
              <w:t>0,00 zł</w:t>
            </w:r>
          </w:p>
        </w:tc>
        <w:tc>
          <w:tcPr>
            <w:tcW w:w="695" w:type="pct"/>
            <w:shd w:val="clear" w:color="auto" w:fill="B5EFB1"/>
            <w:vAlign w:val="center"/>
          </w:tcPr>
          <w:p w:rsidR="004B5A56" w:rsidRPr="002539D7" w:rsidRDefault="004B5A56" w:rsidP="00631991">
            <w:pPr>
              <w:pStyle w:val="Nagwek7"/>
              <w:jc w:val="right"/>
              <w:rPr>
                <w:rFonts w:ascii="Verdana" w:hAnsi="Verdana"/>
                <w:sz w:val="12"/>
                <w:szCs w:val="18"/>
              </w:rPr>
            </w:pPr>
            <w:r w:rsidRPr="006046F0">
              <w:rPr>
                <w:rFonts w:ascii="Verdana" w:hAnsi="Verdana"/>
                <w:sz w:val="12"/>
                <w:szCs w:val="18"/>
              </w:rPr>
              <w:t>0,00 zł</w:t>
            </w:r>
          </w:p>
        </w:tc>
      </w:tr>
      <w:tr w:rsidR="002539D7" w:rsidRPr="002539D7" w:rsidTr="002362E3">
        <w:trPr>
          <w:cantSplit/>
          <w:trHeight w:val="233"/>
          <w:jc w:val="center"/>
        </w:trPr>
        <w:tc>
          <w:tcPr>
            <w:tcW w:w="2154" w:type="pct"/>
            <w:shd w:val="clear" w:color="auto" w:fill="B5EFB1"/>
          </w:tcPr>
          <w:p w:rsidR="00367FC6" w:rsidRPr="002539D7" w:rsidRDefault="00367FC6" w:rsidP="00273553">
            <w:pPr>
              <w:pStyle w:val="Nagwek"/>
              <w:tabs>
                <w:tab w:val="clear" w:pos="4536"/>
                <w:tab w:val="clear" w:pos="9072"/>
                <w:tab w:val="left" w:pos="301"/>
              </w:tabs>
              <w:ind w:firstLine="301"/>
              <w:rPr>
                <w:rFonts w:ascii="Verdana" w:hAnsi="Verdana"/>
                <w:b/>
                <w:i/>
                <w:iCs/>
                <w:sz w:val="18"/>
                <w:szCs w:val="18"/>
                <w:lang w:val="pl-PL"/>
              </w:rPr>
            </w:pPr>
            <w:r w:rsidRPr="002539D7">
              <w:rPr>
                <w:rFonts w:ascii="Verdana" w:hAnsi="Verdana"/>
                <w:sz w:val="18"/>
                <w:szCs w:val="18"/>
                <w:lang w:val="pl-PL"/>
              </w:rPr>
              <w:t xml:space="preserve">Zadanie 1 </w:t>
            </w:r>
            <w:r w:rsidR="00273553" w:rsidRPr="002539D7">
              <w:rPr>
                <w:rFonts w:ascii="Verdana" w:hAnsi="Verdana"/>
                <w:sz w:val="18"/>
                <w:szCs w:val="18"/>
                <w:lang w:val="pl-PL"/>
              </w:rPr>
              <w:t>Nazwa zadania</w:t>
            </w:r>
          </w:p>
        </w:tc>
        <w:tc>
          <w:tcPr>
            <w:tcW w:w="326" w:type="pct"/>
            <w:shd w:val="clear" w:color="auto" w:fill="B5EFB1"/>
            <w:vAlign w:val="center"/>
          </w:tcPr>
          <w:p w:rsidR="00367FC6" w:rsidRPr="006179D0" w:rsidRDefault="00367FC6" w:rsidP="00F031C4">
            <w:pPr>
              <w:pStyle w:val="Nagwek7"/>
              <w:jc w:val="right"/>
              <w:rPr>
                <w:rFonts w:ascii="Verdana" w:hAnsi="Verdana"/>
                <w:sz w:val="18"/>
                <w:szCs w:val="18"/>
              </w:rPr>
            </w:pPr>
            <w:r w:rsidRPr="006046F0">
              <w:rPr>
                <w:rFonts w:ascii="Verdana" w:hAnsi="Verdana"/>
                <w:sz w:val="12"/>
                <w:szCs w:val="18"/>
              </w:rPr>
              <w:t>0,00 zł</w:t>
            </w:r>
          </w:p>
        </w:tc>
        <w:tc>
          <w:tcPr>
            <w:tcW w:w="327" w:type="pct"/>
            <w:shd w:val="clear" w:color="auto" w:fill="B5EFB1"/>
            <w:vAlign w:val="center"/>
          </w:tcPr>
          <w:p w:rsidR="00367FC6" w:rsidRPr="004B5A56" w:rsidRDefault="00367FC6" w:rsidP="00F031C4">
            <w:pPr>
              <w:pStyle w:val="Nagwek7"/>
              <w:jc w:val="right"/>
              <w:rPr>
                <w:rFonts w:ascii="Verdana" w:hAnsi="Verdana"/>
                <w:sz w:val="18"/>
                <w:szCs w:val="18"/>
              </w:rPr>
            </w:pPr>
            <w:r w:rsidRPr="004B5A56">
              <w:rPr>
                <w:rFonts w:ascii="Verdana" w:hAnsi="Verdana"/>
                <w:sz w:val="12"/>
                <w:szCs w:val="18"/>
              </w:rPr>
              <w:t>0,00 zł</w:t>
            </w:r>
          </w:p>
        </w:tc>
        <w:tc>
          <w:tcPr>
            <w:tcW w:w="327" w:type="pct"/>
            <w:shd w:val="clear" w:color="auto" w:fill="B5EFB1"/>
            <w:vAlign w:val="center"/>
          </w:tcPr>
          <w:p w:rsidR="00367FC6" w:rsidRPr="006046F0" w:rsidRDefault="00367FC6" w:rsidP="00F031C4">
            <w:pPr>
              <w:pStyle w:val="Nagwek7"/>
              <w:jc w:val="right"/>
              <w:rPr>
                <w:rFonts w:ascii="Verdana" w:hAnsi="Verdana"/>
                <w:sz w:val="18"/>
                <w:szCs w:val="18"/>
              </w:rPr>
            </w:pPr>
            <w:r w:rsidRPr="006046F0">
              <w:rPr>
                <w:rFonts w:ascii="Verdana" w:hAnsi="Verdana"/>
                <w:sz w:val="12"/>
                <w:szCs w:val="18"/>
              </w:rPr>
              <w:t>0,00 zł</w:t>
            </w:r>
          </w:p>
        </w:tc>
        <w:tc>
          <w:tcPr>
            <w:tcW w:w="327" w:type="pct"/>
            <w:shd w:val="clear" w:color="auto" w:fill="B5EFB1"/>
            <w:vAlign w:val="center"/>
          </w:tcPr>
          <w:p w:rsidR="00367FC6" w:rsidRPr="006046F0" w:rsidRDefault="00367FC6" w:rsidP="00F031C4">
            <w:pPr>
              <w:pStyle w:val="Nagwek7"/>
              <w:jc w:val="right"/>
              <w:rPr>
                <w:rFonts w:ascii="Verdana" w:hAnsi="Verdana"/>
                <w:sz w:val="18"/>
                <w:szCs w:val="18"/>
              </w:rPr>
            </w:pPr>
            <w:r w:rsidRPr="006046F0">
              <w:rPr>
                <w:rFonts w:ascii="Verdana" w:hAnsi="Verdana"/>
                <w:sz w:val="12"/>
                <w:szCs w:val="18"/>
              </w:rPr>
              <w:t>0,00 zł</w:t>
            </w:r>
          </w:p>
        </w:tc>
        <w:tc>
          <w:tcPr>
            <w:tcW w:w="367" w:type="pct"/>
            <w:shd w:val="clear" w:color="auto" w:fill="B5EFB1"/>
            <w:vAlign w:val="center"/>
          </w:tcPr>
          <w:p w:rsidR="00367FC6" w:rsidRPr="006046F0" w:rsidRDefault="00367FC6" w:rsidP="00F031C4">
            <w:pPr>
              <w:pStyle w:val="Nagwek7"/>
              <w:jc w:val="right"/>
              <w:rPr>
                <w:rFonts w:ascii="Verdana" w:hAnsi="Verdana"/>
                <w:sz w:val="18"/>
                <w:szCs w:val="18"/>
              </w:rPr>
            </w:pPr>
            <w:r w:rsidRPr="006046F0">
              <w:rPr>
                <w:rFonts w:ascii="Verdana" w:hAnsi="Verdana"/>
                <w:sz w:val="12"/>
                <w:szCs w:val="18"/>
              </w:rPr>
              <w:t>0,00 zł</w:t>
            </w:r>
          </w:p>
        </w:tc>
        <w:tc>
          <w:tcPr>
            <w:tcW w:w="476" w:type="pct"/>
            <w:shd w:val="clear" w:color="auto" w:fill="B5EFB1"/>
            <w:vAlign w:val="center"/>
          </w:tcPr>
          <w:p w:rsidR="00367FC6" w:rsidRPr="006046F0" w:rsidRDefault="00367FC6" w:rsidP="00F031C4">
            <w:pPr>
              <w:pStyle w:val="Nagwek7"/>
              <w:jc w:val="right"/>
              <w:rPr>
                <w:rFonts w:ascii="Verdana" w:hAnsi="Verdana"/>
                <w:sz w:val="18"/>
                <w:szCs w:val="18"/>
              </w:rPr>
            </w:pPr>
            <w:r w:rsidRPr="006046F0">
              <w:rPr>
                <w:rFonts w:ascii="Verdana" w:hAnsi="Verdana"/>
                <w:sz w:val="12"/>
                <w:szCs w:val="18"/>
              </w:rPr>
              <w:t>0,00 zł</w:t>
            </w:r>
          </w:p>
        </w:tc>
        <w:tc>
          <w:tcPr>
            <w:tcW w:w="695" w:type="pct"/>
            <w:shd w:val="clear" w:color="auto" w:fill="B5EFB1"/>
            <w:vAlign w:val="center"/>
          </w:tcPr>
          <w:p w:rsidR="00367FC6" w:rsidRPr="002539D7" w:rsidRDefault="00367FC6" w:rsidP="00631991">
            <w:pPr>
              <w:pStyle w:val="Nagwek7"/>
              <w:jc w:val="right"/>
              <w:rPr>
                <w:rFonts w:ascii="Verdana" w:hAnsi="Verdana"/>
                <w:sz w:val="12"/>
                <w:szCs w:val="18"/>
              </w:rPr>
            </w:pPr>
            <w:r w:rsidRPr="002539D7">
              <w:rPr>
                <w:rFonts w:ascii="Verdana" w:hAnsi="Verdana"/>
                <w:sz w:val="12"/>
                <w:szCs w:val="18"/>
              </w:rPr>
              <w:t>0,00 zł</w:t>
            </w:r>
          </w:p>
        </w:tc>
      </w:tr>
      <w:tr w:rsidR="002539D7" w:rsidRPr="002539D7" w:rsidTr="002362E3">
        <w:trPr>
          <w:cantSplit/>
          <w:trHeight w:val="129"/>
          <w:jc w:val="center"/>
        </w:trPr>
        <w:tc>
          <w:tcPr>
            <w:tcW w:w="2154" w:type="pct"/>
            <w:shd w:val="clear" w:color="auto" w:fill="B5EFB1"/>
          </w:tcPr>
          <w:p w:rsidR="00367FC6" w:rsidRPr="002539D7" w:rsidDel="002126EF" w:rsidRDefault="00367FC6" w:rsidP="00FF1BD1">
            <w:pPr>
              <w:pStyle w:val="Nagwek"/>
              <w:tabs>
                <w:tab w:val="clear" w:pos="4536"/>
                <w:tab w:val="clear" w:pos="9072"/>
              </w:tabs>
              <w:spacing w:before="100"/>
              <w:ind w:firstLine="301"/>
              <w:rPr>
                <w:rFonts w:ascii="Verdana" w:hAnsi="Verdana"/>
                <w:sz w:val="18"/>
                <w:szCs w:val="18"/>
                <w:lang w:val="pl-PL"/>
              </w:rPr>
            </w:pPr>
            <w:r w:rsidRPr="002539D7">
              <w:rPr>
                <w:rFonts w:ascii="Verdana" w:hAnsi="Verdana"/>
                <w:sz w:val="18"/>
                <w:szCs w:val="18"/>
                <w:lang w:val="pl-PL"/>
              </w:rPr>
              <w:t xml:space="preserve">Zadanie 2 </w:t>
            </w:r>
            <w:r w:rsidR="00273553" w:rsidRPr="002539D7">
              <w:rPr>
                <w:rFonts w:ascii="Verdana" w:hAnsi="Verdana"/>
                <w:sz w:val="18"/>
                <w:szCs w:val="18"/>
                <w:lang w:val="pl-PL"/>
              </w:rPr>
              <w:t>Nazwa zadania</w:t>
            </w:r>
          </w:p>
        </w:tc>
        <w:tc>
          <w:tcPr>
            <w:tcW w:w="326" w:type="pct"/>
            <w:shd w:val="clear" w:color="auto" w:fill="B5EFB1"/>
            <w:vAlign w:val="center"/>
          </w:tcPr>
          <w:p w:rsidR="00367FC6" w:rsidRPr="006179D0" w:rsidRDefault="00367FC6" w:rsidP="00F031C4">
            <w:pPr>
              <w:pStyle w:val="Nagwek7"/>
              <w:jc w:val="right"/>
              <w:rPr>
                <w:rFonts w:ascii="Verdana" w:hAnsi="Verdana"/>
                <w:sz w:val="12"/>
                <w:szCs w:val="18"/>
              </w:rPr>
            </w:pPr>
            <w:r w:rsidRPr="006046F0">
              <w:rPr>
                <w:rFonts w:ascii="Verdana" w:hAnsi="Verdana"/>
                <w:sz w:val="12"/>
                <w:szCs w:val="18"/>
              </w:rPr>
              <w:t>0,00 zł</w:t>
            </w:r>
          </w:p>
        </w:tc>
        <w:tc>
          <w:tcPr>
            <w:tcW w:w="327" w:type="pct"/>
            <w:shd w:val="clear" w:color="auto" w:fill="B5EFB1"/>
            <w:vAlign w:val="center"/>
          </w:tcPr>
          <w:p w:rsidR="00367FC6" w:rsidRPr="004B5A56" w:rsidRDefault="00367FC6" w:rsidP="00F031C4">
            <w:pPr>
              <w:pStyle w:val="Nagwek7"/>
              <w:jc w:val="right"/>
              <w:rPr>
                <w:rFonts w:ascii="Verdana" w:hAnsi="Verdana"/>
                <w:sz w:val="12"/>
                <w:szCs w:val="18"/>
              </w:rPr>
            </w:pPr>
            <w:r w:rsidRPr="004B5A56">
              <w:rPr>
                <w:rFonts w:ascii="Verdana" w:hAnsi="Verdana"/>
                <w:sz w:val="12"/>
                <w:szCs w:val="18"/>
              </w:rPr>
              <w:t>0,00 zł</w:t>
            </w:r>
          </w:p>
        </w:tc>
        <w:tc>
          <w:tcPr>
            <w:tcW w:w="327" w:type="pct"/>
            <w:shd w:val="clear" w:color="auto" w:fill="B5EFB1"/>
            <w:vAlign w:val="center"/>
          </w:tcPr>
          <w:p w:rsidR="00367FC6" w:rsidRPr="006046F0" w:rsidRDefault="00367FC6" w:rsidP="00F031C4">
            <w:pPr>
              <w:pStyle w:val="Nagwek7"/>
              <w:jc w:val="right"/>
              <w:rPr>
                <w:rFonts w:ascii="Verdana" w:hAnsi="Verdana"/>
                <w:sz w:val="12"/>
                <w:szCs w:val="18"/>
              </w:rPr>
            </w:pPr>
            <w:r w:rsidRPr="006046F0">
              <w:rPr>
                <w:rFonts w:ascii="Verdana" w:hAnsi="Verdana"/>
                <w:sz w:val="12"/>
                <w:szCs w:val="18"/>
              </w:rPr>
              <w:t>0,00 zł</w:t>
            </w:r>
          </w:p>
        </w:tc>
        <w:tc>
          <w:tcPr>
            <w:tcW w:w="327" w:type="pct"/>
            <w:shd w:val="clear" w:color="auto" w:fill="B5EFB1"/>
            <w:vAlign w:val="center"/>
          </w:tcPr>
          <w:p w:rsidR="00367FC6" w:rsidRPr="006046F0" w:rsidRDefault="00367FC6" w:rsidP="00F031C4">
            <w:pPr>
              <w:pStyle w:val="Nagwek7"/>
              <w:jc w:val="right"/>
              <w:rPr>
                <w:rFonts w:ascii="Verdana" w:hAnsi="Verdana"/>
                <w:sz w:val="12"/>
                <w:szCs w:val="18"/>
              </w:rPr>
            </w:pPr>
            <w:r w:rsidRPr="006046F0">
              <w:rPr>
                <w:rFonts w:ascii="Verdana" w:hAnsi="Verdana"/>
                <w:sz w:val="12"/>
                <w:szCs w:val="18"/>
              </w:rPr>
              <w:t>0,00 zł</w:t>
            </w:r>
          </w:p>
        </w:tc>
        <w:tc>
          <w:tcPr>
            <w:tcW w:w="367" w:type="pct"/>
            <w:shd w:val="clear" w:color="auto" w:fill="B5EFB1"/>
            <w:vAlign w:val="center"/>
          </w:tcPr>
          <w:p w:rsidR="00367FC6" w:rsidRPr="006046F0" w:rsidRDefault="00367FC6" w:rsidP="00F031C4">
            <w:pPr>
              <w:pStyle w:val="Nagwek7"/>
              <w:jc w:val="right"/>
              <w:rPr>
                <w:rFonts w:ascii="Verdana" w:hAnsi="Verdana"/>
                <w:sz w:val="12"/>
                <w:szCs w:val="18"/>
              </w:rPr>
            </w:pPr>
            <w:r w:rsidRPr="006046F0">
              <w:rPr>
                <w:rFonts w:ascii="Verdana" w:hAnsi="Verdana"/>
                <w:sz w:val="12"/>
                <w:szCs w:val="18"/>
              </w:rPr>
              <w:t>0,00 zł</w:t>
            </w:r>
          </w:p>
        </w:tc>
        <w:tc>
          <w:tcPr>
            <w:tcW w:w="476" w:type="pct"/>
            <w:shd w:val="clear" w:color="auto" w:fill="B5EFB1"/>
            <w:vAlign w:val="center"/>
          </w:tcPr>
          <w:p w:rsidR="00367FC6" w:rsidRPr="006046F0" w:rsidRDefault="00367FC6" w:rsidP="00F031C4">
            <w:pPr>
              <w:pStyle w:val="Nagwek7"/>
              <w:jc w:val="right"/>
              <w:rPr>
                <w:rFonts w:ascii="Verdana" w:hAnsi="Verdana"/>
                <w:sz w:val="12"/>
                <w:szCs w:val="18"/>
              </w:rPr>
            </w:pPr>
            <w:r w:rsidRPr="006046F0">
              <w:rPr>
                <w:rFonts w:ascii="Verdana" w:hAnsi="Verdana"/>
                <w:sz w:val="12"/>
                <w:szCs w:val="18"/>
              </w:rPr>
              <w:t>0,00 zł</w:t>
            </w:r>
          </w:p>
        </w:tc>
        <w:tc>
          <w:tcPr>
            <w:tcW w:w="695" w:type="pct"/>
            <w:shd w:val="clear" w:color="auto" w:fill="B5EFB1"/>
            <w:vAlign w:val="center"/>
          </w:tcPr>
          <w:p w:rsidR="00367FC6" w:rsidRPr="002539D7" w:rsidRDefault="00367FC6" w:rsidP="00631991">
            <w:pPr>
              <w:pStyle w:val="Nagwek7"/>
              <w:jc w:val="right"/>
              <w:rPr>
                <w:rFonts w:ascii="Verdana" w:hAnsi="Verdana"/>
                <w:sz w:val="12"/>
                <w:szCs w:val="18"/>
              </w:rPr>
            </w:pPr>
            <w:r w:rsidRPr="002539D7">
              <w:rPr>
                <w:rFonts w:ascii="Verdana" w:hAnsi="Verdana"/>
                <w:sz w:val="12"/>
                <w:szCs w:val="18"/>
              </w:rPr>
              <w:t>0,00 zł</w:t>
            </w:r>
          </w:p>
        </w:tc>
      </w:tr>
      <w:tr w:rsidR="002539D7" w:rsidRPr="002539D7" w:rsidTr="002362E3">
        <w:trPr>
          <w:cantSplit/>
          <w:trHeight w:val="129"/>
          <w:jc w:val="center"/>
        </w:trPr>
        <w:tc>
          <w:tcPr>
            <w:tcW w:w="2154" w:type="pct"/>
            <w:shd w:val="clear" w:color="auto" w:fill="B5EFB1"/>
          </w:tcPr>
          <w:p w:rsidR="00367FC6" w:rsidRPr="002539D7" w:rsidDel="002126EF" w:rsidRDefault="00367FC6" w:rsidP="00F031C4">
            <w:pPr>
              <w:pStyle w:val="Nagwek"/>
              <w:tabs>
                <w:tab w:val="clear" w:pos="4536"/>
                <w:tab w:val="clear" w:pos="9072"/>
              </w:tabs>
              <w:spacing w:before="100"/>
              <w:rPr>
                <w:rFonts w:ascii="Verdana" w:hAnsi="Verdana"/>
                <w:sz w:val="18"/>
                <w:szCs w:val="18"/>
                <w:lang w:val="pl-PL"/>
              </w:rPr>
            </w:pPr>
            <w:r w:rsidRPr="002539D7">
              <w:rPr>
                <w:rFonts w:ascii="Verdana" w:hAnsi="Verdana"/>
                <w:b/>
                <w:sz w:val="18"/>
                <w:szCs w:val="18"/>
                <w:lang w:val="pl-PL"/>
              </w:rPr>
              <w:t>5.1.2 Koszty pośrednie (ryczałt)</w:t>
            </w:r>
          </w:p>
        </w:tc>
        <w:tc>
          <w:tcPr>
            <w:tcW w:w="326" w:type="pct"/>
            <w:shd w:val="clear" w:color="auto" w:fill="B5EFB1"/>
            <w:vAlign w:val="center"/>
          </w:tcPr>
          <w:p w:rsidR="00367FC6" w:rsidRPr="006179D0" w:rsidRDefault="00367FC6" w:rsidP="0009407A">
            <w:pPr>
              <w:pStyle w:val="Nagwek7"/>
              <w:jc w:val="right"/>
              <w:rPr>
                <w:rFonts w:ascii="Verdana" w:hAnsi="Verdana"/>
                <w:sz w:val="18"/>
                <w:szCs w:val="18"/>
              </w:rPr>
            </w:pPr>
            <w:r w:rsidRPr="006046F0">
              <w:rPr>
                <w:rFonts w:ascii="Verdana" w:hAnsi="Verdana"/>
                <w:sz w:val="12"/>
                <w:szCs w:val="18"/>
              </w:rPr>
              <w:t>0,00 zł</w:t>
            </w:r>
          </w:p>
        </w:tc>
        <w:tc>
          <w:tcPr>
            <w:tcW w:w="327" w:type="pct"/>
            <w:shd w:val="clear" w:color="auto" w:fill="B5EFB1"/>
            <w:vAlign w:val="center"/>
          </w:tcPr>
          <w:p w:rsidR="00367FC6" w:rsidRPr="004B5A56" w:rsidRDefault="00367FC6" w:rsidP="0009407A">
            <w:pPr>
              <w:pStyle w:val="Nagwek7"/>
              <w:jc w:val="right"/>
              <w:rPr>
                <w:rFonts w:ascii="Verdana" w:hAnsi="Verdana"/>
                <w:sz w:val="18"/>
                <w:szCs w:val="18"/>
              </w:rPr>
            </w:pPr>
            <w:r w:rsidRPr="004B5A56">
              <w:rPr>
                <w:rFonts w:ascii="Verdana" w:hAnsi="Verdana"/>
                <w:sz w:val="12"/>
                <w:szCs w:val="18"/>
              </w:rPr>
              <w:t>0,00 zł</w:t>
            </w:r>
          </w:p>
        </w:tc>
        <w:tc>
          <w:tcPr>
            <w:tcW w:w="327" w:type="pct"/>
            <w:shd w:val="clear" w:color="auto" w:fill="B5EFB1"/>
            <w:vAlign w:val="center"/>
          </w:tcPr>
          <w:p w:rsidR="00367FC6" w:rsidRPr="006046F0" w:rsidRDefault="00367FC6" w:rsidP="0009407A">
            <w:pPr>
              <w:pStyle w:val="Nagwek7"/>
              <w:jc w:val="right"/>
              <w:rPr>
                <w:rFonts w:ascii="Verdana" w:hAnsi="Verdana"/>
                <w:sz w:val="18"/>
                <w:szCs w:val="18"/>
              </w:rPr>
            </w:pPr>
            <w:r w:rsidRPr="006046F0">
              <w:rPr>
                <w:rFonts w:ascii="Verdana" w:hAnsi="Verdana"/>
                <w:sz w:val="12"/>
                <w:szCs w:val="18"/>
              </w:rPr>
              <w:t>0,00 zł</w:t>
            </w:r>
          </w:p>
        </w:tc>
        <w:tc>
          <w:tcPr>
            <w:tcW w:w="327" w:type="pct"/>
            <w:shd w:val="clear" w:color="auto" w:fill="B5EFB1"/>
            <w:vAlign w:val="center"/>
          </w:tcPr>
          <w:p w:rsidR="00367FC6" w:rsidRPr="006046F0" w:rsidRDefault="00367FC6" w:rsidP="0009407A">
            <w:pPr>
              <w:pStyle w:val="Nagwek7"/>
              <w:jc w:val="right"/>
              <w:rPr>
                <w:rFonts w:ascii="Verdana" w:hAnsi="Verdana"/>
                <w:sz w:val="18"/>
                <w:szCs w:val="18"/>
              </w:rPr>
            </w:pPr>
            <w:r w:rsidRPr="006046F0">
              <w:rPr>
                <w:rFonts w:ascii="Verdana" w:hAnsi="Verdana"/>
                <w:sz w:val="12"/>
                <w:szCs w:val="18"/>
              </w:rPr>
              <w:t>0,00 zł</w:t>
            </w:r>
          </w:p>
        </w:tc>
        <w:tc>
          <w:tcPr>
            <w:tcW w:w="367" w:type="pct"/>
            <w:shd w:val="clear" w:color="auto" w:fill="B5EFB1"/>
            <w:vAlign w:val="center"/>
          </w:tcPr>
          <w:p w:rsidR="00367FC6" w:rsidRPr="006046F0" w:rsidRDefault="00367FC6" w:rsidP="0009407A">
            <w:pPr>
              <w:pStyle w:val="Nagwek7"/>
              <w:jc w:val="right"/>
              <w:rPr>
                <w:rFonts w:ascii="Verdana" w:hAnsi="Verdana"/>
                <w:sz w:val="18"/>
                <w:szCs w:val="18"/>
              </w:rPr>
            </w:pPr>
            <w:r w:rsidRPr="006046F0">
              <w:rPr>
                <w:rFonts w:ascii="Verdana" w:hAnsi="Verdana"/>
                <w:sz w:val="12"/>
                <w:szCs w:val="18"/>
              </w:rPr>
              <w:t>0,00 zł</w:t>
            </w:r>
          </w:p>
        </w:tc>
        <w:tc>
          <w:tcPr>
            <w:tcW w:w="476" w:type="pct"/>
            <w:shd w:val="clear" w:color="auto" w:fill="B5EFB1"/>
            <w:vAlign w:val="center"/>
          </w:tcPr>
          <w:p w:rsidR="00367FC6" w:rsidRPr="006046F0" w:rsidRDefault="00367FC6" w:rsidP="0009407A">
            <w:pPr>
              <w:pStyle w:val="Nagwek7"/>
              <w:jc w:val="right"/>
              <w:rPr>
                <w:rFonts w:ascii="Verdana" w:hAnsi="Verdana"/>
                <w:sz w:val="18"/>
                <w:szCs w:val="18"/>
              </w:rPr>
            </w:pPr>
            <w:r w:rsidRPr="006046F0">
              <w:rPr>
                <w:rFonts w:ascii="Verdana" w:hAnsi="Verdana"/>
                <w:sz w:val="12"/>
                <w:szCs w:val="18"/>
              </w:rPr>
              <w:t>0,00 zł</w:t>
            </w:r>
          </w:p>
        </w:tc>
        <w:tc>
          <w:tcPr>
            <w:tcW w:w="695" w:type="pct"/>
            <w:shd w:val="clear" w:color="auto" w:fill="B5EFB1"/>
            <w:vAlign w:val="center"/>
          </w:tcPr>
          <w:p w:rsidR="00367FC6" w:rsidRPr="002539D7" w:rsidRDefault="00367FC6" w:rsidP="00631991">
            <w:pPr>
              <w:pStyle w:val="Nagwek7"/>
              <w:jc w:val="right"/>
              <w:rPr>
                <w:rFonts w:ascii="Verdana" w:hAnsi="Verdana"/>
                <w:sz w:val="12"/>
                <w:szCs w:val="18"/>
              </w:rPr>
            </w:pPr>
            <w:r w:rsidRPr="002539D7">
              <w:rPr>
                <w:rFonts w:ascii="Verdana" w:hAnsi="Verdana"/>
                <w:sz w:val="12"/>
                <w:szCs w:val="18"/>
              </w:rPr>
              <w:t>0,00 zł</w:t>
            </w:r>
          </w:p>
        </w:tc>
      </w:tr>
      <w:tr w:rsidR="002539D7" w:rsidRPr="002539D7" w:rsidTr="002362E3">
        <w:trPr>
          <w:cantSplit/>
          <w:trHeight w:val="129"/>
          <w:jc w:val="center"/>
        </w:trPr>
        <w:tc>
          <w:tcPr>
            <w:tcW w:w="2154" w:type="pct"/>
            <w:shd w:val="clear" w:color="auto" w:fill="B5EFB1"/>
          </w:tcPr>
          <w:p w:rsidR="00367FC6" w:rsidRDefault="007F1887" w:rsidP="00692E73">
            <w:pPr>
              <w:pStyle w:val="Nagwek"/>
              <w:rPr>
                <w:rFonts w:ascii="Verdana" w:hAnsi="Verdana"/>
                <w:sz w:val="18"/>
                <w:szCs w:val="18"/>
                <w:lang w:val="pl-PL"/>
              </w:rPr>
            </w:pPr>
            <w:r>
              <w:rPr>
                <w:rFonts w:ascii="Verdana" w:hAnsi="Verdana"/>
                <w:noProof/>
                <w:sz w:val="18"/>
                <w:szCs w:val="18"/>
                <w:lang w:val="pl-PL"/>
              </w:rPr>
              <mc:AlternateContent>
                <mc:Choice Requires="wps">
                  <w:drawing>
                    <wp:anchor distT="0" distB="0" distL="114300" distR="114300" simplePos="0" relativeHeight="251638272" behindDoc="0" locked="0" layoutInCell="1" allowOverlap="1">
                      <wp:simplePos x="0" y="0"/>
                      <wp:positionH relativeFrom="column">
                        <wp:posOffset>5878281</wp:posOffset>
                      </wp:positionH>
                      <wp:positionV relativeFrom="paragraph">
                        <wp:posOffset>-2550645</wp:posOffset>
                      </wp:positionV>
                      <wp:extent cx="1283817" cy="6448595"/>
                      <wp:effectExtent l="1017905" t="0" r="39370" b="58420"/>
                      <wp:wrapNone/>
                      <wp:docPr id="203" name="Objaśnienie prostokątne zaokrąglon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83817" cy="6448595"/>
                              </a:xfrm>
                              <a:prstGeom prst="wedgeRoundRectCallout">
                                <a:avLst>
                                  <a:gd name="adj1" fmla="val -41134"/>
                                  <a:gd name="adj2" fmla="val 73306"/>
                                  <a:gd name="adj3" fmla="val 16667"/>
                                </a:avLst>
                              </a:prstGeom>
                              <a:solidFill>
                                <a:schemeClr val="accent4">
                                  <a:lumMod val="60000"/>
                                  <a:lumOff val="40000"/>
                                </a:schemeClr>
                              </a:soli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EF258C" w:rsidRPr="005667F7" w:rsidRDefault="00EF258C" w:rsidP="008F1622">
                                  <w:pPr>
                                    <w:jc w:val="both"/>
                                    <w:rPr>
                                      <w:rFonts w:ascii="Calibri" w:hAnsi="Calibri"/>
                                      <w:szCs w:val="20"/>
                                    </w:rPr>
                                  </w:pPr>
                                  <w:r w:rsidRPr="005667F7">
                                    <w:rPr>
                                      <w:rFonts w:ascii="Calibri" w:hAnsi="Calibri"/>
                                      <w:szCs w:val="20"/>
                                    </w:rPr>
                                    <w:t xml:space="preserve">Pamiętaj, że koszty pośrednie obejmują m.in. koszty personelu zaangażowanego w zarządzanie i obsługę projektu. </w:t>
                                  </w:r>
                                  <w:r>
                                    <w:rPr>
                                      <w:rFonts w:ascii="Calibri" w:hAnsi="Calibri"/>
                                      <w:szCs w:val="20"/>
                                    </w:rPr>
                                    <w:br/>
                                  </w:r>
                                  <w:r w:rsidRPr="005667F7">
                                    <w:rPr>
                                      <w:rFonts w:ascii="Calibri" w:hAnsi="Calibri"/>
                                      <w:szCs w:val="20"/>
                                    </w:rPr>
                                    <w:t xml:space="preserve">W praktyce dotyczy to takich czynności jak np.: koordynowanie i nadzorowanie projektu, rozliczanie, </w:t>
                                  </w:r>
                                  <w:r>
                                    <w:rPr>
                                      <w:rFonts w:ascii="Calibri" w:hAnsi="Calibri"/>
                                      <w:szCs w:val="20"/>
                                    </w:rPr>
                                    <w:br/>
                                  </w:r>
                                  <w:r w:rsidRPr="005667F7">
                                    <w:rPr>
                                      <w:rFonts w:ascii="Calibri" w:hAnsi="Calibri"/>
                                      <w:szCs w:val="20"/>
                                    </w:rPr>
                                    <w:t>w tym monitorowanie, organizacja wsparcia w ramach projektu, w tym</w:t>
                                  </w:r>
                                  <w:r>
                                    <w:rPr>
                                      <w:rFonts w:ascii="Calibri" w:hAnsi="Calibri"/>
                                      <w:szCs w:val="20"/>
                                    </w:rPr>
                                    <w:t xml:space="preserve"> organizacja szkoleń/kursów</w:t>
                                  </w:r>
                                  <w:r w:rsidRPr="005667F7">
                                    <w:rPr>
                                      <w:rFonts w:ascii="Calibri" w:hAnsi="Calibri"/>
                                      <w:szCs w:val="20"/>
                                    </w:rPr>
                                    <w:t xml:space="preserve"> (ale nie</w:t>
                                  </w:r>
                                  <w:r>
                                    <w:rPr>
                                      <w:rFonts w:ascii="Calibri" w:hAnsi="Calibri"/>
                                      <w:szCs w:val="20"/>
                                    </w:rPr>
                                    <w:t xml:space="preserve"> ich prowadzenie</w:t>
                                  </w:r>
                                  <w:r w:rsidRPr="005667F7">
                                    <w:rPr>
                                      <w:rFonts w:ascii="Calibri" w:hAnsi="Calibri"/>
                                      <w:szCs w:val="20"/>
                                    </w:rPr>
                                    <w:t>), prowadzenie rekrutacji w ramach projektu, w szczególności wyszukiwanie i informowanie uczestników projektu i prowadzenie spotkań informacyjnych o projekcie. Wobec powyższego, wszelkie koszty związane z obsługą administracyjną projektu są obligatoryjnie rozliczane w kosztach pośrednich, nie zaś w zadaniach merytorycznych</w:t>
                                  </w:r>
                                  <w:r>
                                    <w:rPr>
                                      <w:rFonts w:ascii="Calibri" w:hAnsi="Calibri"/>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aśnienie prostokątne zaokrąglone 203" o:spid="_x0000_s1100" type="#_x0000_t62" style="position:absolute;margin-left:462.85pt;margin-top:-200.85pt;width:101.1pt;height:507.75pt;rotation:90;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" adj="1915,26634" fillcolor="#b2a1c7 [1943]" strokecolor="#b2a1c7 [1943]" strokeweight="1pt">
                      <v:shadow on="t" color="#3f3151 [1607]" opacity=".5" offset="1pt"/>
                      <v:textbox>
                        <w:txbxContent>
                          <w:p w:rsidR="00EF258C" w:rsidRPr="005667F7" w:rsidRDefault="00EF258C" w:rsidP="008F1622">
                            <w:pPr>
                              <w:jc w:val="both"/>
                              <w:rPr>
                                <w:rFonts w:ascii="Calibri" w:hAnsi="Calibri"/>
                                <w:szCs w:val="20"/>
                              </w:rPr>
                            </w:pPr>
                            <w:r w:rsidRPr="005667F7">
                              <w:rPr>
                                <w:rFonts w:ascii="Calibri" w:hAnsi="Calibri"/>
                                <w:szCs w:val="20"/>
                              </w:rPr>
                              <w:t xml:space="preserve">Pamiętaj, że koszty pośrednie obejmują m.in. koszty personelu zaangażowanego w zarządzanie i obsługę projektu. </w:t>
                            </w:r>
                            <w:r>
                              <w:rPr>
                                <w:rFonts w:ascii="Calibri" w:hAnsi="Calibri"/>
                                <w:szCs w:val="20"/>
                              </w:rPr>
                              <w:br/>
                            </w:r>
                            <w:r w:rsidRPr="005667F7">
                              <w:rPr>
                                <w:rFonts w:ascii="Calibri" w:hAnsi="Calibri"/>
                                <w:szCs w:val="20"/>
                              </w:rPr>
                              <w:t xml:space="preserve">W praktyce dotyczy to takich czynności jak np.: koordynowanie i nadzorowanie projektu, rozliczanie, </w:t>
                            </w:r>
                            <w:r>
                              <w:rPr>
                                <w:rFonts w:ascii="Calibri" w:hAnsi="Calibri"/>
                                <w:szCs w:val="20"/>
                              </w:rPr>
                              <w:br/>
                            </w:r>
                            <w:r w:rsidRPr="005667F7">
                              <w:rPr>
                                <w:rFonts w:ascii="Calibri" w:hAnsi="Calibri"/>
                                <w:szCs w:val="20"/>
                              </w:rPr>
                              <w:t>w tym monitorowanie, organizacja wsparcia w ramach projektu, w tym</w:t>
                            </w:r>
                            <w:r>
                              <w:rPr>
                                <w:rFonts w:ascii="Calibri" w:hAnsi="Calibri"/>
                                <w:szCs w:val="20"/>
                              </w:rPr>
                              <w:t xml:space="preserve"> organizacja szkoleń/kursów</w:t>
                            </w:r>
                            <w:r w:rsidRPr="005667F7">
                              <w:rPr>
                                <w:rFonts w:ascii="Calibri" w:hAnsi="Calibri"/>
                                <w:szCs w:val="20"/>
                              </w:rPr>
                              <w:t xml:space="preserve"> (ale nie</w:t>
                            </w:r>
                            <w:r>
                              <w:rPr>
                                <w:rFonts w:ascii="Calibri" w:hAnsi="Calibri"/>
                                <w:szCs w:val="20"/>
                              </w:rPr>
                              <w:t xml:space="preserve"> ich prowadzenie</w:t>
                            </w:r>
                            <w:r w:rsidRPr="005667F7">
                              <w:rPr>
                                <w:rFonts w:ascii="Calibri" w:hAnsi="Calibri"/>
                                <w:szCs w:val="20"/>
                              </w:rPr>
                              <w:t>), prowadzenie rekrutacji w ramach projektu, w szczególności wyszukiwanie i informowanie uczestników projektu i prowadzenie spotkań informacyjnych o projekcie. Wobec powyższego, wszelkie koszty związane z obsługą administracyjną projektu są obligatoryjnie rozliczane w kosztach pośrednich, nie zaś w zadaniach merytorycznych</w:t>
                            </w:r>
                            <w:r>
                              <w:rPr>
                                <w:rFonts w:ascii="Calibri" w:hAnsi="Calibri"/>
                                <w:szCs w:val="20"/>
                              </w:rPr>
                              <w:t>.</w:t>
                            </w:r>
                          </w:p>
                        </w:txbxContent>
                      </v:textbox>
                    </v:shape>
                  </w:pict>
                </mc:Fallback>
              </mc:AlternateContent>
            </w:r>
            <w:r w:rsidR="00367FC6" w:rsidRPr="002539D7">
              <w:rPr>
                <w:rFonts w:ascii="Verdana" w:hAnsi="Verdana"/>
                <w:sz w:val="18"/>
                <w:szCs w:val="18"/>
                <w:lang w:val="pl-PL"/>
              </w:rPr>
              <w:t xml:space="preserve">    jako % kosztów bezpośrednich (5.1.2/5.1.1)</w:t>
            </w:r>
          </w:p>
          <w:p w:rsidR="007F1887" w:rsidRDefault="007F1887" w:rsidP="00692E73">
            <w:pPr>
              <w:pStyle w:val="Nagwek"/>
              <w:rPr>
                <w:rFonts w:ascii="Verdana" w:hAnsi="Verdana"/>
                <w:sz w:val="18"/>
                <w:szCs w:val="18"/>
                <w:lang w:val="pl-PL"/>
              </w:rPr>
            </w:pPr>
          </w:p>
          <w:p w:rsidR="007F1887" w:rsidRDefault="007F1887" w:rsidP="00692E73">
            <w:pPr>
              <w:pStyle w:val="Nagwek"/>
              <w:rPr>
                <w:rFonts w:ascii="Verdana" w:hAnsi="Verdana"/>
                <w:sz w:val="18"/>
                <w:szCs w:val="18"/>
                <w:lang w:val="pl-PL"/>
              </w:rPr>
            </w:pPr>
          </w:p>
          <w:p w:rsidR="007F1887" w:rsidRDefault="007F1887" w:rsidP="00692E73">
            <w:pPr>
              <w:pStyle w:val="Nagwek"/>
              <w:rPr>
                <w:rFonts w:ascii="Verdana" w:hAnsi="Verdana"/>
                <w:sz w:val="18"/>
                <w:szCs w:val="18"/>
                <w:lang w:val="pl-PL"/>
              </w:rPr>
            </w:pPr>
          </w:p>
          <w:p w:rsidR="007F1887" w:rsidRDefault="007F1887" w:rsidP="00692E73">
            <w:pPr>
              <w:pStyle w:val="Nagwek"/>
              <w:rPr>
                <w:rFonts w:ascii="Verdana" w:hAnsi="Verdana"/>
                <w:sz w:val="18"/>
                <w:szCs w:val="18"/>
                <w:lang w:val="pl-PL"/>
              </w:rPr>
            </w:pPr>
          </w:p>
          <w:p w:rsidR="007F1887" w:rsidRDefault="007F1887" w:rsidP="00692E73">
            <w:pPr>
              <w:pStyle w:val="Nagwek"/>
              <w:rPr>
                <w:rFonts w:ascii="Verdana" w:hAnsi="Verdana"/>
                <w:sz w:val="18"/>
                <w:szCs w:val="18"/>
                <w:lang w:val="pl-PL"/>
              </w:rPr>
            </w:pPr>
          </w:p>
          <w:p w:rsidR="007F1887" w:rsidRDefault="007F1887" w:rsidP="00692E73">
            <w:pPr>
              <w:pStyle w:val="Nagwek"/>
              <w:rPr>
                <w:rFonts w:ascii="Verdana" w:hAnsi="Verdana"/>
                <w:sz w:val="18"/>
                <w:szCs w:val="18"/>
                <w:lang w:val="pl-PL"/>
              </w:rPr>
            </w:pPr>
          </w:p>
          <w:p w:rsidR="007F1887" w:rsidRDefault="007F1887" w:rsidP="00692E73">
            <w:pPr>
              <w:pStyle w:val="Nagwek"/>
              <w:rPr>
                <w:rFonts w:ascii="Verdana" w:hAnsi="Verdana"/>
                <w:sz w:val="18"/>
                <w:szCs w:val="18"/>
                <w:lang w:val="pl-PL"/>
              </w:rPr>
            </w:pPr>
          </w:p>
          <w:p w:rsidR="007F1887" w:rsidRDefault="007F1887" w:rsidP="00692E73">
            <w:pPr>
              <w:pStyle w:val="Nagwek"/>
              <w:rPr>
                <w:rFonts w:ascii="Verdana" w:hAnsi="Verdana"/>
                <w:sz w:val="18"/>
                <w:szCs w:val="18"/>
                <w:lang w:val="pl-PL"/>
              </w:rPr>
            </w:pPr>
          </w:p>
          <w:p w:rsidR="007F1887" w:rsidRPr="002539D7" w:rsidRDefault="007F1887" w:rsidP="00692E73">
            <w:pPr>
              <w:pStyle w:val="Nagwek"/>
              <w:rPr>
                <w:rFonts w:ascii="Verdana" w:hAnsi="Verdana"/>
                <w:sz w:val="12"/>
                <w:szCs w:val="18"/>
                <w:lang w:val="pl-PL"/>
              </w:rPr>
            </w:pPr>
          </w:p>
        </w:tc>
        <w:tc>
          <w:tcPr>
            <w:tcW w:w="1674" w:type="pct"/>
            <w:gridSpan w:val="5"/>
            <w:shd w:val="clear" w:color="auto" w:fill="B5EFB1"/>
            <w:vAlign w:val="center"/>
          </w:tcPr>
          <w:p w:rsidR="00367FC6" w:rsidRPr="006046F0" w:rsidRDefault="00367FC6" w:rsidP="0009407A">
            <w:pPr>
              <w:pStyle w:val="Nagwek7"/>
              <w:jc w:val="right"/>
              <w:rPr>
                <w:rFonts w:ascii="Verdana" w:hAnsi="Verdana"/>
                <w:sz w:val="12"/>
                <w:szCs w:val="18"/>
              </w:rPr>
            </w:pPr>
          </w:p>
        </w:tc>
        <w:tc>
          <w:tcPr>
            <w:tcW w:w="476" w:type="pct"/>
            <w:shd w:val="clear" w:color="auto" w:fill="B5EFB1"/>
            <w:vAlign w:val="center"/>
          </w:tcPr>
          <w:p w:rsidR="00367FC6" w:rsidRPr="004B5A56" w:rsidRDefault="00367FC6" w:rsidP="0009407A">
            <w:pPr>
              <w:pStyle w:val="Nagwek7"/>
              <w:jc w:val="right"/>
              <w:rPr>
                <w:rFonts w:ascii="Verdana" w:hAnsi="Verdana"/>
                <w:sz w:val="12"/>
                <w:szCs w:val="18"/>
              </w:rPr>
            </w:pPr>
            <w:r w:rsidRPr="004B5A56">
              <w:rPr>
                <w:rFonts w:ascii="Verdana" w:hAnsi="Verdana"/>
                <w:sz w:val="12"/>
                <w:szCs w:val="18"/>
              </w:rPr>
              <w:t>0,00 %</w:t>
            </w:r>
          </w:p>
        </w:tc>
        <w:tc>
          <w:tcPr>
            <w:tcW w:w="695" w:type="pct"/>
            <w:shd w:val="clear" w:color="auto" w:fill="B5EFB1"/>
            <w:vAlign w:val="center"/>
          </w:tcPr>
          <w:p w:rsidR="00367FC6" w:rsidRPr="002539D7" w:rsidRDefault="00367FC6" w:rsidP="00631991">
            <w:pPr>
              <w:pStyle w:val="Nagwek7"/>
              <w:jc w:val="right"/>
              <w:rPr>
                <w:rFonts w:ascii="Verdana" w:hAnsi="Verdana"/>
                <w:sz w:val="12"/>
                <w:szCs w:val="18"/>
              </w:rPr>
            </w:pPr>
          </w:p>
        </w:tc>
      </w:tr>
      <w:tr w:rsidR="002539D7" w:rsidRPr="002539D7" w:rsidTr="002362E3">
        <w:trPr>
          <w:cantSplit/>
          <w:trHeight w:val="154"/>
          <w:jc w:val="center"/>
        </w:trPr>
        <w:tc>
          <w:tcPr>
            <w:tcW w:w="2154" w:type="pct"/>
            <w:tcBorders>
              <w:left w:val="nil"/>
              <w:right w:val="nil"/>
            </w:tcBorders>
            <w:shd w:val="clear" w:color="auto" w:fill="B5EFB1"/>
          </w:tcPr>
          <w:p w:rsidR="00367FC6" w:rsidRPr="002539D7" w:rsidDel="00C9005C" w:rsidRDefault="00367FC6" w:rsidP="00F031C4">
            <w:pPr>
              <w:pStyle w:val="Nagwek"/>
              <w:tabs>
                <w:tab w:val="clear" w:pos="4536"/>
                <w:tab w:val="clear" w:pos="9072"/>
              </w:tabs>
              <w:spacing w:before="100"/>
              <w:rPr>
                <w:rFonts w:ascii="Verdana" w:hAnsi="Verdana"/>
                <w:b/>
                <w:sz w:val="6"/>
                <w:szCs w:val="6"/>
                <w:lang w:val="pl-PL"/>
              </w:rPr>
            </w:pPr>
          </w:p>
        </w:tc>
        <w:tc>
          <w:tcPr>
            <w:tcW w:w="326" w:type="pct"/>
            <w:tcBorders>
              <w:left w:val="nil"/>
              <w:right w:val="nil"/>
            </w:tcBorders>
            <w:shd w:val="clear" w:color="auto" w:fill="B5EFB1"/>
            <w:vAlign w:val="center"/>
          </w:tcPr>
          <w:p w:rsidR="00367FC6" w:rsidRPr="006046F0" w:rsidRDefault="00367FC6" w:rsidP="00F031C4">
            <w:pPr>
              <w:pStyle w:val="Nagwek7"/>
              <w:jc w:val="right"/>
              <w:rPr>
                <w:rFonts w:ascii="Verdana" w:hAnsi="Verdana"/>
                <w:sz w:val="12"/>
                <w:szCs w:val="18"/>
              </w:rPr>
            </w:pPr>
          </w:p>
        </w:tc>
        <w:tc>
          <w:tcPr>
            <w:tcW w:w="327" w:type="pct"/>
            <w:tcBorders>
              <w:left w:val="nil"/>
              <w:right w:val="nil"/>
            </w:tcBorders>
            <w:shd w:val="clear" w:color="auto" w:fill="B5EFB1"/>
            <w:vAlign w:val="center"/>
          </w:tcPr>
          <w:p w:rsidR="00367FC6" w:rsidRPr="004B5A56" w:rsidRDefault="00367FC6" w:rsidP="00F031C4">
            <w:pPr>
              <w:pStyle w:val="Nagwek7"/>
              <w:jc w:val="right"/>
              <w:rPr>
                <w:rFonts w:ascii="Verdana" w:hAnsi="Verdana"/>
                <w:sz w:val="12"/>
                <w:szCs w:val="18"/>
              </w:rPr>
            </w:pPr>
          </w:p>
        </w:tc>
        <w:tc>
          <w:tcPr>
            <w:tcW w:w="327" w:type="pct"/>
            <w:tcBorders>
              <w:left w:val="nil"/>
              <w:right w:val="nil"/>
            </w:tcBorders>
            <w:shd w:val="clear" w:color="auto" w:fill="B5EFB1"/>
            <w:vAlign w:val="center"/>
          </w:tcPr>
          <w:p w:rsidR="00367FC6" w:rsidRPr="006046F0" w:rsidRDefault="00367FC6" w:rsidP="00F031C4">
            <w:pPr>
              <w:pStyle w:val="Nagwek7"/>
              <w:jc w:val="right"/>
              <w:rPr>
                <w:rFonts w:ascii="Verdana" w:hAnsi="Verdana"/>
                <w:sz w:val="12"/>
                <w:szCs w:val="18"/>
              </w:rPr>
            </w:pPr>
          </w:p>
        </w:tc>
        <w:tc>
          <w:tcPr>
            <w:tcW w:w="327" w:type="pct"/>
            <w:tcBorders>
              <w:left w:val="nil"/>
              <w:right w:val="nil"/>
            </w:tcBorders>
            <w:shd w:val="clear" w:color="auto" w:fill="B5EFB1"/>
            <w:vAlign w:val="center"/>
          </w:tcPr>
          <w:p w:rsidR="00367FC6" w:rsidRPr="006046F0" w:rsidRDefault="00367FC6" w:rsidP="00F031C4">
            <w:pPr>
              <w:pStyle w:val="Nagwek7"/>
              <w:jc w:val="right"/>
              <w:rPr>
                <w:rFonts w:ascii="Verdana" w:hAnsi="Verdana"/>
                <w:sz w:val="12"/>
                <w:szCs w:val="18"/>
              </w:rPr>
            </w:pPr>
          </w:p>
        </w:tc>
        <w:tc>
          <w:tcPr>
            <w:tcW w:w="367" w:type="pct"/>
            <w:tcBorders>
              <w:left w:val="nil"/>
              <w:right w:val="nil"/>
            </w:tcBorders>
            <w:shd w:val="clear" w:color="auto" w:fill="B5EFB1"/>
            <w:vAlign w:val="center"/>
          </w:tcPr>
          <w:p w:rsidR="00367FC6" w:rsidRPr="006046F0" w:rsidRDefault="00367FC6" w:rsidP="00F031C4">
            <w:pPr>
              <w:pStyle w:val="Nagwek7"/>
              <w:jc w:val="right"/>
              <w:rPr>
                <w:rFonts w:ascii="Verdana" w:hAnsi="Verdana"/>
                <w:sz w:val="12"/>
                <w:szCs w:val="18"/>
              </w:rPr>
            </w:pPr>
          </w:p>
        </w:tc>
        <w:tc>
          <w:tcPr>
            <w:tcW w:w="476" w:type="pct"/>
            <w:tcBorders>
              <w:left w:val="nil"/>
              <w:right w:val="nil"/>
            </w:tcBorders>
            <w:shd w:val="clear" w:color="auto" w:fill="B5EFB1"/>
            <w:vAlign w:val="center"/>
          </w:tcPr>
          <w:p w:rsidR="00367FC6" w:rsidRPr="006046F0" w:rsidRDefault="00367FC6" w:rsidP="00F031C4">
            <w:pPr>
              <w:pStyle w:val="Nagwek7"/>
              <w:jc w:val="right"/>
              <w:rPr>
                <w:rFonts w:ascii="Verdana" w:hAnsi="Verdana"/>
                <w:sz w:val="12"/>
                <w:szCs w:val="18"/>
              </w:rPr>
            </w:pPr>
          </w:p>
        </w:tc>
        <w:tc>
          <w:tcPr>
            <w:tcW w:w="695" w:type="pct"/>
            <w:tcBorders>
              <w:left w:val="nil"/>
              <w:right w:val="nil"/>
            </w:tcBorders>
            <w:shd w:val="clear" w:color="auto" w:fill="B5EFB1"/>
            <w:vAlign w:val="center"/>
          </w:tcPr>
          <w:p w:rsidR="00367FC6" w:rsidRPr="002539D7" w:rsidRDefault="00367FC6" w:rsidP="00631991">
            <w:pPr>
              <w:pStyle w:val="Nagwek7"/>
              <w:jc w:val="right"/>
              <w:rPr>
                <w:rFonts w:ascii="Verdana" w:hAnsi="Verdana"/>
                <w:sz w:val="12"/>
                <w:szCs w:val="18"/>
              </w:rPr>
            </w:pPr>
          </w:p>
        </w:tc>
      </w:tr>
      <w:tr w:rsidR="002539D7" w:rsidRPr="002539D7" w:rsidTr="002362E3">
        <w:trPr>
          <w:cantSplit/>
          <w:trHeight w:val="129"/>
          <w:jc w:val="center"/>
        </w:trPr>
        <w:tc>
          <w:tcPr>
            <w:tcW w:w="2154" w:type="pct"/>
            <w:shd w:val="clear" w:color="auto" w:fill="B5EFB1"/>
          </w:tcPr>
          <w:p w:rsidR="00367FC6" w:rsidRPr="002539D7" w:rsidRDefault="00367FC6" w:rsidP="00F031C4">
            <w:pPr>
              <w:pStyle w:val="Nagwek"/>
              <w:tabs>
                <w:tab w:val="clear" w:pos="4536"/>
                <w:tab w:val="clear" w:pos="9072"/>
              </w:tabs>
              <w:spacing w:before="100"/>
              <w:rPr>
                <w:rFonts w:ascii="Verdana" w:hAnsi="Verdana"/>
                <w:b/>
                <w:sz w:val="18"/>
                <w:szCs w:val="18"/>
                <w:lang w:val="pl-PL"/>
              </w:rPr>
            </w:pPr>
            <w:r w:rsidRPr="002539D7">
              <w:rPr>
                <w:rFonts w:ascii="Verdana" w:hAnsi="Verdana"/>
                <w:b/>
                <w:sz w:val="18"/>
                <w:szCs w:val="18"/>
                <w:lang w:val="pl-PL"/>
              </w:rPr>
              <w:t>5.2 Kwoty ryczałtowe</w:t>
            </w:r>
          </w:p>
        </w:tc>
        <w:tc>
          <w:tcPr>
            <w:tcW w:w="326" w:type="pct"/>
            <w:shd w:val="clear" w:color="auto" w:fill="B5EFB1"/>
            <w:vAlign w:val="center"/>
          </w:tcPr>
          <w:p w:rsidR="00367FC6" w:rsidRPr="006179D0" w:rsidRDefault="00367FC6" w:rsidP="00F031C4">
            <w:pPr>
              <w:pStyle w:val="Nagwek7"/>
              <w:jc w:val="right"/>
              <w:rPr>
                <w:rFonts w:ascii="Verdana" w:hAnsi="Verdana"/>
                <w:sz w:val="12"/>
                <w:szCs w:val="18"/>
              </w:rPr>
            </w:pPr>
            <w:r w:rsidRPr="006046F0">
              <w:rPr>
                <w:rFonts w:ascii="Verdana" w:hAnsi="Verdana"/>
                <w:sz w:val="12"/>
                <w:szCs w:val="18"/>
              </w:rPr>
              <w:t>0,00 zł</w:t>
            </w:r>
          </w:p>
        </w:tc>
        <w:tc>
          <w:tcPr>
            <w:tcW w:w="327" w:type="pct"/>
            <w:shd w:val="clear" w:color="auto" w:fill="B5EFB1"/>
            <w:vAlign w:val="center"/>
          </w:tcPr>
          <w:p w:rsidR="00367FC6" w:rsidRPr="004B5A56" w:rsidRDefault="00367FC6" w:rsidP="00F031C4">
            <w:pPr>
              <w:pStyle w:val="Nagwek7"/>
              <w:jc w:val="right"/>
              <w:rPr>
                <w:rFonts w:ascii="Verdana" w:hAnsi="Verdana"/>
                <w:sz w:val="12"/>
                <w:szCs w:val="18"/>
              </w:rPr>
            </w:pPr>
            <w:r w:rsidRPr="004B5A56">
              <w:rPr>
                <w:rFonts w:ascii="Verdana" w:hAnsi="Verdana"/>
                <w:sz w:val="12"/>
                <w:szCs w:val="18"/>
              </w:rPr>
              <w:t>0,00 zł</w:t>
            </w:r>
          </w:p>
        </w:tc>
        <w:tc>
          <w:tcPr>
            <w:tcW w:w="327" w:type="pct"/>
            <w:shd w:val="clear" w:color="auto" w:fill="B5EFB1"/>
            <w:vAlign w:val="center"/>
          </w:tcPr>
          <w:p w:rsidR="00367FC6" w:rsidRPr="006046F0" w:rsidRDefault="00367FC6" w:rsidP="00F031C4">
            <w:pPr>
              <w:pStyle w:val="Nagwek7"/>
              <w:jc w:val="right"/>
              <w:rPr>
                <w:rFonts w:ascii="Verdana" w:hAnsi="Verdana"/>
                <w:sz w:val="12"/>
                <w:szCs w:val="18"/>
              </w:rPr>
            </w:pPr>
            <w:r w:rsidRPr="006046F0">
              <w:rPr>
                <w:rFonts w:ascii="Verdana" w:hAnsi="Verdana"/>
                <w:sz w:val="12"/>
                <w:szCs w:val="18"/>
              </w:rPr>
              <w:t>0,00 zł</w:t>
            </w:r>
          </w:p>
        </w:tc>
        <w:tc>
          <w:tcPr>
            <w:tcW w:w="327" w:type="pct"/>
            <w:shd w:val="clear" w:color="auto" w:fill="B5EFB1"/>
            <w:vAlign w:val="center"/>
          </w:tcPr>
          <w:p w:rsidR="00367FC6" w:rsidRPr="006046F0" w:rsidRDefault="00367FC6" w:rsidP="00F031C4">
            <w:pPr>
              <w:pStyle w:val="Nagwek7"/>
              <w:jc w:val="right"/>
              <w:rPr>
                <w:rFonts w:ascii="Verdana" w:hAnsi="Verdana"/>
                <w:sz w:val="12"/>
                <w:szCs w:val="18"/>
              </w:rPr>
            </w:pPr>
            <w:r w:rsidRPr="006046F0">
              <w:rPr>
                <w:rFonts w:ascii="Verdana" w:hAnsi="Verdana"/>
                <w:sz w:val="12"/>
                <w:szCs w:val="18"/>
              </w:rPr>
              <w:t>0,00 zł</w:t>
            </w:r>
          </w:p>
        </w:tc>
        <w:tc>
          <w:tcPr>
            <w:tcW w:w="367" w:type="pct"/>
            <w:shd w:val="clear" w:color="auto" w:fill="B5EFB1"/>
            <w:vAlign w:val="center"/>
          </w:tcPr>
          <w:p w:rsidR="00367FC6" w:rsidRPr="006046F0" w:rsidRDefault="00367FC6" w:rsidP="00F031C4">
            <w:pPr>
              <w:pStyle w:val="Nagwek7"/>
              <w:jc w:val="right"/>
              <w:rPr>
                <w:rFonts w:ascii="Verdana" w:hAnsi="Verdana"/>
                <w:sz w:val="12"/>
                <w:szCs w:val="18"/>
              </w:rPr>
            </w:pPr>
            <w:r w:rsidRPr="006046F0">
              <w:rPr>
                <w:rFonts w:ascii="Verdana" w:hAnsi="Verdana"/>
                <w:sz w:val="12"/>
                <w:szCs w:val="18"/>
              </w:rPr>
              <w:t>0,00 zł</w:t>
            </w:r>
          </w:p>
        </w:tc>
        <w:tc>
          <w:tcPr>
            <w:tcW w:w="476" w:type="pct"/>
            <w:shd w:val="clear" w:color="auto" w:fill="B5EFB1"/>
            <w:vAlign w:val="center"/>
          </w:tcPr>
          <w:p w:rsidR="00367FC6" w:rsidRPr="006046F0" w:rsidRDefault="00367FC6" w:rsidP="00F031C4">
            <w:pPr>
              <w:pStyle w:val="Nagwek7"/>
              <w:jc w:val="right"/>
              <w:rPr>
                <w:rFonts w:ascii="Verdana" w:hAnsi="Verdana"/>
                <w:sz w:val="12"/>
                <w:szCs w:val="18"/>
              </w:rPr>
            </w:pPr>
            <w:r w:rsidRPr="006046F0">
              <w:rPr>
                <w:rFonts w:ascii="Verdana" w:hAnsi="Verdana"/>
                <w:sz w:val="12"/>
                <w:szCs w:val="18"/>
              </w:rPr>
              <w:t>0,00 zł</w:t>
            </w:r>
          </w:p>
        </w:tc>
        <w:tc>
          <w:tcPr>
            <w:tcW w:w="695" w:type="pct"/>
            <w:shd w:val="clear" w:color="auto" w:fill="B5EFB1"/>
            <w:vAlign w:val="center"/>
          </w:tcPr>
          <w:p w:rsidR="00367FC6" w:rsidRPr="002539D7" w:rsidRDefault="00367FC6" w:rsidP="00631991">
            <w:pPr>
              <w:pStyle w:val="Nagwek7"/>
              <w:jc w:val="right"/>
              <w:rPr>
                <w:rFonts w:ascii="Verdana" w:hAnsi="Verdana"/>
                <w:sz w:val="12"/>
                <w:szCs w:val="18"/>
              </w:rPr>
            </w:pPr>
            <w:r w:rsidRPr="002539D7">
              <w:rPr>
                <w:rFonts w:ascii="Verdana" w:hAnsi="Verdana"/>
                <w:sz w:val="12"/>
                <w:szCs w:val="18"/>
              </w:rPr>
              <w:t>0,00 zł</w:t>
            </w:r>
          </w:p>
        </w:tc>
      </w:tr>
      <w:tr w:rsidR="002539D7" w:rsidRPr="002539D7" w:rsidTr="002362E3">
        <w:trPr>
          <w:cantSplit/>
          <w:trHeight w:val="129"/>
          <w:jc w:val="center"/>
        </w:trPr>
        <w:tc>
          <w:tcPr>
            <w:tcW w:w="2154" w:type="pct"/>
            <w:shd w:val="clear" w:color="auto" w:fill="B5EFB1"/>
          </w:tcPr>
          <w:p w:rsidR="00367FC6" w:rsidRPr="002539D7" w:rsidRDefault="00367FC6" w:rsidP="00692E73">
            <w:pPr>
              <w:pStyle w:val="Nagwek"/>
              <w:rPr>
                <w:rFonts w:ascii="Verdana" w:hAnsi="Verdana"/>
                <w:i/>
                <w:iCs/>
                <w:sz w:val="12"/>
                <w:szCs w:val="18"/>
              </w:rPr>
            </w:pPr>
            <w:r w:rsidRPr="002539D7">
              <w:rPr>
                <w:rFonts w:ascii="Verdana" w:hAnsi="Verdana"/>
                <w:sz w:val="18"/>
                <w:szCs w:val="18"/>
                <w:lang w:val="pl-PL"/>
              </w:rPr>
              <w:t xml:space="preserve">    jako % wartości projektu ogółem (5.2/5.1)</w:t>
            </w:r>
          </w:p>
        </w:tc>
        <w:tc>
          <w:tcPr>
            <w:tcW w:w="1674" w:type="pct"/>
            <w:gridSpan w:val="5"/>
            <w:shd w:val="clear" w:color="auto" w:fill="B5EFB1"/>
            <w:vAlign w:val="center"/>
          </w:tcPr>
          <w:p w:rsidR="00367FC6" w:rsidRPr="002539D7" w:rsidRDefault="00367FC6" w:rsidP="00F031C4">
            <w:pPr>
              <w:pStyle w:val="Nagwek7"/>
              <w:jc w:val="right"/>
              <w:rPr>
                <w:rFonts w:ascii="Verdana" w:hAnsi="Verdana"/>
                <w:sz w:val="12"/>
                <w:szCs w:val="18"/>
              </w:rPr>
            </w:pPr>
          </w:p>
        </w:tc>
        <w:tc>
          <w:tcPr>
            <w:tcW w:w="476" w:type="pct"/>
            <w:shd w:val="clear" w:color="auto" w:fill="B5EFB1"/>
          </w:tcPr>
          <w:p w:rsidR="00367FC6" w:rsidRPr="002539D7" w:rsidRDefault="00367FC6" w:rsidP="0009407A">
            <w:pPr>
              <w:pStyle w:val="Nagwek7"/>
              <w:jc w:val="right"/>
              <w:rPr>
                <w:rFonts w:ascii="Verdana" w:hAnsi="Verdana"/>
                <w:sz w:val="12"/>
                <w:szCs w:val="12"/>
              </w:rPr>
            </w:pPr>
            <w:r w:rsidRPr="002539D7">
              <w:rPr>
                <w:rFonts w:ascii="Verdana" w:hAnsi="Verdana"/>
                <w:sz w:val="12"/>
                <w:szCs w:val="12"/>
              </w:rPr>
              <w:t>0,00 %</w:t>
            </w:r>
          </w:p>
        </w:tc>
        <w:tc>
          <w:tcPr>
            <w:tcW w:w="695" w:type="pct"/>
            <w:shd w:val="clear" w:color="auto" w:fill="B5EFB1"/>
            <w:vAlign w:val="center"/>
          </w:tcPr>
          <w:p w:rsidR="00367FC6" w:rsidRPr="002539D7" w:rsidRDefault="00367FC6" w:rsidP="00631991">
            <w:pPr>
              <w:pStyle w:val="Nagwek7"/>
              <w:jc w:val="right"/>
              <w:rPr>
                <w:rFonts w:ascii="Verdana" w:hAnsi="Verdana"/>
                <w:sz w:val="12"/>
                <w:szCs w:val="12"/>
              </w:rPr>
            </w:pPr>
            <w:r w:rsidRPr="002539D7">
              <w:rPr>
                <w:rFonts w:ascii="Verdana" w:hAnsi="Verdana"/>
                <w:sz w:val="12"/>
                <w:szCs w:val="12"/>
              </w:rPr>
              <w:t>0,00%</w:t>
            </w:r>
          </w:p>
        </w:tc>
      </w:tr>
      <w:tr w:rsidR="002539D7" w:rsidRPr="002539D7" w:rsidTr="002362E3">
        <w:trPr>
          <w:cantSplit/>
          <w:trHeight w:val="129"/>
          <w:jc w:val="center"/>
        </w:trPr>
        <w:tc>
          <w:tcPr>
            <w:tcW w:w="2154" w:type="pct"/>
            <w:shd w:val="clear" w:color="auto" w:fill="B5EFB1"/>
          </w:tcPr>
          <w:p w:rsidR="00367FC6" w:rsidRPr="002539D7" w:rsidRDefault="00367FC6" w:rsidP="00F031C4">
            <w:pPr>
              <w:pStyle w:val="Nagwek"/>
              <w:tabs>
                <w:tab w:val="clear" w:pos="4536"/>
                <w:tab w:val="clear" w:pos="9072"/>
              </w:tabs>
              <w:spacing w:before="100"/>
              <w:rPr>
                <w:rFonts w:ascii="Verdana" w:hAnsi="Verdana"/>
                <w:b/>
                <w:sz w:val="18"/>
                <w:szCs w:val="18"/>
                <w:lang w:val="pl-PL"/>
              </w:rPr>
            </w:pPr>
            <w:r w:rsidRPr="002539D7">
              <w:rPr>
                <w:rFonts w:ascii="Verdana" w:hAnsi="Verdana"/>
                <w:b/>
                <w:sz w:val="18"/>
                <w:szCs w:val="18"/>
                <w:lang w:val="pl-PL"/>
              </w:rPr>
              <w:t>5.3 Stawki jednostkowe</w:t>
            </w:r>
          </w:p>
        </w:tc>
        <w:tc>
          <w:tcPr>
            <w:tcW w:w="326" w:type="pct"/>
            <w:shd w:val="clear" w:color="auto" w:fill="B5EFB1"/>
            <w:vAlign w:val="center"/>
          </w:tcPr>
          <w:p w:rsidR="00367FC6" w:rsidRPr="002539D7" w:rsidRDefault="00367FC6" w:rsidP="00F031C4">
            <w:pPr>
              <w:pStyle w:val="Nagwek7"/>
              <w:jc w:val="right"/>
              <w:rPr>
                <w:rFonts w:ascii="Verdana" w:hAnsi="Verdana"/>
                <w:sz w:val="12"/>
                <w:szCs w:val="18"/>
              </w:rPr>
            </w:pPr>
            <w:r w:rsidRPr="002539D7">
              <w:rPr>
                <w:rFonts w:ascii="Verdana" w:hAnsi="Verdana"/>
                <w:sz w:val="12"/>
                <w:szCs w:val="18"/>
              </w:rPr>
              <w:t>0,00 zł</w:t>
            </w:r>
          </w:p>
        </w:tc>
        <w:tc>
          <w:tcPr>
            <w:tcW w:w="327" w:type="pct"/>
            <w:shd w:val="clear" w:color="auto" w:fill="B5EFB1"/>
            <w:vAlign w:val="center"/>
          </w:tcPr>
          <w:p w:rsidR="00367FC6" w:rsidRPr="002539D7" w:rsidRDefault="00367FC6" w:rsidP="00F031C4">
            <w:pPr>
              <w:pStyle w:val="Nagwek7"/>
              <w:jc w:val="right"/>
              <w:rPr>
                <w:rFonts w:ascii="Verdana" w:hAnsi="Verdana"/>
                <w:sz w:val="12"/>
                <w:szCs w:val="18"/>
              </w:rPr>
            </w:pPr>
            <w:r w:rsidRPr="002539D7">
              <w:rPr>
                <w:rFonts w:ascii="Verdana" w:hAnsi="Verdana"/>
                <w:sz w:val="12"/>
                <w:szCs w:val="18"/>
              </w:rPr>
              <w:t>0,00 zł</w:t>
            </w:r>
          </w:p>
        </w:tc>
        <w:tc>
          <w:tcPr>
            <w:tcW w:w="327" w:type="pct"/>
            <w:shd w:val="clear" w:color="auto" w:fill="B5EFB1"/>
            <w:vAlign w:val="center"/>
          </w:tcPr>
          <w:p w:rsidR="00367FC6" w:rsidRPr="002539D7" w:rsidRDefault="00367FC6" w:rsidP="00F031C4">
            <w:pPr>
              <w:pStyle w:val="Nagwek7"/>
              <w:jc w:val="right"/>
              <w:rPr>
                <w:rFonts w:ascii="Verdana" w:hAnsi="Verdana"/>
                <w:sz w:val="12"/>
                <w:szCs w:val="18"/>
              </w:rPr>
            </w:pPr>
            <w:r w:rsidRPr="002539D7">
              <w:rPr>
                <w:rFonts w:ascii="Verdana" w:hAnsi="Verdana"/>
                <w:sz w:val="12"/>
                <w:szCs w:val="18"/>
              </w:rPr>
              <w:t>0,00 zł</w:t>
            </w:r>
          </w:p>
        </w:tc>
        <w:tc>
          <w:tcPr>
            <w:tcW w:w="327" w:type="pct"/>
            <w:shd w:val="clear" w:color="auto" w:fill="B5EFB1"/>
            <w:vAlign w:val="center"/>
          </w:tcPr>
          <w:p w:rsidR="00367FC6" w:rsidRPr="002539D7" w:rsidRDefault="00367FC6" w:rsidP="00F031C4">
            <w:pPr>
              <w:pStyle w:val="Nagwek7"/>
              <w:jc w:val="right"/>
              <w:rPr>
                <w:rFonts w:ascii="Verdana" w:hAnsi="Verdana"/>
                <w:sz w:val="12"/>
                <w:szCs w:val="18"/>
              </w:rPr>
            </w:pPr>
            <w:r w:rsidRPr="002539D7">
              <w:rPr>
                <w:rFonts w:ascii="Verdana" w:hAnsi="Verdana"/>
                <w:sz w:val="12"/>
                <w:szCs w:val="18"/>
              </w:rPr>
              <w:t>0,00 zł</w:t>
            </w:r>
          </w:p>
        </w:tc>
        <w:tc>
          <w:tcPr>
            <w:tcW w:w="367" w:type="pct"/>
            <w:shd w:val="clear" w:color="auto" w:fill="B5EFB1"/>
            <w:vAlign w:val="center"/>
          </w:tcPr>
          <w:p w:rsidR="00367FC6" w:rsidRPr="002539D7" w:rsidRDefault="00367FC6" w:rsidP="00F031C4">
            <w:pPr>
              <w:pStyle w:val="Nagwek7"/>
              <w:jc w:val="right"/>
              <w:rPr>
                <w:rFonts w:ascii="Verdana" w:hAnsi="Verdana"/>
                <w:sz w:val="12"/>
                <w:szCs w:val="18"/>
              </w:rPr>
            </w:pPr>
            <w:r w:rsidRPr="002539D7">
              <w:rPr>
                <w:rFonts w:ascii="Verdana" w:hAnsi="Verdana"/>
                <w:sz w:val="12"/>
                <w:szCs w:val="18"/>
              </w:rPr>
              <w:t>0,00 zł</w:t>
            </w:r>
          </w:p>
        </w:tc>
        <w:tc>
          <w:tcPr>
            <w:tcW w:w="476" w:type="pct"/>
            <w:shd w:val="clear" w:color="auto" w:fill="B5EFB1"/>
            <w:vAlign w:val="center"/>
          </w:tcPr>
          <w:p w:rsidR="00367FC6" w:rsidRPr="002539D7" w:rsidRDefault="00367FC6" w:rsidP="00F031C4">
            <w:pPr>
              <w:pStyle w:val="Nagwek7"/>
              <w:jc w:val="right"/>
              <w:rPr>
                <w:rFonts w:ascii="Verdana" w:hAnsi="Verdana"/>
                <w:sz w:val="12"/>
                <w:szCs w:val="18"/>
              </w:rPr>
            </w:pPr>
            <w:r w:rsidRPr="002539D7">
              <w:rPr>
                <w:rFonts w:ascii="Verdana" w:hAnsi="Verdana"/>
                <w:sz w:val="12"/>
                <w:szCs w:val="18"/>
              </w:rPr>
              <w:t>0,00 zł</w:t>
            </w:r>
          </w:p>
        </w:tc>
        <w:tc>
          <w:tcPr>
            <w:tcW w:w="695" w:type="pct"/>
            <w:shd w:val="clear" w:color="auto" w:fill="B5EFB1"/>
            <w:vAlign w:val="center"/>
          </w:tcPr>
          <w:p w:rsidR="00367FC6" w:rsidRPr="002539D7" w:rsidRDefault="00367FC6" w:rsidP="00631991">
            <w:pPr>
              <w:pStyle w:val="Nagwek7"/>
              <w:jc w:val="right"/>
              <w:rPr>
                <w:rFonts w:ascii="Verdana" w:hAnsi="Verdana"/>
                <w:sz w:val="12"/>
                <w:szCs w:val="18"/>
              </w:rPr>
            </w:pPr>
            <w:r w:rsidRPr="002539D7">
              <w:rPr>
                <w:rFonts w:ascii="Verdana" w:hAnsi="Verdana"/>
                <w:sz w:val="12"/>
                <w:szCs w:val="18"/>
              </w:rPr>
              <w:t>0,00 zł</w:t>
            </w:r>
          </w:p>
        </w:tc>
      </w:tr>
      <w:tr w:rsidR="002539D7" w:rsidRPr="002539D7" w:rsidTr="002362E3">
        <w:trPr>
          <w:cantSplit/>
          <w:trHeight w:val="129"/>
          <w:jc w:val="center"/>
        </w:trPr>
        <w:tc>
          <w:tcPr>
            <w:tcW w:w="2154" w:type="pct"/>
            <w:shd w:val="clear" w:color="auto" w:fill="B5EFB1"/>
          </w:tcPr>
          <w:p w:rsidR="00367FC6" w:rsidRPr="002539D7" w:rsidRDefault="00367FC6" w:rsidP="00692E73">
            <w:pPr>
              <w:pStyle w:val="Nagwek"/>
              <w:rPr>
                <w:rFonts w:ascii="Verdana" w:hAnsi="Verdana"/>
                <w:i/>
                <w:iCs/>
                <w:sz w:val="12"/>
                <w:szCs w:val="18"/>
              </w:rPr>
            </w:pPr>
            <w:r w:rsidRPr="002539D7">
              <w:rPr>
                <w:rFonts w:ascii="Verdana" w:hAnsi="Verdana"/>
                <w:sz w:val="18"/>
                <w:szCs w:val="18"/>
                <w:lang w:val="pl-PL"/>
              </w:rPr>
              <w:t xml:space="preserve">    jako % wartości projektu ogółem (5.3/5.1)</w:t>
            </w:r>
          </w:p>
        </w:tc>
        <w:tc>
          <w:tcPr>
            <w:tcW w:w="1674" w:type="pct"/>
            <w:gridSpan w:val="5"/>
            <w:shd w:val="clear" w:color="auto" w:fill="B5EFB1"/>
            <w:vAlign w:val="center"/>
          </w:tcPr>
          <w:p w:rsidR="00367FC6" w:rsidRPr="002539D7" w:rsidRDefault="00367FC6" w:rsidP="00F031C4">
            <w:pPr>
              <w:pStyle w:val="Nagwek7"/>
              <w:jc w:val="right"/>
              <w:rPr>
                <w:rFonts w:ascii="Verdana" w:hAnsi="Verdana"/>
                <w:sz w:val="12"/>
                <w:szCs w:val="18"/>
              </w:rPr>
            </w:pPr>
          </w:p>
        </w:tc>
        <w:tc>
          <w:tcPr>
            <w:tcW w:w="476" w:type="pct"/>
            <w:shd w:val="clear" w:color="auto" w:fill="B5EFB1"/>
          </w:tcPr>
          <w:p w:rsidR="00367FC6" w:rsidRPr="002539D7" w:rsidRDefault="00367FC6" w:rsidP="0009407A">
            <w:pPr>
              <w:pStyle w:val="Nagwek7"/>
              <w:jc w:val="right"/>
              <w:rPr>
                <w:rFonts w:ascii="Verdana" w:hAnsi="Verdana"/>
                <w:sz w:val="12"/>
                <w:szCs w:val="12"/>
              </w:rPr>
            </w:pPr>
            <w:r w:rsidRPr="002539D7">
              <w:rPr>
                <w:rFonts w:ascii="Verdana" w:hAnsi="Verdana"/>
                <w:sz w:val="12"/>
                <w:szCs w:val="12"/>
              </w:rPr>
              <w:t>0,00 %</w:t>
            </w:r>
          </w:p>
        </w:tc>
        <w:tc>
          <w:tcPr>
            <w:tcW w:w="695" w:type="pct"/>
            <w:shd w:val="clear" w:color="auto" w:fill="B5EFB1"/>
            <w:vAlign w:val="center"/>
          </w:tcPr>
          <w:p w:rsidR="00367FC6" w:rsidRPr="002539D7" w:rsidRDefault="00367FC6" w:rsidP="00631991">
            <w:pPr>
              <w:pStyle w:val="Nagwek7"/>
              <w:jc w:val="right"/>
              <w:rPr>
                <w:rFonts w:ascii="Verdana" w:hAnsi="Verdana"/>
                <w:sz w:val="12"/>
                <w:szCs w:val="12"/>
              </w:rPr>
            </w:pPr>
          </w:p>
        </w:tc>
      </w:tr>
      <w:tr w:rsidR="002539D7" w:rsidRPr="002539D7" w:rsidTr="002362E3">
        <w:trPr>
          <w:cantSplit/>
          <w:trHeight w:val="233"/>
          <w:jc w:val="center"/>
        </w:trPr>
        <w:tc>
          <w:tcPr>
            <w:tcW w:w="3829" w:type="pct"/>
            <w:gridSpan w:val="6"/>
            <w:tcBorders>
              <w:left w:val="nil"/>
              <w:right w:val="nil"/>
            </w:tcBorders>
            <w:shd w:val="clear" w:color="auto" w:fill="B5EFB1"/>
          </w:tcPr>
          <w:p w:rsidR="00367FC6" w:rsidRPr="002539D7" w:rsidDel="00C9005C" w:rsidRDefault="00367FC6" w:rsidP="00F031C4">
            <w:pPr>
              <w:pStyle w:val="Nagwek"/>
              <w:tabs>
                <w:tab w:val="clear" w:pos="4536"/>
                <w:tab w:val="clear" w:pos="9072"/>
              </w:tabs>
              <w:spacing w:before="100"/>
              <w:rPr>
                <w:rFonts w:ascii="Verdana" w:hAnsi="Verdana"/>
                <w:sz w:val="6"/>
                <w:szCs w:val="6"/>
                <w:lang w:val="pl-PL"/>
              </w:rPr>
            </w:pPr>
          </w:p>
        </w:tc>
        <w:tc>
          <w:tcPr>
            <w:tcW w:w="476" w:type="pct"/>
            <w:tcBorders>
              <w:left w:val="nil"/>
              <w:right w:val="nil"/>
            </w:tcBorders>
            <w:shd w:val="clear" w:color="auto" w:fill="B5EFB1"/>
            <w:vAlign w:val="center"/>
          </w:tcPr>
          <w:p w:rsidR="00367FC6" w:rsidRPr="002539D7" w:rsidRDefault="00367FC6" w:rsidP="00F031C4">
            <w:pPr>
              <w:pStyle w:val="Nagwek7"/>
              <w:jc w:val="right"/>
              <w:rPr>
                <w:rFonts w:ascii="Verdana" w:hAnsi="Verdana"/>
                <w:sz w:val="12"/>
                <w:szCs w:val="18"/>
              </w:rPr>
            </w:pPr>
          </w:p>
        </w:tc>
        <w:tc>
          <w:tcPr>
            <w:tcW w:w="695" w:type="pct"/>
            <w:tcBorders>
              <w:left w:val="nil"/>
              <w:right w:val="nil"/>
            </w:tcBorders>
            <w:shd w:val="clear" w:color="auto" w:fill="B5EFB1"/>
            <w:vAlign w:val="center"/>
          </w:tcPr>
          <w:p w:rsidR="00367FC6" w:rsidRPr="002539D7" w:rsidRDefault="00367FC6" w:rsidP="00631991">
            <w:pPr>
              <w:pStyle w:val="Nagwek7"/>
              <w:jc w:val="right"/>
              <w:rPr>
                <w:rFonts w:ascii="Verdana" w:hAnsi="Verdana"/>
                <w:sz w:val="12"/>
                <w:szCs w:val="18"/>
              </w:rPr>
            </w:pPr>
          </w:p>
        </w:tc>
      </w:tr>
      <w:tr w:rsidR="002539D7" w:rsidRPr="002539D7" w:rsidTr="002362E3">
        <w:trPr>
          <w:cantSplit/>
          <w:trHeight w:val="233"/>
          <w:jc w:val="center"/>
        </w:trPr>
        <w:tc>
          <w:tcPr>
            <w:tcW w:w="3829" w:type="pct"/>
            <w:gridSpan w:val="6"/>
            <w:shd w:val="clear" w:color="auto" w:fill="B5EFB1"/>
          </w:tcPr>
          <w:p w:rsidR="00367FC6" w:rsidRPr="002539D7" w:rsidRDefault="00367FC6" w:rsidP="00F031C4">
            <w:pPr>
              <w:pStyle w:val="Nagwek"/>
              <w:spacing w:before="100"/>
              <w:rPr>
                <w:rFonts w:ascii="Verdana" w:hAnsi="Verdana"/>
                <w:b/>
                <w:bCs/>
                <w:sz w:val="18"/>
                <w:szCs w:val="18"/>
                <w:lang w:val="pl-PL"/>
              </w:rPr>
            </w:pPr>
            <w:r w:rsidRPr="002539D7">
              <w:rPr>
                <w:rFonts w:ascii="Verdana" w:hAnsi="Verdana"/>
                <w:b/>
                <w:sz w:val="18"/>
                <w:szCs w:val="18"/>
                <w:lang w:val="pl-PL"/>
              </w:rPr>
              <w:t>5.4 Personel projektu w kosztach ogółem</w:t>
            </w:r>
          </w:p>
        </w:tc>
        <w:tc>
          <w:tcPr>
            <w:tcW w:w="476" w:type="pct"/>
            <w:shd w:val="clear" w:color="auto" w:fill="B5EFB1"/>
            <w:vAlign w:val="center"/>
          </w:tcPr>
          <w:p w:rsidR="00367FC6" w:rsidRPr="002539D7" w:rsidRDefault="00367FC6" w:rsidP="00F031C4">
            <w:pPr>
              <w:pStyle w:val="Nagwek7"/>
              <w:jc w:val="right"/>
              <w:rPr>
                <w:rFonts w:ascii="Verdana" w:hAnsi="Verdana"/>
                <w:sz w:val="18"/>
                <w:szCs w:val="18"/>
              </w:rPr>
            </w:pPr>
            <w:r w:rsidRPr="002539D7">
              <w:rPr>
                <w:rFonts w:ascii="Verdana" w:hAnsi="Verdana"/>
                <w:sz w:val="12"/>
                <w:szCs w:val="18"/>
              </w:rPr>
              <w:t>0,00 zł</w:t>
            </w:r>
          </w:p>
        </w:tc>
        <w:tc>
          <w:tcPr>
            <w:tcW w:w="695" w:type="pct"/>
            <w:shd w:val="clear" w:color="auto" w:fill="B5EFB1"/>
            <w:vAlign w:val="center"/>
          </w:tcPr>
          <w:p w:rsidR="00367FC6" w:rsidRPr="002539D7" w:rsidRDefault="00367FC6" w:rsidP="00631991">
            <w:pPr>
              <w:pStyle w:val="Nagwek7"/>
              <w:jc w:val="right"/>
              <w:rPr>
                <w:rFonts w:ascii="Verdana" w:hAnsi="Verdana"/>
                <w:sz w:val="12"/>
                <w:szCs w:val="18"/>
              </w:rPr>
            </w:pPr>
            <w:r w:rsidRPr="002539D7">
              <w:rPr>
                <w:rFonts w:ascii="Verdana" w:hAnsi="Verdana"/>
                <w:sz w:val="12"/>
                <w:szCs w:val="18"/>
              </w:rPr>
              <w:t>0,00 zł</w:t>
            </w:r>
          </w:p>
        </w:tc>
      </w:tr>
      <w:tr w:rsidR="002539D7" w:rsidRPr="002539D7" w:rsidTr="002362E3">
        <w:trPr>
          <w:cantSplit/>
          <w:trHeight w:val="233"/>
          <w:jc w:val="center"/>
        </w:trPr>
        <w:tc>
          <w:tcPr>
            <w:tcW w:w="3829" w:type="pct"/>
            <w:gridSpan w:val="6"/>
            <w:shd w:val="clear" w:color="auto" w:fill="B5EFB1"/>
          </w:tcPr>
          <w:p w:rsidR="00367FC6" w:rsidRPr="002539D7" w:rsidRDefault="00367FC6" w:rsidP="00F031C4">
            <w:pPr>
              <w:pStyle w:val="Nagwek"/>
              <w:rPr>
                <w:rFonts w:ascii="Verdana" w:hAnsi="Verdana"/>
                <w:sz w:val="12"/>
                <w:szCs w:val="18"/>
              </w:rPr>
            </w:pPr>
            <w:r w:rsidRPr="002539D7">
              <w:rPr>
                <w:rFonts w:ascii="Verdana" w:hAnsi="Verdana"/>
                <w:sz w:val="18"/>
                <w:szCs w:val="18"/>
                <w:lang w:val="pl-PL"/>
              </w:rPr>
              <w:t xml:space="preserve">    jako % wartości projektu ogółem (</w:t>
            </w:r>
            <w:r w:rsidRPr="002539D7">
              <w:rPr>
                <w:rFonts w:ascii="Verdana" w:hAnsi="Verdana"/>
                <w:sz w:val="18"/>
                <w:szCs w:val="18"/>
              </w:rPr>
              <w:t>5.4/5.1</w:t>
            </w:r>
            <w:r w:rsidRPr="002539D7">
              <w:rPr>
                <w:rFonts w:ascii="Verdana" w:hAnsi="Verdana"/>
                <w:sz w:val="18"/>
                <w:szCs w:val="18"/>
                <w:lang w:val="pl-PL"/>
              </w:rPr>
              <w:t>)</w:t>
            </w:r>
          </w:p>
        </w:tc>
        <w:tc>
          <w:tcPr>
            <w:tcW w:w="476" w:type="pct"/>
            <w:shd w:val="clear" w:color="auto" w:fill="B5EFB1"/>
            <w:vAlign w:val="center"/>
          </w:tcPr>
          <w:p w:rsidR="00367FC6" w:rsidRPr="002539D7" w:rsidRDefault="00367FC6" w:rsidP="00F031C4">
            <w:pPr>
              <w:pStyle w:val="Nagwek7"/>
              <w:jc w:val="right"/>
              <w:rPr>
                <w:rFonts w:ascii="Verdana" w:hAnsi="Verdana"/>
                <w:sz w:val="12"/>
                <w:szCs w:val="18"/>
              </w:rPr>
            </w:pPr>
            <w:r w:rsidRPr="002539D7">
              <w:rPr>
                <w:rFonts w:ascii="Verdana" w:hAnsi="Verdana"/>
                <w:sz w:val="12"/>
                <w:szCs w:val="18"/>
              </w:rPr>
              <w:t>0,00 %</w:t>
            </w:r>
          </w:p>
        </w:tc>
        <w:tc>
          <w:tcPr>
            <w:tcW w:w="695" w:type="pct"/>
            <w:shd w:val="clear" w:color="auto" w:fill="B5EFB1"/>
            <w:vAlign w:val="center"/>
          </w:tcPr>
          <w:p w:rsidR="00367FC6" w:rsidRPr="002539D7" w:rsidRDefault="00367FC6" w:rsidP="00631991">
            <w:pPr>
              <w:pStyle w:val="Nagwek7"/>
              <w:jc w:val="right"/>
              <w:rPr>
                <w:rFonts w:ascii="Verdana" w:hAnsi="Verdana"/>
                <w:sz w:val="12"/>
                <w:szCs w:val="18"/>
              </w:rPr>
            </w:pPr>
          </w:p>
        </w:tc>
      </w:tr>
      <w:tr w:rsidR="002539D7" w:rsidRPr="002539D7" w:rsidTr="002362E3">
        <w:trPr>
          <w:cantSplit/>
          <w:trHeight w:val="233"/>
          <w:jc w:val="center"/>
        </w:trPr>
        <w:tc>
          <w:tcPr>
            <w:tcW w:w="3829" w:type="pct"/>
            <w:gridSpan w:val="6"/>
            <w:shd w:val="clear" w:color="auto" w:fill="B5EFB1"/>
          </w:tcPr>
          <w:p w:rsidR="00367FC6" w:rsidRDefault="007F1887" w:rsidP="00692E73">
            <w:pPr>
              <w:pStyle w:val="Nagwek"/>
              <w:spacing w:before="100"/>
              <w:rPr>
                <w:rFonts w:ascii="Verdana" w:hAnsi="Verdana"/>
                <w:b/>
                <w:sz w:val="18"/>
                <w:szCs w:val="18"/>
                <w:lang w:val="pl-PL"/>
              </w:rPr>
            </w:pPr>
            <w:r>
              <w:rPr>
                <w:rFonts w:ascii="Verdana" w:hAnsi="Verdana"/>
                <w:b/>
                <w:noProof/>
                <w:sz w:val="18"/>
                <w:szCs w:val="18"/>
                <w:lang w:val="pl-PL"/>
              </w:rPr>
              <mc:AlternateContent>
                <mc:Choice Requires="wps">
                  <w:drawing>
                    <wp:anchor distT="0" distB="0" distL="114300" distR="114300" simplePos="0" relativeHeight="251651584" behindDoc="0" locked="0" layoutInCell="1" allowOverlap="1">
                      <wp:simplePos x="0" y="0"/>
                      <wp:positionH relativeFrom="column">
                        <wp:posOffset>5808929</wp:posOffset>
                      </wp:positionH>
                      <wp:positionV relativeFrom="paragraph">
                        <wp:posOffset>-3081054</wp:posOffset>
                      </wp:positionV>
                      <wp:extent cx="1367790" cy="6372225"/>
                      <wp:effectExtent l="1384300" t="10160" r="15875" b="31750"/>
                      <wp:wrapNone/>
                      <wp:docPr id="212" name="Objaśnienie prostokątne zaokrąglon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67790" cy="6372225"/>
                              </a:xfrm>
                              <a:prstGeom prst="wedgeRoundRectCallout">
                                <a:avLst>
                                  <a:gd name="adj1" fmla="val 34583"/>
                                  <a:gd name="adj2" fmla="val 70764"/>
                                  <a:gd name="adj3" fmla="val 16667"/>
                                </a:avLst>
                              </a:prstGeom>
                              <a:solidFill>
                                <a:schemeClr val="accent4">
                                  <a:lumMod val="60000"/>
                                  <a:lumOff val="40000"/>
                                </a:schemeClr>
                              </a:soli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EF258C" w:rsidRPr="00AC2414" w:rsidRDefault="00EF258C" w:rsidP="008F1622">
                                  <w:pPr>
                                    <w:rPr>
                                      <w:rFonts w:ascii="Calibri" w:hAnsi="Calibri"/>
                                      <w:szCs w:val="20"/>
                                    </w:rPr>
                                  </w:pPr>
                                  <w:r w:rsidRPr="00AC2414">
                                    <w:rPr>
                                      <w:rFonts w:ascii="Calibri" w:hAnsi="Calibri"/>
                                      <w:szCs w:val="20"/>
                                    </w:rPr>
                                    <w:t>W przypadku zakupu środków trwałych należy rozróżnić:</w:t>
                                  </w:r>
                                </w:p>
                                <w:p w:rsidR="00EF258C" w:rsidRPr="005667F7" w:rsidRDefault="00EF258C" w:rsidP="001234CE">
                                  <w:pPr>
                                    <w:pStyle w:val="Akapitzlist"/>
                                    <w:numPr>
                                      <w:ilvl w:val="0"/>
                                      <w:numId w:val="16"/>
                                    </w:numPr>
                                    <w:rPr>
                                      <w:rFonts w:ascii="Calibri" w:hAnsi="Calibri"/>
                                      <w:szCs w:val="20"/>
                                    </w:rPr>
                                  </w:pPr>
                                  <w:r w:rsidRPr="005667F7">
                                    <w:rPr>
                                      <w:rFonts w:ascii="Calibri" w:hAnsi="Calibri"/>
                                      <w:szCs w:val="20"/>
                                    </w:rPr>
                                    <w:t xml:space="preserve">środki trwałe bezpośrednio powiązane z przedmiotem projektu (np. wyposażenie </w:t>
                                  </w:r>
                                  <w:r>
                                    <w:rPr>
                                      <w:rFonts w:ascii="Calibri" w:hAnsi="Calibri"/>
                                      <w:szCs w:val="20"/>
                                    </w:rPr>
                                    <w:t xml:space="preserve">szkolnych </w:t>
                                  </w:r>
                                  <w:r w:rsidRPr="005667F7">
                                    <w:rPr>
                                      <w:rFonts w:ascii="Calibri" w:hAnsi="Calibri"/>
                                      <w:szCs w:val="20"/>
                                    </w:rPr>
                                    <w:t>warsztatów praktycznej nauki zawodu), wówczas koszt zakupu może zostać zakwalifikowany w całości;</w:t>
                                  </w:r>
                                </w:p>
                                <w:p w:rsidR="00EF258C" w:rsidRPr="005667F7" w:rsidRDefault="00EF258C" w:rsidP="001234CE">
                                  <w:pPr>
                                    <w:pStyle w:val="Akapitzlist"/>
                                    <w:numPr>
                                      <w:ilvl w:val="0"/>
                                      <w:numId w:val="16"/>
                                    </w:numPr>
                                    <w:jc w:val="both"/>
                                    <w:rPr>
                                      <w:rFonts w:ascii="Calibri" w:hAnsi="Calibri"/>
                                      <w:szCs w:val="20"/>
                                    </w:rPr>
                                  </w:pPr>
                                  <w:r w:rsidRPr="005667F7">
                                    <w:rPr>
                                      <w:rFonts w:ascii="Calibri" w:hAnsi="Calibri"/>
                                      <w:szCs w:val="20"/>
                                    </w:rPr>
                                    <w:t>środki trwałe wykorzystywane w celu wspomagania procesu wdrażania projektu (np. rzutnik na szkolenia), wówczas wydatki na zakup mogą być kwalifikowane wyłącznie w wysokości odpowiadającej odpisom amortyzacyjnym za okres, w którym będą one wykorzystywane na rzecz projektu;</w:t>
                                  </w:r>
                                </w:p>
                                <w:p w:rsidR="00EF258C" w:rsidRPr="00605D46" w:rsidRDefault="00EF258C" w:rsidP="008F1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aśnienie prostokątne zaokrąglone 212" o:spid="_x0000_s1101" type="#_x0000_t62" style="position:absolute;margin-left:457.4pt;margin-top:-242.6pt;width:107.7pt;height:501.75pt;rotation:9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" adj="18270,26085" fillcolor="#b2a1c7 [1943]" strokecolor="#b2a1c7 [1943]" strokeweight="1pt">
                      <v:shadow on="t" color="#3f3151 [1607]" opacity=".5" offset="1pt"/>
                      <v:textbox>
                        <w:txbxContent>
                          <w:p w:rsidR="00EF258C" w:rsidRPr="00AC2414" w:rsidRDefault="00EF258C" w:rsidP="008F1622">
                            <w:pPr>
                              <w:rPr>
                                <w:rFonts w:ascii="Calibri" w:hAnsi="Calibri"/>
                                <w:szCs w:val="20"/>
                              </w:rPr>
                            </w:pPr>
                            <w:r w:rsidRPr="00AC2414">
                              <w:rPr>
                                <w:rFonts w:ascii="Calibri" w:hAnsi="Calibri"/>
                                <w:szCs w:val="20"/>
                              </w:rPr>
                              <w:t>W przypadku zakupu środków trwałych należy rozróżnić:</w:t>
                            </w:r>
                          </w:p>
                          <w:p w:rsidR="00EF258C" w:rsidRPr="005667F7" w:rsidRDefault="00EF258C" w:rsidP="001234CE">
                            <w:pPr>
                              <w:pStyle w:val="Akapitzlist"/>
                              <w:numPr>
                                <w:ilvl w:val="0"/>
                                <w:numId w:val="16"/>
                              </w:numPr>
                              <w:rPr>
                                <w:rFonts w:ascii="Calibri" w:hAnsi="Calibri"/>
                                <w:szCs w:val="20"/>
                              </w:rPr>
                            </w:pPr>
                            <w:r w:rsidRPr="005667F7">
                              <w:rPr>
                                <w:rFonts w:ascii="Calibri" w:hAnsi="Calibri"/>
                                <w:szCs w:val="20"/>
                              </w:rPr>
                              <w:t xml:space="preserve">środki trwałe bezpośrednio powiązane z przedmiotem projektu (np. wyposażenie </w:t>
                            </w:r>
                            <w:r>
                              <w:rPr>
                                <w:rFonts w:ascii="Calibri" w:hAnsi="Calibri"/>
                                <w:szCs w:val="20"/>
                              </w:rPr>
                              <w:t xml:space="preserve">szkolnych </w:t>
                            </w:r>
                            <w:r w:rsidRPr="005667F7">
                              <w:rPr>
                                <w:rFonts w:ascii="Calibri" w:hAnsi="Calibri"/>
                                <w:szCs w:val="20"/>
                              </w:rPr>
                              <w:t>warsztatów praktycznej nauki zawodu), wówczas koszt zakupu może zostać zakwalifikowany w całości;</w:t>
                            </w:r>
                          </w:p>
                          <w:p w:rsidR="00EF258C" w:rsidRPr="005667F7" w:rsidRDefault="00EF258C" w:rsidP="001234CE">
                            <w:pPr>
                              <w:pStyle w:val="Akapitzlist"/>
                              <w:numPr>
                                <w:ilvl w:val="0"/>
                                <w:numId w:val="16"/>
                              </w:numPr>
                              <w:jc w:val="both"/>
                              <w:rPr>
                                <w:rFonts w:ascii="Calibri" w:hAnsi="Calibri"/>
                                <w:szCs w:val="20"/>
                              </w:rPr>
                            </w:pPr>
                            <w:r w:rsidRPr="005667F7">
                              <w:rPr>
                                <w:rFonts w:ascii="Calibri" w:hAnsi="Calibri"/>
                                <w:szCs w:val="20"/>
                              </w:rPr>
                              <w:t>środki trwałe wykorzystywane w celu wspomagania procesu wdrażania projektu (np. rzutnik na szkolenia), wówczas wydatki na zakup mogą być kwalifikowane wyłącznie w wysokości odpowiadającej odpisom amortyzacyjnym za okres, w którym będą one wykorzystywane na rzecz projektu;</w:t>
                            </w:r>
                          </w:p>
                          <w:p w:rsidR="00EF258C" w:rsidRPr="00605D46" w:rsidRDefault="00EF258C" w:rsidP="008F1622"/>
                        </w:txbxContent>
                      </v:textbox>
                    </v:shape>
                  </w:pict>
                </mc:Fallback>
              </mc:AlternateContent>
            </w:r>
            <w:r w:rsidR="00367FC6" w:rsidRPr="002539D7">
              <w:rPr>
                <w:rFonts w:ascii="Verdana" w:hAnsi="Verdana"/>
                <w:b/>
                <w:sz w:val="18"/>
                <w:szCs w:val="18"/>
                <w:lang w:val="pl-PL"/>
              </w:rPr>
              <w:t>5.</w:t>
            </w:r>
            <w:r w:rsidR="00AB7D37">
              <w:rPr>
                <w:rFonts w:ascii="Verdana" w:hAnsi="Verdana"/>
                <w:b/>
                <w:sz w:val="18"/>
                <w:szCs w:val="18"/>
                <w:lang w:val="pl-PL"/>
              </w:rPr>
              <w:t>5</w:t>
            </w:r>
            <w:r w:rsidR="00367FC6" w:rsidRPr="002539D7">
              <w:rPr>
                <w:rFonts w:ascii="Verdana" w:hAnsi="Verdana"/>
                <w:b/>
                <w:sz w:val="18"/>
                <w:szCs w:val="18"/>
                <w:lang w:val="pl-PL"/>
              </w:rPr>
              <w:t xml:space="preserve"> Środki trwałe w kosztach ogółem </w:t>
            </w:r>
          </w:p>
          <w:p w:rsidR="007F1887" w:rsidRDefault="007F1887" w:rsidP="00692E73">
            <w:pPr>
              <w:pStyle w:val="Nagwek"/>
              <w:spacing w:before="100"/>
              <w:rPr>
                <w:rFonts w:ascii="Verdana" w:hAnsi="Verdana"/>
                <w:b/>
                <w:sz w:val="18"/>
                <w:szCs w:val="18"/>
                <w:lang w:val="pl-PL"/>
              </w:rPr>
            </w:pPr>
          </w:p>
          <w:p w:rsidR="007F1887" w:rsidRDefault="007F1887" w:rsidP="00692E73">
            <w:pPr>
              <w:pStyle w:val="Nagwek"/>
              <w:spacing w:before="100"/>
              <w:rPr>
                <w:rFonts w:ascii="Verdana" w:hAnsi="Verdana"/>
                <w:b/>
                <w:sz w:val="18"/>
                <w:szCs w:val="18"/>
                <w:lang w:val="pl-PL"/>
              </w:rPr>
            </w:pPr>
          </w:p>
          <w:p w:rsidR="007F1887" w:rsidRPr="002539D7" w:rsidRDefault="007F1887" w:rsidP="00692E73">
            <w:pPr>
              <w:pStyle w:val="Nagwek"/>
              <w:spacing w:before="100"/>
              <w:rPr>
                <w:rFonts w:ascii="Verdana" w:hAnsi="Verdana"/>
                <w:b/>
                <w:bCs/>
                <w:i/>
                <w:iCs/>
                <w:sz w:val="18"/>
                <w:szCs w:val="18"/>
                <w:lang w:val="pl-PL"/>
              </w:rPr>
            </w:pPr>
          </w:p>
        </w:tc>
        <w:tc>
          <w:tcPr>
            <w:tcW w:w="476" w:type="pct"/>
            <w:shd w:val="clear" w:color="auto" w:fill="B5EFB1"/>
            <w:vAlign w:val="center"/>
          </w:tcPr>
          <w:p w:rsidR="00367FC6" w:rsidRPr="002539D7" w:rsidRDefault="00367FC6" w:rsidP="00F031C4">
            <w:pPr>
              <w:pStyle w:val="Nagwek7"/>
              <w:jc w:val="right"/>
              <w:rPr>
                <w:rFonts w:ascii="Verdana" w:hAnsi="Verdana"/>
                <w:sz w:val="18"/>
                <w:szCs w:val="18"/>
              </w:rPr>
            </w:pPr>
            <w:r w:rsidRPr="002539D7">
              <w:rPr>
                <w:rFonts w:ascii="Verdana" w:hAnsi="Verdana"/>
                <w:sz w:val="12"/>
                <w:szCs w:val="18"/>
              </w:rPr>
              <w:t>0,00 zł</w:t>
            </w:r>
          </w:p>
        </w:tc>
        <w:tc>
          <w:tcPr>
            <w:tcW w:w="695" w:type="pct"/>
            <w:shd w:val="clear" w:color="auto" w:fill="B5EFB1"/>
            <w:vAlign w:val="center"/>
          </w:tcPr>
          <w:p w:rsidR="00367FC6" w:rsidRPr="002539D7" w:rsidRDefault="00367FC6" w:rsidP="00631991">
            <w:pPr>
              <w:pStyle w:val="Nagwek7"/>
              <w:jc w:val="right"/>
              <w:rPr>
                <w:rFonts w:ascii="Verdana" w:hAnsi="Verdana"/>
                <w:sz w:val="12"/>
                <w:szCs w:val="18"/>
              </w:rPr>
            </w:pPr>
            <w:r w:rsidRPr="002539D7">
              <w:rPr>
                <w:rFonts w:ascii="Verdana" w:hAnsi="Verdana"/>
                <w:sz w:val="12"/>
                <w:szCs w:val="18"/>
              </w:rPr>
              <w:t>0,00 zł</w:t>
            </w:r>
          </w:p>
        </w:tc>
      </w:tr>
      <w:tr w:rsidR="002539D7" w:rsidRPr="002539D7" w:rsidTr="002362E3">
        <w:trPr>
          <w:cantSplit/>
          <w:trHeight w:val="233"/>
          <w:jc w:val="center"/>
        </w:trPr>
        <w:tc>
          <w:tcPr>
            <w:tcW w:w="3829" w:type="pct"/>
            <w:gridSpan w:val="6"/>
            <w:shd w:val="clear" w:color="auto" w:fill="B5EFB1"/>
          </w:tcPr>
          <w:p w:rsidR="00367FC6" w:rsidRPr="002539D7" w:rsidRDefault="00367FC6" w:rsidP="00F031C4">
            <w:pPr>
              <w:pStyle w:val="Nagwek"/>
              <w:rPr>
                <w:rFonts w:ascii="Verdana" w:hAnsi="Verdana"/>
                <w:i/>
                <w:iCs/>
                <w:sz w:val="12"/>
                <w:szCs w:val="18"/>
              </w:rPr>
            </w:pPr>
            <w:r w:rsidRPr="002539D7">
              <w:rPr>
                <w:rFonts w:ascii="Verdana" w:hAnsi="Verdana"/>
                <w:sz w:val="18"/>
                <w:szCs w:val="18"/>
                <w:lang w:val="pl-PL"/>
              </w:rPr>
              <w:t xml:space="preserve">    jako % wartości projektu ogółem (5.6/5.1)</w:t>
            </w:r>
          </w:p>
        </w:tc>
        <w:tc>
          <w:tcPr>
            <w:tcW w:w="476" w:type="pct"/>
            <w:shd w:val="clear" w:color="auto" w:fill="B5EFB1"/>
            <w:vAlign w:val="center"/>
          </w:tcPr>
          <w:p w:rsidR="00367FC6" w:rsidRPr="002539D7" w:rsidRDefault="00367FC6" w:rsidP="00F031C4">
            <w:pPr>
              <w:pStyle w:val="Nagwek7"/>
              <w:jc w:val="right"/>
              <w:rPr>
                <w:rFonts w:ascii="Verdana" w:hAnsi="Verdana"/>
                <w:sz w:val="12"/>
                <w:szCs w:val="18"/>
              </w:rPr>
            </w:pPr>
            <w:r w:rsidRPr="002539D7">
              <w:rPr>
                <w:rFonts w:ascii="Verdana" w:hAnsi="Verdana"/>
                <w:sz w:val="12"/>
                <w:szCs w:val="18"/>
              </w:rPr>
              <w:t>0,00 %</w:t>
            </w:r>
          </w:p>
        </w:tc>
        <w:tc>
          <w:tcPr>
            <w:tcW w:w="695" w:type="pct"/>
            <w:shd w:val="clear" w:color="auto" w:fill="B5EFB1"/>
            <w:vAlign w:val="center"/>
          </w:tcPr>
          <w:p w:rsidR="00367FC6" w:rsidRPr="002539D7" w:rsidRDefault="00367FC6" w:rsidP="00631991">
            <w:pPr>
              <w:pStyle w:val="Nagwek7"/>
              <w:jc w:val="right"/>
              <w:rPr>
                <w:rFonts w:ascii="Verdana" w:hAnsi="Verdana"/>
                <w:sz w:val="12"/>
                <w:szCs w:val="18"/>
              </w:rPr>
            </w:pPr>
          </w:p>
        </w:tc>
      </w:tr>
      <w:tr w:rsidR="002539D7" w:rsidRPr="002539D7" w:rsidTr="002362E3">
        <w:trPr>
          <w:cantSplit/>
          <w:trHeight w:val="233"/>
          <w:jc w:val="center"/>
        </w:trPr>
        <w:tc>
          <w:tcPr>
            <w:tcW w:w="3829" w:type="pct"/>
            <w:gridSpan w:val="6"/>
            <w:shd w:val="clear" w:color="auto" w:fill="B5EFB1"/>
          </w:tcPr>
          <w:p w:rsidR="00367FC6" w:rsidRPr="002539D7" w:rsidRDefault="00367FC6" w:rsidP="00692E73">
            <w:pPr>
              <w:pStyle w:val="Nagwek"/>
              <w:spacing w:before="100"/>
              <w:rPr>
                <w:rFonts w:ascii="Verdana" w:hAnsi="Verdana"/>
                <w:b/>
                <w:bCs/>
                <w:i/>
                <w:iCs/>
                <w:sz w:val="12"/>
                <w:szCs w:val="18"/>
                <w:lang w:val="pl-PL"/>
              </w:rPr>
            </w:pPr>
            <w:r w:rsidRPr="002539D7">
              <w:rPr>
                <w:rFonts w:ascii="Verdana" w:hAnsi="Verdana"/>
                <w:b/>
                <w:sz w:val="18"/>
                <w:szCs w:val="18"/>
                <w:lang w:val="pl-PL"/>
              </w:rPr>
              <w:t>5.</w:t>
            </w:r>
            <w:r w:rsidR="00AB7D37">
              <w:rPr>
                <w:rFonts w:ascii="Verdana" w:hAnsi="Verdana"/>
                <w:b/>
                <w:sz w:val="18"/>
                <w:szCs w:val="18"/>
                <w:lang w:val="pl-PL"/>
              </w:rPr>
              <w:t>6</w:t>
            </w:r>
            <w:r w:rsidRPr="002539D7">
              <w:rPr>
                <w:rFonts w:ascii="Verdana" w:hAnsi="Verdana"/>
                <w:b/>
                <w:sz w:val="18"/>
                <w:szCs w:val="18"/>
                <w:lang w:val="pl-PL"/>
              </w:rPr>
              <w:t xml:space="preserve"> Cross-financing w kosztach ogółem</w:t>
            </w:r>
          </w:p>
        </w:tc>
        <w:tc>
          <w:tcPr>
            <w:tcW w:w="476" w:type="pct"/>
            <w:shd w:val="clear" w:color="auto" w:fill="B5EFB1"/>
            <w:vAlign w:val="center"/>
          </w:tcPr>
          <w:p w:rsidR="00367FC6" w:rsidRPr="002539D7" w:rsidRDefault="00367FC6" w:rsidP="00F031C4">
            <w:pPr>
              <w:pStyle w:val="Nagwek7"/>
              <w:jc w:val="right"/>
              <w:rPr>
                <w:rFonts w:ascii="Verdana" w:hAnsi="Verdana"/>
                <w:sz w:val="12"/>
                <w:szCs w:val="18"/>
              </w:rPr>
            </w:pPr>
            <w:r w:rsidRPr="002539D7">
              <w:rPr>
                <w:rFonts w:ascii="Verdana" w:hAnsi="Verdana"/>
                <w:sz w:val="12"/>
                <w:szCs w:val="18"/>
              </w:rPr>
              <w:t>0,00 zł</w:t>
            </w:r>
          </w:p>
        </w:tc>
        <w:tc>
          <w:tcPr>
            <w:tcW w:w="695" w:type="pct"/>
            <w:shd w:val="clear" w:color="auto" w:fill="B5EFB1"/>
            <w:vAlign w:val="center"/>
          </w:tcPr>
          <w:p w:rsidR="00367FC6" w:rsidRPr="002539D7" w:rsidRDefault="00367FC6" w:rsidP="00631991">
            <w:pPr>
              <w:pStyle w:val="Nagwek7"/>
              <w:jc w:val="right"/>
              <w:rPr>
                <w:rFonts w:ascii="Verdana" w:hAnsi="Verdana"/>
                <w:sz w:val="12"/>
                <w:szCs w:val="18"/>
              </w:rPr>
            </w:pPr>
            <w:r w:rsidRPr="002539D7">
              <w:rPr>
                <w:rFonts w:ascii="Verdana" w:hAnsi="Verdana"/>
                <w:sz w:val="12"/>
                <w:szCs w:val="18"/>
              </w:rPr>
              <w:t>0,00 zł</w:t>
            </w:r>
          </w:p>
        </w:tc>
      </w:tr>
      <w:tr w:rsidR="002539D7" w:rsidRPr="002539D7" w:rsidTr="002362E3">
        <w:trPr>
          <w:cantSplit/>
          <w:trHeight w:val="233"/>
          <w:jc w:val="center"/>
        </w:trPr>
        <w:tc>
          <w:tcPr>
            <w:tcW w:w="3829" w:type="pct"/>
            <w:gridSpan w:val="6"/>
            <w:shd w:val="clear" w:color="auto" w:fill="B5EFB1"/>
          </w:tcPr>
          <w:p w:rsidR="00367FC6" w:rsidRPr="002539D7" w:rsidRDefault="00367FC6" w:rsidP="00F031C4">
            <w:pPr>
              <w:pStyle w:val="Nagwek"/>
              <w:rPr>
                <w:rFonts w:ascii="Verdana" w:hAnsi="Verdana"/>
                <w:i/>
                <w:iCs/>
                <w:sz w:val="12"/>
                <w:szCs w:val="18"/>
              </w:rPr>
            </w:pPr>
            <w:r w:rsidRPr="002539D7">
              <w:rPr>
                <w:rFonts w:ascii="Verdana" w:hAnsi="Verdana"/>
                <w:sz w:val="18"/>
                <w:szCs w:val="18"/>
                <w:lang w:val="pl-PL"/>
              </w:rPr>
              <w:t xml:space="preserve">    jako % wartości projektu ogółem (5.7/5.1)</w:t>
            </w:r>
          </w:p>
        </w:tc>
        <w:tc>
          <w:tcPr>
            <w:tcW w:w="476" w:type="pct"/>
            <w:shd w:val="clear" w:color="auto" w:fill="B5EFB1"/>
            <w:vAlign w:val="center"/>
          </w:tcPr>
          <w:p w:rsidR="00367FC6" w:rsidRPr="002539D7" w:rsidRDefault="00367FC6" w:rsidP="00F031C4">
            <w:pPr>
              <w:pStyle w:val="Nagwek7"/>
              <w:jc w:val="right"/>
              <w:rPr>
                <w:rFonts w:ascii="Verdana" w:hAnsi="Verdana"/>
                <w:sz w:val="12"/>
                <w:szCs w:val="18"/>
              </w:rPr>
            </w:pPr>
            <w:r w:rsidRPr="002539D7">
              <w:rPr>
                <w:rFonts w:ascii="Verdana" w:hAnsi="Verdana"/>
                <w:sz w:val="12"/>
                <w:szCs w:val="18"/>
              </w:rPr>
              <w:t>0,00 %</w:t>
            </w:r>
          </w:p>
        </w:tc>
        <w:tc>
          <w:tcPr>
            <w:tcW w:w="695" w:type="pct"/>
            <w:shd w:val="clear" w:color="auto" w:fill="B5EFB1"/>
            <w:vAlign w:val="center"/>
          </w:tcPr>
          <w:p w:rsidR="00367FC6" w:rsidRPr="002539D7" w:rsidRDefault="00367FC6" w:rsidP="00631991">
            <w:pPr>
              <w:pStyle w:val="Nagwek7"/>
              <w:jc w:val="right"/>
              <w:rPr>
                <w:rFonts w:ascii="Verdana" w:hAnsi="Verdana"/>
                <w:sz w:val="12"/>
                <w:szCs w:val="18"/>
              </w:rPr>
            </w:pPr>
            <w:r w:rsidRPr="002539D7">
              <w:rPr>
                <w:rFonts w:ascii="Verdana" w:hAnsi="Verdana"/>
                <w:sz w:val="12"/>
                <w:szCs w:val="18"/>
              </w:rPr>
              <w:t>0,00 zł</w:t>
            </w:r>
          </w:p>
        </w:tc>
      </w:tr>
      <w:tr w:rsidR="002539D7" w:rsidRPr="002539D7" w:rsidTr="002362E3">
        <w:trPr>
          <w:cantSplit/>
          <w:trHeight w:val="233"/>
          <w:jc w:val="center"/>
        </w:trPr>
        <w:tc>
          <w:tcPr>
            <w:tcW w:w="3829" w:type="pct"/>
            <w:gridSpan w:val="6"/>
            <w:shd w:val="clear" w:color="auto" w:fill="B5EFB1"/>
          </w:tcPr>
          <w:p w:rsidR="00367FC6" w:rsidRPr="002539D7" w:rsidRDefault="00367FC6" w:rsidP="00F031C4">
            <w:pPr>
              <w:pStyle w:val="Nagwek"/>
              <w:rPr>
                <w:rFonts w:ascii="Verdana" w:hAnsi="Verdana"/>
                <w:sz w:val="18"/>
                <w:szCs w:val="18"/>
                <w:lang w:val="pl-PL"/>
              </w:rPr>
            </w:pPr>
            <w:r w:rsidRPr="002539D7">
              <w:rPr>
                <w:rFonts w:ascii="Verdana" w:hAnsi="Verdana"/>
                <w:b/>
                <w:sz w:val="18"/>
                <w:szCs w:val="18"/>
                <w:lang w:val="pl-PL"/>
              </w:rPr>
              <w:lastRenderedPageBreak/>
              <w:t>5.</w:t>
            </w:r>
            <w:r w:rsidR="00AB7D37">
              <w:rPr>
                <w:rFonts w:ascii="Verdana" w:hAnsi="Verdana"/>
                <w:b/>
                <w:sz w:val="18"/>
                <w:szCs w:val="18"/>
                <w:lang w:val="pl-PL"/>
              </w:rPr>
              <w:t>7</w:t>
            </w:r>
            <w:r w:rsidRPr="002539D7">
              <w:rPr>
                <w:rFonts w:ascii="Verdana" w:hAnsi="Verdana"/>
                <w:b/>
                <w:sz w:val="18"/>
                <w:szCs w:val="18"/>
                <w:lang w:val="pl-PL"/>
              </w:rPr>
              <w:t xml:space="preserve"> Środki trwałe + cross financing</w:t>
            </w:r>
          </w:p>
        </w:tc>
        <w:tc>
          <w:tcPr>
            <w:tcW w:w="476" w:type="pct"/>
            <w:shd w:val="clear" w:color="auto" w:fill="B5EFB1"/>
            <w:vAlign w:val="center"/>
          </w:tcPr>
          <w:p w:rsidR="00367FC6" w:rsidRPr="002539D7" w:rsidRDefault="00367FC6" w:rsidP="00BF03D5">
            <w:pPr>
              <w:pStyle w:val="Nagwek7"/>
              <w:jc w:val="right"/>
              <w:rPr>
                <w:rFonts w:ascii="Verdana" w:hAnsi="Verdana"/>
                <w:sz w:val="12"/>
                <w:szCs w:val="18"/>
              </w:rPr>
            </w:pPr>
            <w:r w:rsidRPr="002539D7">
              <w:rPr>
                <w:rFonts w:ascii="Verdana" w:hAnsi="Verdana"/>
                <w:sz w:val="12"/>
                <w:szCs w:val="18"/>
              </w:rPr>
              <w:t>0,00 zł</w:t>
            </w:r>
          </w:p>
        </w:tc>
        <w:tc>
          <w:tcPr>
            <w:tcW w:w="695" w:type="pct"/>
            <w:shd w:val="clear" w:color="auto" w:fill="B5EFB1"/>
            <w:vAlign w:val="center"/>
          </w:tcPr>
          <w:p w:rsidR="00367FC6" w:rsidRPr="002539D7" w:rsidRDefault="00367FC6" w:rsidP="00631991">
            <w:pPr>
              <w:pStyle w:val="Nagwek7"/>
              <w:jc w:val="right"/>
              <w:rPr>
                <w:rFonts w:ascii="Verdana" w:hAnsi="Verdana"/>
                <w:sz w:val="12"/>
                <w:szCs w:val="18"/>
              </w:rPr>
            </w:pPr>
          </w:p>
        </w:tc>
      </w:tr>
      <w:tr w:rsidR="002539D7" w:rsidRPr="002539D7" w:rsidTr="002362E3">
        <w:trPr>
          <w:cantSplit/>
          <w:trHeight w:val="233"/>
          <w:jc w:val="center"/>
        </w:trPr>
        <w:tc>
          <w:tcPr>
            <w:tcW w:w="3829" w:type="pct"/>
            <w:gridSpan w:val="6"/>
            <w:shd w:val="clear" w:color="auto" w:fill="B5EFB1"/>
          </w:tcPr>
          <w:p w:rsidR="00367FC6" w:rsidRPr="002539D7" w:rsidRDefault="007F1887" w:rsidP="00F031C4">
            <w:pPr>
              <w:pStyle w:val="Nagwek"/>
              <w:rPr>
                <w:rFonts w:ascii="Verdana" w:hAnsi="Verdana"/>
                <w:sz w:val="18"/>
                <w:szCs w:val="18"/>
                <w:lang w:val="pl-PL"/>
              </w:rPr>
            </w:pPr>
            <w:r>
              <w:rPr>
                <w:rFonts w:ascii="Verdana" w:hAnsi="Verdana"/>
                <w:b/>
                <w:bCs/>
                <w:noProof/>
                <w:sz w:val="18"/>
                <w:szCs w:val="18"/>
                <w:lang w:val="pl-PL"/>
              </w:rPr>
              <mc:AlternateContent>
                <mc:Choice Requires="wps">
                  <w:drawing>
                    <wp:anchor distT="0" distB="0" distL="114300" distR="114300" simplePos="0" relativeHeight="251670016" behindDoc="0" locked="0" layoutInCell="1" allowOverlap="1">
                      <wp:simplePos x="0" y="0"/>
                      <wp:positionH relativeFrom="column">
                        <wp:posOffset>6820057</wp:posOffset>
                      </wp:positionH>
                      <wp:positionV relativeFrom="paragraph">
                        <wp:posOffset>-1770538</wp:posOffset>
                      </wp:positionV>
                      <wp:extent cx="1292545" cy="4601845"/>
                      <wp:effectExtent l="859790" t="0" r="43815" b="62865"/>
                      <wp:wrapNone/>
                      <wp:docPr id="221" name="Objaśnienie prostokątne zaokrąglon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92545" cy="4601845"/>
                              </a:xfrm>
                              <a:prstGeom prst="wedgeRoundRectCallout">
                                <a:avLst>
                                  <a:gd name="adj1" fmla="val 24431"/>
                                  <a:gd name="adj2" fmla="val 71731"/>
                                  <a:gd name="adj3" fmla="val 16667"/>
                                </a:avLst>
                              </a:prstGeom>
                              <a:solidFill>
                                <a:schemeClr val="accent4">
                                  <a:lumMod val="60000"/>
                                  <a:lumOff val="40000"/>
                                </a:schemeClr>
                              </a:soli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EF258C" w:rsidRPr="00E51ACD" w:rsidRDefault="00EF258C" w:rsidP="009615A9">
                                  <w:pPr>
                                    <w:jc w:val="both"/>
                                    <w:rPr>
                                      <w:rFonts w:ascii="Calibri" w:hAnsi="Calibri"/>
                                      <w:i/>
                                      <w:szCs w:val="20"/>
                                    </w:rPr>
                                  </w:pPr>
                                  <w:r w:rsidRPr="005667F7">
                                    <w:rPr>
                                      <w:rFonts w:ascii="Calibri" w:hAnsi="Calibri"/>
                                      <w:szCs w:val="20"/>
                                    </w:rPr>
                                    <w:t>Pamiętaj, że minimalny poziom wkładu własnego to 10,00%. Przelicz kwotę poprawnie</w:t>
                                  </w:r>
                                  <w:r>
                                    <w:rPr>
                                      <w:rFonts w:ascii="Calibri" w:hAnsi="Calibri"/>
                                      <w:szCs w:val="20"/>
                                    </w:rPr>
                                    <w:t xml:space="preserve"> (koszty ogółem x 10%)</w:t>
                                  </w:r>
                                  <w:r w:rsidRPr="005667F7">
                                    <w:rPr>
                                      <w:rFonts w:ascii="Calibri" w:hAnsi="Calibri"/>
                                      <w:szCs w:val="20"/>
                                    </w:rPr>
                                    <w:t xml:space="preserve">, zwracając uwagę, że nie możesz zaokrąglić matematycznie otrzymanej wartości wkładu np. wkład w wysokości 9,99% będzie oceniony jako niewystarczający. Zwróć uwagę, by wskazana kwota była spójna </w:t>
                                  </w:r>
                                  <w:r>
                                    <w:rPr>
                                      <w:rFonts w:ascii="Calibri" w:hAnsi="Calibri"/>
                                      <w:szCs w:val="20"/>
                                    </w:rPr>
                                    <w:br/>
                                  </w:r>
                                  <w:r w:rsidRPr="005667F7">
                                    <w:rPr>
                                      <w:rFonts w:ascii="Calibri" w:hAnsi="Calibri"/>
                                      <w:szCs w:val="20"/>
                                    </w:rPr>
                                    <w:t xml:space="preserve">z budżetem szczegółowym projektu i metodologią przedstawioną </w:t>
                                  </w:r>
                                  <w:r>
                                    <w:rPr>
                                      <w:rFonts w:ascii="Calibri" w:hAnsi="Calibri"/>
                                      <w:szCs w:val="20"/>
                                    </w:rPr>
                                    <w:br/>
                                  </w:r>
                                  <w:r w:rsidRPr="005667F7">
                                    <w:rPr>
                                      <w:rFonts w:ascii="Calibri" w:hAnsi="Calibri"/>
                                      <w:szCs w:val="20"/>
                                    </w:rPr>
                                    <w:t xml:space="preserve">w </w:t>
                                  </w:r>
                                  <w:r w:rsidRPr="00E51ACD">
                                    <w:rPr>
                                      <w:rFonts w:ascii="Calibri" w:hAnsi="Calibri"/>
                                      <w:i/>
                                      <w:szCs w:val="20"/>
                                    </w:rPr>
                                    <w:t>Uzasadnieniu wkładu własnego.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aśnienie prostokątne zaokrąglone 221" o:spid="_x0000_s1102" type="#_x0000_t62" style="position:absolute;margin-left:537pt;margin-top:-139.4pt;width:101.8pt;height:362.35pt;rotation:9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" adj="16077,26294" fillcolor="#b2a1c7 [1943]" strokecolor="#b2a1c7 [1943]" strokeweight="1pt">
                      <v:shadow on="t" color="#3f3151 [1607]" opacity=".5" offset="1pt"/>
                      <v:textbox>
                        <w:txbxContent>
                          <w:p w:rsidR="00EF258C" w:rsidRPr="00E51ACD" w:rsidRDefault="00EF258C" w:rsidP="009615A9">
                            <w:pPr>
                              <w:jc w:val="both"/>
                              <w:rPr>
                                <w:rFonts w:ascii="Calibri" w:hAnsi="Calibri"/>
                                <w:i/>
                                <w:szCs w:val="20"/>
                              </w:rPr>
                            </w:pPr>
                            <w:r w:rsidRPr="005667F7">
                              <w:rPr>
                                <w:rFonts w:ascii="Calibri" w:hAnsi="Calibri"/>
                                <w:szCs w:val="20"/>
                              </w:rPr>
                              <w:t>Pamiętaj, że minimalny poziom wkładu własnego to 10,00%. Przelicz kwotę poprawnie</w:t>
                            </w:r>
                            <w:r>
                              <w:rPr>
                                <w:rFonts w:ascii="Calibri" w:hAnsi="Calibri"/>
                                <w:szCs w:val="20"/>
                              </w:rPr>
                              <w:t xml:space="preserve"> (koszty ogółem x 10%)</w:t>
                            </w:r>
                            <w:r w:rsidRPr="005667F7">
                              <w:rPr>
                                <w:rFonts w:ascii="Calibri" w:hAnsi="Calibri"/>
                                <w:szCs w:val="20"/>
                              </w:rPr>
                              <w:t xml:space="preserve">, zwracając uwagę, że nie możesz zaokrąglić matematycznie otrzymanej wartości wkładu np. wkład w wysokości 9,99% będzie oceniony jako niewystarczający. Zwróć uwagę, by wskazana kwota była spójna </w:t>
                            </w:r>
                            <w:r>
                              <w:rPr>
                                <w:rFonts w:ascii="Calibri" w:hAnsi="Calibri"/>
                                <w:szCs w:val="20"/>
                              </w:rPr>
                              <w:br/>
                            </w:r>
                            <w:r w:rsidRPr="005667F7">
                              <w:rPr>
                                <w:rFonts w:ascii="Calibri" w:hAnsi="Calibri"/>
                                <w:szCs w:val="20"/>
                              </w:rPr>
                              <w:t xml:space="preserve">z budżetem szczegółowym projektu i metodologią przedstawioną </w:t>
                            </w:r>
                            <w:r>
                              <w:rPr>
                                <w:rFonts w:ascii="Calibri" w:hAnsi="Calibri"/>
                                <w:szCs w:val="20"/>
                              </w:rPr>
                              <w:br/>
                            </w:r>
                            <w:r w:rsidRPr="005667F7">
                              <w:rPr>
                                <w:rFonts w:ascii="Calibri" w:hAnsi="Calibri"/>
                                <w:szCs w:val="20"/>
                              </w:rPr>
                              <w:t xml:space="preserve">w </w:t>
                            </w:r>
                            <w:r w:rsidRPr="00E51ACD">
                              <w:rPr>
                                <w:rFonts w:ascii="Calibri" w:hAnsi="Calibri"/>
                                <w:i/>
                                <w:szCs w:val="20"/>
                              </w:rPr>
                              <w:t>Uzasadnieniu wkładu własnego.</w:t>
                            </w:r>
                          </w:p>
                        </w:txbxContent>
                      </v:textbox>
                    </v:shape>
                  </w:pict>
                </mc:Fallback>
              </mc:AlternateContent>
            </w:r>
            <w:r w:rsidR="00367FC6" w:rsidRPr="002539D7">
              <w:rPr>
                <w:rFonts w:ascii="Verdana" w:hAnsi="Verdana"/>
                <w:sz w:val="18"/>
                <w:szCs w:val="18"/>
                <w:lang w:val="pl-PL"/>
              </w:rPr>
              <w:t xml:space="preserve">    jako % wartości projektu ogółem</w:t>
            </w:r>
            <w:r w:rsidR="00451795" w:rsidRPr="002539D7">
              <w:rPr>
                <w:rFonts w:ascii="Verdana" w:hAnsi="Verdana"/>
                <w:sz w:val="18"/>
                <w:szCs w:val="18"/>
                <w:lang w:val="pl-PL"/>
              </w:rPr>
              <w:t xml:space="preserve"> (5.6+5.7)/5.1</w:t>
            </w:r>
          </w:p>
        </w:tc>
        <w:tc>
          <w:tcPr>
            <w:tcW w:w="476" w:type="pct"/>
            <w:shd w:val="clear" w:color="auto" w:fill="B5EFB1"/>
            <w:vAlign w:val="center"/>
          </w:tcPr>
          <w:p w:rsidR="00367FC6" w:rsidRPr="002539D7" w:rsidRDefault="00367FC6" w:rsidP="00BF03D5">
            <w:pPr>
              <w:pStyle w:val="Nagwek7"/>
              <w:jc w:val="right"/>
              <w:rPr>
                <w:rFonts w:ascii="Verdana" w:hAnsi="Verdana"/>
                <w:sz w:val="12"/>
                <w:szCs w:val="18"/>
              </w:rPr>
            </w:pPr>
            <w:r w:rsidRPr="002539D7">
              <w:rPr>
                <w:rFonts w:ascii="Verdana" w:hAnsi="Verdana"/>
                <w:sz w:val="12"/>
                <w:szCs w:val="18"/>
              </w:rPr>
              <w:t>0,00 %</w:t>
            </w:r>
          </w:p>
        </w:tc>
        <w:tc>
          <w:tcPr>
            <w:tcW w:w="695" w:type="pct"/>
            <w:shd w:val="clear" w:color="auto" w:fill="B5EFB1"/>
            <w:vAlign w:val="center"/>
          </w:tcPr>
          <w:p w:rsidR="00367FC6" w:rsidRPr="002539D7" w:rsidRDefault="00367FC6" w:rsidP="00631991">
            <w:pPr>
              <w:pStyle w:val="Nagwek7"/>
              <w:jc w:val="right"/>
              <w:rPr>
                <w:rFonts w:ascii="Verdana" w:hAnsi="Verdana"/>
                <w:sz w:val="12"/>
                <w:szCs w:val="18"/>
              </w:rPr>
            </w:pPr>
          </w:p>
        </w:tc>
      </w:tr>
      <w:tr w:rsidR="002539D7" w:rsidRPr="002539D7" w:rsidTr="002362E3">
        <w:trPr>
          <w:cantSplit/>
          <w:trHeight w:val="233"/>
          <w:jc w:val="center"/>
        </w:trPr>
        <w:tc>
          <w:tcPr>
            <w:tcW w:w="3829" w:type="pct"/>
            <w:gridSpan w:val="6"/>
            <w:shd w:val="clear" w:color="auto" w:fill="B5EFB1"/>
          </w:tcPr>
          <w:p w:rsidR="00367FC6" w:rsidRPr="002539D7" w:rsidRDefault="00367FC6" w:rsidP="00AB7D37">
            <w:pPr>
              <w:pStyle w:val="Nagwek"/>
              <w:spacing w:before="100"/>
              <w:rPr>
                <w:rFonts w:ascii="Verdana" w:hAnsi="Verdana"/>
                <w:b/>
                <w:bCs/>
                <w:i/>
                <w:iCs/>
                <w:sz w:val="12"/>
                <w:szCs w:val="18"/>
                <w:lang w:val="pl-PL"/>
              </w:rPr>
            </w:pPr>
            <w:r w:rsidRPr="002539D7">
              <w:rPr>
                <w:rFonts w:ascii="Verdana" w:hAnsi="Verdana"/>
                <w:b/>
                <w:sz w:val="18"/>
                <w:szCs w:val="18"/>
                <w:lang w:val="pl-PL"/>
              </w:rPr>
              <w:t>5.</w:t>
            </w:r>
            <w:r w:rsidR="00AB7D37">
              <w:rPr>
                <w:rFonts w:ascii="Verdana" w:hAnsi="Verdana"/>
                <w:b/>
                <w:sz w:val="18"/>
                <w:szCs w:val="18"/>
                <w:lang w:val="pl-PL"/>
              </w:rPr>
              <w:t>8</w:t>
            </w:r>
            <w:r w:rsidRPr="002539D7">
              <w:rPr>
                <w:rFonts w:ascii="Verdana" w:hAnsi="Verdana"/>
                <w:b/>
                <w:sz w:val="18"/>
                <w:szCs w:val="18"/>
                <w:lang w:val="pl-PL"/>
              </w:rPr>
              <w:t xml:space="preserve"> Wydatki poniesione poza terytorium UE</w:t>
            </w:r>
          </w:p>
        </w:tc>
        <w:tc>
          <w:tcPr>
            <w:tcW w:w="476" w:type="pct"/>
            <w:shd w:val="clear" w:color="auto" w:fill="B5EFB1"/>
            <w:vAlign w:val="center"/>
          </w:tcPr>
          <w:p w:rsidR="00367FC6" w:rsidRPr="002539D7" w:rsidRDefault="00367FC6" w:rsidP="00F031C4">
            <w:pPr>
              <w:pStyle w:val="Nagwek7"/>
              <w:jc w:val="right"/>
              <w:rPr>
                <w:rFonts w:ascii="Verdana" w:hAnsi="Verdana"/>
                <w:sz w:val="12"/>
                <w:szCs w:val="18"/>
              </w:rPr>
            </w:pPr>
            <w:r w:rsidRPr="002539D7">
              <w:rPr>
                <w:rFonts w:ascii="Verdana" w:hAnsi="Verdana"/>
                <w:sz w:val="12"/>
                <w:szCs w:val="18"/>
              </w:rPr>
              <w:t>0,00 zł</w:t>
            </w:r>
          </w:p>
        </w:tc>
        <w:tc>
          <w:tcPr>
            <w:tcW w:w="695" w:type="pct"/>
            <w:shd w:val="clear" w:color="auto" w:fill="B5EFB1"/>
            <w:vAlign w:val="center"/>
          </w:tcPr>
          <w:p w:rsidR="00367FC6" w:rsidRPr="002539D7" w:rsidRDefault="00367FC6" w:rsidP="00631991">
            <w:pPr>
              <w:pStyle w:val="Nagwek7"/>
              <w:jc w:val="right"/>
              <w:rPr>
                <w:rFonts w:ascii="Verdana" w:hAnsi="Verdana"/>
                <w:sz w:val="12"/>
                <w:szCs w:val="18"/>
              </w:rPr>
            </w:pPr>
            <w:r w:rsidRPr="002539D7">
              <w:rPr>
                <w:rFonts w:ascii="Verdana" w:hAnsi="Verdana"/>
                <w:sz w:val="12"/>
                <w:szCs w:val="18"/>
              </w:rPr>
              <w:t>0,00 zł</w:t>
            </w:r>
          </w:p>
        </w:tc>
      </w:tr>
      <w:tr w:rsidR="002539D7" w:rsidRPr="002539D7" w:rsidTr="002362E3">
        <w:trPr>
          <w:cantSplit/>
          <w:trHeight w:val="233"/>
          <w:jc w:val="center"/>
        </w:trPr>
        <w:tc>
          <w:tcPr>
            <w:tcW w:w="3829" w:type="pct"/>
            <w:gridSpan w:val="6"/>
            <w:shd w:val="clear" w:color="auto" w:fill="B5EFB1"/>
          </w:tcPr>
          <w:p w:rsidR="00367FC6" w:rsidRPr="002539D7" w:rsidRDefault="00367FC6" w:rsidP="001D4794">
            <w:pPr>
              <w:pStyle w:val="Nagwek"/>
              <w:rPr>
                <w:rFonts w:ascii="Verdana" w:hAnsi="Verdana"/>
                <w:i/>
                <w:iCs/>
                <w:sz w:val="12"/>
                <w:szCs w:val="12"/>
              </w:rPr>
            </w:pPr>
            <w:r w:rsidRPr="002539D7">
              <w:rPr>
                <w:rFonts w:ascii="Verdana" w:hAnsi="Verdana"/>
                <w:sz w:val="18"/>
                <w:szCs w:val="18"/>
                <w:lang w:val="pl-PL"/>
              </w:rPr>
              <w:t xml:space="preserve">    jako % wartości projektu ogółem (5.</w:t>
            </w:r>
            <w:r w:rsidR="001D4794" w:rsidRPr="002539D7">
              <w:rPr>
                <w:rFonts w:ascii="Verdana" w:hAnsi="Verdana"/>
                <w:sz w:val="18"/>
                <w:szCs w:val="18"/>
                <w:lang w:val="pl-PL"/>
              </w:rPr>
              <w:t>9</w:t>
            </w:r>
            <w:r w:rsidRPr="002539D7">
              <w:rPr>
                <w:rFonts w:ascii="Verdana" w:hAnsi="Verdana"/>
                <w:sz w:val="18"/>
                <w:szCs w:val="18"/>
                <w:lang w:val="pl-PL"/>
              </w:rPr>
              <w:t>/5.1)</w:t>
            </w:r>
          </w:p>
        </w:tc>
        <w:tc>
          <w:tcPr>
            <w:tcW w:w="476" w:type="pct"/>
            <w:shd w:val="clear" w:color="auto" w:fill="B5EFB1"/>
          </w:tcPr>
          <w:p w:rsidR="00367FC6" w:rsidRPr="002539D7" w:rsidRDefault="00367FC6" w:rsidP="00F031C4">
            <w:pPr>
              <w:pStyle w:val="Nagwek7"/>
              <w:jc w:val="right"/>
              <w:rPr>
                <w:rFonts w:ascii="Verdana" w:hAnsi="Verdana"/>
                <w:sz w:val="12"/>
                <w:szCs w:val="12"/>
              </w:rPr>
            </w:pPr>
            <w:r w:rsidRPr="002539D7">
              <w:rPr>
                <w:rFonts w:ascii="Verdana" w:hAnsi="Verdana"/>
                <w:sz w:val="12"/>
                <w:szCs w:val="12"/>
              </w:rPr>
              <w:t>0,00 %</w:t>
            </w:r>
          </w:p>
        </w:tc>
        <w:tc>
          <w:tcPr>
            <w:tcW w:w="695" w:type="pct"/>
            <w:shd w:val="clear" w:color="auto" w:fill="B5EFB1"/>
            <w:vAlign w:val="center"/>
          </w:tcPr>
          <w:p w:rsidR="00367FC6" w:rsidRPr="002539D7" w:rsidRDefault="00367FC6" w:rsidP="00631991">
            <w:pPr>
              <w:pStyle w:val="Nagwek7"/>
              <w:jc w:val="right"/>
              <w:rPr>
                <w:rFonts w:ascii="Verdana" w:hAnsi="Verdana"/>
                <w:sz w:val="12"/>
                <w:szCs w:val="12"/>
              </w:rPr>
            </w:pPr>
          </w:p>
        </w:tc>
      </w:tr>
      <w:tr w:rsidR="002539D7" w:rsidRPr="002539D7" w:rsidTr="002362E3">
        <w:trPr>
          <w:cantSplit/>
          <w:trHeight w:val="146"/>
          <w:jc w:val="center"/>
        </w:trPr>
        <w:tc>
          <w:tcPr>
            <w:tcW w:w="2154" w:type="pct"/>
            <w:tcBorders>
              <w:left w:val="nil"/>
              <w:right w:val="nil"/>
            </w:tcBorders>
            <w:shd w:val="clear" w:color="auto" w:fill="B5EFB1"/>
          </w:tcPr>
          <w:p w:rsidR="00367FC6" w:rsidRPr="002539D7" w:rsidRDefault="00367FC6" w:rsidP="00F031C4">
            <w:pPr>
              <w:rPr>
                <w:rFonts w:ascii="Verdana" w:hAnsi="Verdana"/>
                <w:b/>
                <w:bCs/>
                <w:sz w:val="12"/>
                <w:szCs w:val="18"/>
              </w:rPr>
            </w:pPr>
          </w:p>
        </w:tc>
        <w:tc>
          <w:tcPr>
            <w:tcW w:w="326" w:type="pct"/>
            <w:tcBorders>
              <w:left w:val="nil"/>
              <w:right w:val="nil"/>
            </w:tcBorders>
            <w:shd w:val="clear" w:color="auto" w:fill="B5EFB1"/>
          </w:tcPr>
          <w:p w:rsidR="00367FC6" w:rsidRPr="002539D7" w:rsidRDefault="00367FC6" w:rsidP="00F031C4">
            <w:pPr>
              <w:rPr>
                <w:rFonts w:ascii="Verdana" w:hAnsi="Verdana"/>
                <w:sz w:val="12"/>
                <w:szCs w:val="18"/>
              </w:rPr>
            </w:pPr>
          </w:p>
        </w:tc>
        <w:tc>
          <w:tcPr>
            <w:tcW w:w="327" w:type="pct"/>
            <w:tcBorders>
              <w:left w:val="nil"/>
              <w:right w:val="nil"/>
            </w:tcBorders>
            <w:shd w:val="clear" w:color="auto" w:fill="B5EFB1"/>
          </w:tcPr>
          <w:p w:rsidR="00367FC6" w:rsidRPr="002539D7" w:rsidRDefault="00367FC6" w:rsidP="00F031C4">
            <w:pPr>
              <w:rPr>
                <w:rFonts w:ascii="Verdana" w:hAnsi="Verdana"/>
                <w:sz w:val="12"/>
                <w:szCs w:val="18"/>
              </w:rPr>
            </w:pPr>
          </w:p>
        </w:tc>
        <w:tc>
          <w:tcPr>
            <w:tcW w:w="327" w:type="pct"/>
            <w:tcBorders>
              <w:left w:val="nil"/>
              <w:right w:val="nil"/>
            </w:tcBorders>
            <w:shd w:val="clear" w:color="auto" w:fill="B5EFB1"/>
          </w:tcPr>
          <w:p w:rsidR="00367FC6" w:rsidRPr="002539D7" w:rsidRDefault="00367FC6" w:rsidP="00F031C4">
            <w:pPr>
              <w:rPr>
                <w:rFonts w:ascii="Verdana" w:hAnsi="Verdana"/>
                <w:sz w:val="12"/>
                <w:szCs w:val="18"/>
              </w:rPr>
            </w:pPr>
          </w:p>
        </w:tc>
        <w:tc>
          <w:tcPr>
            <w:tcW w:w="327" w:type="pct"/>
            <w:tcBorders>
              <w:left w:val="nil"/>
              <w:right w:val="nil"/>
            </w:tcBorders>
            <w:shd w:val="clear" w:color="auto" w:fill="B5EFB1"/>
          </w:tcPr>
          <w:p w:rsidR="00367FC6" w:rsidRPr="002539D7" w:rsidRDefault="00367FC6" w:rsidP="00F031C4">
            <w:pPr>
              <w:rPr>
                <w:rFonts w:ascii="Verdana" w:hAnsi="Verdana"/>
                <w:sz w:val="12"/>
                <w:szCs w:val="18"/>
              </w:rPr>
            </w:pPr>
          </w:p>
        </w:tc>
        <w:tc>
          <w:tcPr>
            <w:tcW w:w="367" w:type="pct"/>
            <w:tcBorders>
              <w:left w:val="nil"/>
              <w:right w:val="nil"/>
            </w:tcBorders>
            <w:shd w:val="clear" w:color="auto" w:fill="B5EFB1"/>
          </w:tcPr>
          <w:p w:rsidR="00367FC6" w:rsidRPr="002539D7" w:rsidRDefault="00367FC6" w:rsidP="00F031C4">
            <w:pPr>
              <w:rPr>
                <w:rFonts w:ascii="Verdana" w:hAnsi="Verdana"/>
                <w:sz w:val="12"/>
                <w:szCs w:val="18"/>
              </w:rPr>
            </w:pPr>
          </w:p>
        </w:tc>
        <w:tc>
          <w:tcPr>
            <w:tcW w:w="476" w:type="pct"/>
            <w:tcBorders>
              <w:left w:val="nil"/>
              <w:right w:val="nil"/>
            </w:tcBorders>
            <w:shd w:val="clear" w:color="auto" w:fill="B5EFB1"/>
          </w:tcPr>
          <w:p w:rsidR="00367FC6" w:rsidRPr="002539D7" w:rsidRDefault="00367FC6" w:rsidP="00F031C4">
            <w:pPr>
              <w:rPr>
                <w:rFonts w:ascii="Verdana" w:hAnsi="Verdana"/>
                <w:sz w:val="12"/>
                <w:szCs w:val="18"/>
              </w:rPr>
            </w:pPr>
          </w:p>
        </w:tc>
        <w:tc>
          <w:tcPr>
            <w:tcW w:w="695" w:type="pct"/>
            <w:tcBorders>
              <w:left w:val="nil"/>
              <w:right w:val="nil"/>
            </w:tcBorders>
            <w:shd w:val="clear" w:color="auto" w:fill="B5EFB1"/>
            <w:vAlign w:val="center"/>
          </w:tcPr>
          <w:p w:rsidR="00367FC6" w:rsidRPr="002539D7" w:rsidRDefault="00367FC6" w:rsidP="008D0285">
            <w:pPr>
              <w:jc w:val="right"/>
              <w:rPr>
                <w:rFonts w:ascii="Verdana" w:hAnsi="Verdana"/>
                <w:sz w:val="12"/>
                <w:szCs w:val="18"/>
              </w:rPr>
            </w:pPr>
          </w:p>
        </w:tc>
      </w:tr>
      <w:tr w:rsidR="002539D7" w:rsidRPr="002539D7" w:rsidTr="002362E3">
        <w:trPr>
          <w:cantSplit/>
          <w:trHeight w:val="233"/>
          <w:jc w:val="center"/>
        </w:trPr>
        <w:tc>
          <w:tcPr>
            <w:tcW w:w="2154" w:type="pct"/>
            <w:shd w:val="clear" w:color="auto" w:fill="B5EFB1"/>
          </w:tcPr>
          <w:p w:rsidR="00367FC6" w:rsidRDefault="007F1887" w:rsidP="00185374">
            <w:pPr>
              <w:rPr>
                <w:rFonts w:ascii="Verdana" w:hAnsi="Verdana"/>
                <w:b/>
                <w:bCs/>
                <w:sz w:val="18"/>
                <w:szCs w:val="18"/>
              </w:rPr>
            </w:pPr>
            <w:r>
              <w:rPr>
                <w:rFonts w:ascii="Verdana" w:hAnsi="Verdana"/>
                <w:b/>
                <w:bCs/>
                <w:noProof/>
                <w:sz w:val="18"/>
                <w:szCs w:val="18"/>
              </w:rPr>
              <mc:AlternateContent>
                <mc:Choice Requires="wps">
                  <w:drawing>
                    <wp:anchor distT="0" distB="0" distL="114300" distR="114300" simplePos="0" relativeHeight="251661824" behindDoc="0" locked="0" layoutInCell="1" allowOverlap="1">
                      <wp:simplePos x="0" y="0"/>
                      <wp:positionH relativeFrom="column">
                        <wp:posOffset>1160515</wp:posOffset>
                      </wp:positionH>
                      <wp:positionV relativeFrom="paragraph">
                        <wp:posOffset>-963326</wp:posOffset>
                      </wp:positionV>
                      <wp:extent cx="1080135" cy="3599815"/>
                      <wp:effectExtent l="8890" t="6985" r="277495" b="27305"/>
                      <wp:wrapNone/>
                      <wp:docPr id="218" name="Objaśnienie prostokątne zaokrąglon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135" cy="3599815"/>
                              </a:xfrm>
                              <a:prstGeom prst="wedgeRoundRectCallout">
                                <a:avLst>
                                  <a:gd name="adj1" fmla="val -47963"/>
                                  <a:gd name="adj2" fmla="val -57000"/>
                                  <a:gd name="adj3" fmla="val 16667"/>
                                </a:avLst>
                              </a:prstGeom>
                              <a:solidFill>
                                <a:schemeClr val="accent4">
                                  <a:lumMod val="60000"/>
                                  <a:lumOff val="40000"/>
                                </a:schemeClr>
                              </a:soli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EF258C" w:rsidRPr="00E4052C" w:rsidRDefault="00EF258C" w:rsidP="008F1622">
                                  <w:pPr>
                                    <w:adjustRightInd w:val="0"/>
                                    <w:rPr>
                                      <w:rFonts w:ascii="Calibri" w:hAnsi="Calibri"/>
                                      <w:szCs w:val="20"/>
                                    </w:rPr>
                                  </w:pPr>
                                  <w:r w:rsidRPr="00E4052C">
                                    <w:rPr>
                                      <w:rFonts w:ascii="Calibri" w:hAnsi="Calibri"/>
                                      <w:szCs w:val="20"/>
                                    </w:rPr>
                                    <w:t>Aby uniknąć podwójnego finansowania pamiętaj</w:t>
                                  </w:r>
                                  <w:r>
                                    <w:rPr>
                                      <w:rFonts w:ascii="Calibri" w:hAnsi="Calibri"/>
                                      <w:szCs w:val="20"/>
                                    </w:rPr>
                                    <w:t>,</w:t>
                                  </w:r>
                                  <w:r w:rsidRPr="00E4052C">
                                    <w:rPr>
                                      <w:rFonts w:ascii="Calibri" w:hAnsi="Calibri"/>
                                      <w:szCs w:val="20"/>
                                    </w:rPr>
                                    <w:t xml:space="preserve"> aby wkład własny niepieniężny wnoszony do projektu, np. koszt sali,  nie był w ciągu 7 poprzednich lat (10 lat dla nieruchomości) współfinansowany ze środków unijnych lub dotacji z krajowych środków publicznych. </w:t>
                                  </w:r>
                                </w:p>
                                <w:p w:rsidR="00EF258C" w:rsidRDefault="00EF258C" w:rsidP="008F1622">
                                  <w:pPr>
                                    <w:adjustRightInd w:val="0"/>
                                    <w:rPr>
                                      <w:rFonts w:ascii="Calibri" w:hAnsi="Calibri"/>
                                      <w:szCs w:val="20"/>
                                      <w:highlight w:val="yellow"/>
                                    </w:rPr>
                                  </w:pPr>
                                </w:p>
                                <w:p w:rsidR="00EF258C" w:rsidRPr="00C103DC" w:rsidRDefault="00EF258C" w:rsidP="008F1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aśnienie prostokątne zaokrąglone 218" o:spid="_x0000_s1103" type="#_x0000_t62" style="position:absolute;margin-left:91.4pt;margin-top:-75.85pt;width:85.05pt;height:283.45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" adj="440,-1512" fillcolor="#b2a1c7 [1943]" strokecolor="#b2a1c7 [1943]" strokeweight="1pt">
                      <v:shadow on="t" color="#3f3151 [1607]" opacity=".5" offset="1pt"/>
                      <v:textbox>
                        <w:txbxContent>
                          <w:p w:rsidR="00EF258C" w:rsidRPr="00E4052C" w:rsidRDefault="00EF258C" w:rsidP="008F1622">
                            <w:pPr>
                              <w:adjustRightInd w:val="0"/>
                              <w:rPr>
                                <w:rFonts w:ascii="Calibri" w:hAnsi="Calibri"/>
                                <w:szCs w:val="20"/>
                              </w:rPr>
                            </w:pPr>
                            <w:r w:rsidRPr="00E4052C">
                              <w:rPr>
                                <w:rFonts w:ascii="Calibri" w:hAnsi="Calibri"/>
                                <w:szCs w:val="20"/>
                              </w:rPr>
                              <w:t>Aby uniknąć podwójnego finansowania pamiętaj</w:t>
                            </w:r>
                            <w:r>
                              <w:rPr>
                                <w:rFonts w:ascii="Calibri" w:hAnsi="Calibri"/>
                                <w:szCs w:val="20"/>
                              </w:rPr>
                              <w:t>,</w:t>
                            </w:r>
                            <w:r w:rsidRPr="00E4052C">
                              <w:rPr>
                                <w:rFonts w:ascii="Calibri" w:hAnsi="Calibri"/>
                                <w:szCs w:val="20"/>
                              </w:rPr>
                              <w:t xml:space="preserve"> aby wkład własny niepieniężny wnoszony do projektu, np. koszt sali,  nie był w ciągu 7 poprzednich lat (10 lat dla nieruchomości) współfinansowany ze środków unijnych lub dotacji z krajowych środków publicznych. </w:t>
                            </w:r>
                          </w:p>
                          <w:p w:rsidR="00EF258C" w:rsidRDefault="00EF258C" w:rsidP="008F1622">
                            <w:pPr>
                              <w:adjustRightInd w:val="0"/>
                              <w:rPr>
                                <w:rFonts w:ascii="Calibri" w:hAnsi="Calibri"/>
                                <w:szCs w:val="20"/>
                                <w:highlight w:val="yellow"/>
                              </w:rPr>
                            </w:pPr>
                          </w:p>
                          <w:p w:rsidR="00EF258C" w:rsidRPr="00C103DC" w:rsidRDefault="00EF258C" w:rsidP="008F1622"/>
                        </w:txbxContent>
                      </v:textbox>
                    </v:shape>
                  </w:pict>
                </mc:Fallback>
              </mc:AlternateContent>
            </w:r>
            <w:r w:rsidR="00367FC6" w:rsidRPr="002539D7">
              <w:rPr>
                <w:rFonts w:ascii="Verdana" w:hAnsi="Verdana"/>
                <w:b/>
                <w:bCs/>
                <w:sz w:val="18"/>
                <w:szCs w:val="18"/>
              </w:rPr>
              <w:t xml:space="preserve"> 5.</w:t>
            </w:r>
            <w:r w:rsidR="00AB7D37">
              <w:rPr>
                <w:rFonts w:ascii="Verdana" w:hAnsi="Verdana"/>
                <w:b/>
                <w:bCs/>
                <w:sz w:val="18"/>
                <w:szCs w:val="18"/>
              </w:rPr>
              <w:t>9</w:t>
            </w:r>
            <w:r w:rsidR="00367FC6" w:rsidRPr="002539D7">
              <w:rPr>
                <w:rFonts w:ascii="Verdana" w:hAnsi="Verdana"/>
                <w:b/>
                <w:bCs/>
                <w:sz w:val="18"/>
                <w:szCs w:val="18"/>
              </w:rPr>
              <w:t xml:space="preserve"> Wkład własny</w:t>
            </w:r>
          </w:p>
          <w:p w:rsidR="007F1887" w:rsidRDefault="007F1887" w:rsidP="00185374">
            <w:pPr>
              <w:rPr>
                <w:rFonts w:ascii="Verdana" w:hAnsi="Verdana"/>
                <w:b/>
                <w:bCs/>
                <w:sz w:val="18"/>
                <w:szCs w:val="18"/>
              </w:rPr>
            </w:pPr>
          </w:p>
          <w:p w:rsidR="007F1887" w:rsidRDefault="007F1887" w:rsidP="00185374">
            <w:pPr>
              <w:rPr>
                <w:rFonts w:ascii="Verdana" w:hAnsi="Verdana"/>
                <w:b/>
                <w:bCs/>
                <w:sz w:val="18"/>
                <w:szCs w:val="18"/>
              </w:rPr>
            </w:pPr>
          </w:p>
          <w:p w:rsidR="007F1887" w:rsidRDefault="007F1887" w:rsidP="00185374">
            <w:pPr>
              <w:rPr>
                <w:rFonts w:ascii="Verdana" w:hAnsi="Verdana"/>
                <w:b/>
                <w:bCs/>
                <w:sz w:val="18"/>
                <w:szCs w:val="18"/>
              </w:rPr>
            </w:pPr>
          </w:p>
          <w:p w:rsidR="007F1887" w:rsidRDefault="007F1887" w:rsidP="00185374">
            <w:pPr>
              <w:rPr>
                <w:rFonts w:ascii="Verdana" w:hAnsi="Verdana"/>
                <w:b/>
                <w:bCs/>
                <w:sz w:val="18"/>
                <w:szCs w:val="18"/>
              </w:rPr>
            </w:pPr>
          </w:p>
          <w:p w:rsidR="007F1887" w:rsidRDefault="007F1887" w:rsidP="00185374">
            <w:pPr>
              <w:rPr>
                <w:rFonts w:ascii="Verdana" w:hAnsi="Verdana"/>
                <w:b/>
                <w:bCs/>
                <w:sz w:val="18"/>
                <w:szCs w:val="18"/>
              </w:rPr>
            </w:pPr>
          </w:p>
          <w:p w:rsidR="007F1887" w:rsidRDefault="007F1887" w:rsidP="00185374">
            <w:pPr>
              <w:rPr>
                <w:rFonts w:ascii="Verdana" w:hAnsi="Verdana"/>
                <w:b/>
                <w:bCs/>
                <w:sz w:val="18"/>
                <w:szCs w:val="18"/>
              </w:rPr>
            </w:pPr>
          </w:p>
          <w:p w:rsidR="007F1887" w:rsidRDefault="007F1887" w:rsidP="00185374">
            <w:pPr>
              <w:rPr>
                <w:rFonts w:ascii="Verdana" w:hAnsi="Verdana"/>
                <w:b/>
                <w:bCs/>
                <w:sz w:val="18"/>
                <w:szCs w:val="18"/>
              </w:rPr>
            </w:pPr>
          </w:p>
          <w:p w:rsidR="007F1887" w:rsidRDefault="007F1887" w:rsidP="00185374">
            <w:pPr>
              <w:rPr>
                <w:rFonts w:ascii="Verdana" w:hAnsi="Verdana"/>
                <w:b/>
                <w:bCs/>
                <w:sz w:val="18"/>
                <w:szCs w:val="18"/>
              </w:rPr>
            </w:pPr>
          </w:p>
          <w:p w:rsidR="007F1887" w:rsidRDefault="007F1887" w:rsidP="00185374">
            <w:pPr>
              <w:rPr>
                <w:rFonts w:ascii="Verdana" w:hAnsi="Verdana"/>
                <w:b/>
                <w:bCs/>
                <w:sz w:val="18"/>
                <w:szCs w:val="18"/>
              </w:rPr>
            </w:pPr>
          </w:p>
          <w:p w:rsidR="007F1887" w:rsidRPr="002539D7" w:rsidRDefault="007F1887" w:rsidP="00185374">
            <w:pPr>
              <w:rPr>
                <w:rFonts w:ascii="Verdana" w:hAnsi="Verdana"/>
                <w:b/>
                <w:bCs/>
                <w:sz w:val="18"/>
                <w:szCs w:val="18"/>
              </w:rPr>
            </w:pPr>
          </w:p>
        </w:tc>
        <w:tc>
          <w:tcPr>
            <w:tcW w:w="326" w:type="pct"/>
            <w:shd w:val="clear" w:color="auto" w:fill="B5EFB1"/>
            <w:vAlign w:val="center"/>
          </w:tcPr>
          <w:p w:rsidR="00367FC6" w:rsidRPr="002539D7" w:rsidRDefault="00367FC6" w:rsidP="00F031C4">
            <w:pPr>
              <w:pStyle w:val="Nagwek7"/>
              <w:jc w:val="right"/>
              <w:rPr>
                <w:rFonts w:ascii="Verdana" w:hAnsi="Verdana"/>
                <w:sz w:val="18"/>
                <w:szCs w:val="18"/>
              </w:rPr>
            </w:pPr>
            <w:r w:rsidRPr="002539D7">
              <w:rPr>
                <w:rFonts w:ascii="Verdana" w:hAnsi="Verdana"/>
                <w:sz w:val="12"/>
                <w:szCs w:val="18"/>
              </w:rPr>
              <w:t>0,00 zł</w:t>
            </w:r>
          </w:p>
        </w:tc>
        <w:tc>
          <w:tcPr>
            <w:tcW w:w="327" w:type="pct"/>
            <w:shd w:val="clear" w:color="auto" w:fill="B5EFB1"/>
            <w:vAlign w:val="center"/>
          </w:tcPr>
          <w:p w:rsidR="00367FC6" w:rsidRPr="002539D7" w:rsidRDefault="00367FC6" w:rsidP="00F031C4">
            <w:pPr>
              <w:pStyle w:val="Nagwek7"/>
              <w:jc w:val="right"/>
              <w:rPr>
                <w:rFonts w:ascii="Verdana" w:hAnsi="Verdana"/>
                <w:sz w:val="18"/>
                <w:szCs w:val="18"/>
              </w:rPr>
            </w:pPr>
            <w:r w:rsidRPr="002539D7">
              <w:rPr>
                <w:rFonts w:ascii="Verdana" w:hAnsi="Verdana"/>
                <w:sz w:val="12"/>
                <w:szCs w:val="18"/>
              </w:rPr>
              <w:t>0,00 zł</w:t>
            </w:r>
          </w:p>
        </w:tc>
        <w:tc>
          <w:tcPr>
            <w:tcW w:w="327" w:type="pct"/>
            <w:shd w:val="clear" w:color="auto" w:fill="B5EFB1"/>
            <w:vAlign w:val="center"/>
          </w:tcPr>
          <w:p w:rsidR="00367FC6" w:rsidRPr="002539D7" w:rsidRDefault="00367FC6" w:rsidP="00F031C4">
            <w:pPr>
              <w:pStyle w:val="Nagwek7"/>
              <w:jc w:val="right"/>
              <w:rPr>
                <w:rFonts w:ascii="Verdana" w:hAnsi="Verdana"/>
                <w:sz w:val="18"/>
                <w:szCs w:val="18"/>
              </w:rPr>
            </w:pPr>
            <w:r w:rsidRPr="002539D7">
              <w:rPr>
                <w:rFonts w:ascii="Verdana" w:hAnsi="Verdana"/>
                <w:sz w:val="12"/>
                <w:szCs w:val="18"/>
              </w:rPr>
              <w:t>0,00 zł</w:t>
            </w:r>
          </w:p>
        </w:tc>
        <w:tc>
          <w:tcPr>
            <w:tcW w:w="327" w:type="pct"/>
            <w:shd w:val="clear" w:color="auto" w:fill="B5EFB1"/>
            <w:vAlign w:val="center"/>
          </w:tcPr>
          <w:p w:rsidR="00367FC6" w:rsidRPr="002539D7" w:rsidRDefault="00367FC6" w:rsidP="00F031C4">
            <w:pPr>
              <w:pStyle w:val="Nagwek7"/>
              <w:jc w:val="right"/>
              <w:rPr>
                <w:rFonts w:ascii="Verdana" w:hAnsi="Verdana"/>
                <w:sz w:val="18"/>
                <w:szCs w:val="18"/>
              </w:rPr>
            </w:pPr>
            <w:r w:rsidRPr="002539D7">
              <w:rPr>
                <w:rFonts w:ascii="Verdana" w:hAnsi="Verdana"/>
                <w:sz w:val="12"/>
                <w:szCs w:val="18"/>
              </w:rPr>
              <w:t>0,00 zł</w:t>
            </w:r>
          </w:p>
        </w:tc>
        <w:tc>
          <w:tcPr>
            <w:tcW w:w="367" w:type="pct"/>
            <w:shd w:val="clear" w:color="auto" w:fill="B5EFB1"/>
            <w:vAlign w:val="center"/>
          </w:tcPr>
          <w:p w:rsidR="00367FC6" w:rsidRPr="002539D7" w:rsidRDefault="00367FC6" w:rsidP="00F031C4">
            <w:pPr>
              <w:pStyle w:val="Nagwek7"/>
              <w:jc w:val="right"/>
              <w:rPr>
                <w:rFonts w:ascii="Verdana" w:hAnsi="Verdana"/>
                <w:sz w:val="18"/>
                <w:szCs w:val="18"/>
              </w:rPr>
            </w:pPr>
            <w:r w:rsidRPr="002539D7">
              <w:rPr>
                <w:rFonts w:ascii="Verdana" w:hAnsi="Verdana"/>
                <w:sz w:val="12"/>
                <w:szCs w:val="18"/>
              </w:rPr>
              <w:t>0,00 zł</w:t>
            </w:r>
          </w:p>
        </w:tc>
        <w:tc>
          <w:tcPr>
            <w:tcW w:w="476" w:type="pct"/>
            <w:shd w:val="clear" w:color="auto" w:fill="B5EFB1"/>
            <w:vAlign w:val="center"/>
          </w:tcPr>
          <w:p w:rsidR="00367FC6" w:rsidRPr="002539D7" w:rsidRDefault="007F1887" w:rsidP="00F031C4">
            <w:pPr>
              <w:pStyle w:val="Nagwek7"/>
              <w:jc w:val="right"/>
              <w:rPr>
                <w:rFonts w:ascii="Verdana" w:hAnsi="Verdana"/>
                <w:sz w:val="18"/>
                <w:szCs w:val="18"/>
              </w:rPr>
            </w:pPr>
            <w:r>
              <w:rPr>
                <w:rFonts w:ascii="Verdana" w:hAnsi="Verdana"/>
                <w:b/>
                <w:bCs/>
                <w:noProof/>
                <w:sz w:val="18"/>
                <w:szCs w:val="18"/>
              </w:rPr>
              <mc:AlternateContent>
                <mc:Choice Requires="wps">
                  <w:drawing>
                    <wp:anchor distT="0" distB="0" distL="114300" distR="114300" simplePos="0" relativeHeight="251682304" behindDoc="0" locked="0" layoutInCell="1" allowOverlap="1">
                      <wp:simplePos x="0" y="0"/>
                      <wp:positionH relativeFrom="column">
                        <wp:posOffset>-1073150</wp:posOffset>
                      </wp:positionH>
                      <wp:positionV relativeFrom="paragraph">
                        <wp:posOffset>-669925</wp:posOffset>
                      </wp:positionV>
                      <wp:extent cx="1282700" cy="4601845"/>
                      <wp:effectExtent l="1007427" t="2223" r="29528" b="48577"/>
                      <wp:wrapNone/>
                      <wp:docPr id="224" name="Objaśnienie prostokątne zaokrąglon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82700" cy="4601845"/>
                              </a:xfrm>
                              <a:prstGeom prst="wedgeRoundRectCallout">
                                <a:avLst>
                                  <a:gd name="adj1" fmla="val -29854"/>
                                  <a:gd name="adj2" fmla="val 71763"/>
                                  <a:gd name="adj3" fmla="val 16667"/>
                                </a:avLst>
                              </a:prstGeom>
                              <a:solidFill>
                                <a:schemeClr val="accent4">
                                  <a:lumMod val="60000"/>
                                  <a:lumOff val="40000"/>
                                </a:schemeClr>
                              </a:soli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EF258C" w:rsidRDefault="00EF258C" w:rsidP="009615A9">
                                  <w:pPr>
                                    <w:jc w:val="both"/>
                                    <w:rPr>
                                      <w:rFonts w:ascii="Calibri" w:hAnsi="Calibri"/>
                                      <w:szCs w:val="20"/>
                                    </w:rPr>
                                  </w:pPr>
                                  <w:r>
                                    <w:rPr>
                                      <w:rFonts w:ascii="Calibri" w:hAnsi="Calibri"/>
                                      <w:szCs w:val="20"/>
                                    </w:rPr>
                                    <w:t>O</w:t>
                                  </w:r>
                                  <w:r w:rsidRPr="005667F7">
                                    <w:rPr>
                                      <w:rFonts w:ascii="Calibri" w:hAnsi="Calibri"/>
                                      <w:szCs w:val="20"/>
                                    </w:rPr>
                                    <w:t xml:space="preserve"> źródle finansowania wkładu własnego (prywatny/JST) </w:t>
                                  </w:r>
                                  <w:r>
                                    <w:rPr>
                                      <w:rFonts w:ascii="Calibri" w:hAnsi="Calibri"/>
                                      <w:szCs w:val="20"/>
                                    </w:rPr>
                                    <w:t>decyduje s</w:t>
                                  </w:r>
                                  <w:r w:rsidRPr="005667F7">
                                    <w:rPr>
                                      <w:rFonts w:ascii="Calibri" w:hAnsi="Calibri"/>
                                      <w:szCs w:val="20"/>
                                    </w:rPr>
                                    <w:t>tatus Wnioskodawcy/Partnera</w:t>
                                  </w:r>
                                  <w:r>
                                    <w:rPr>
                                      <w:rFonts w:ascii="Calibri" w:hAnsi="Calibri"/>
                                      <w:szCs w:val="20"/>
                                    </w:rPr>
                                    <w:t xml:space="preserve">. Jeśli Wnioskodawcą jest podmiot </w:t>
                                  </w:r>
                                  <w:r w:rsidRPr="005667F7">
                                    <w:rPr>
                                      <w:rFonts w:ascii="Calibri" w:hAnsi="Calibri"/>
                                      <w:szCs w:val="20"/>
                                    </w:rPr>
                                    <w:t>prywatn</w:t>
                                  </w:r>
                                  <w:r>
                                    <w:rPr>
                                      <w:rFonts w:ascii="Calibri" w:hAnsi="Calibri"/>
                                      <w:szCs w:val="20"/>
                                    </w:rPr>
                                    <w:t>y</w:t>
                                  </w:r>
                                  <w:r w:rsidRPr="005667F7">
                                    <w:rPr>
                                      <w:rFonts w:ascii="Calibri" w:hAnsi="Calibri"/>
                                      <w:szCs w:val="20"/>
                                    </w:rPr>
                                    <w:t>, wkład własny może pochodzić ze środków publicznych (np. JST) w przypadku, gdy wnosi go Partner będący jednostką sektora finansów publicznych (np. JST)</w:t>
                                  </w:r>
                                  <w:r>
                                    <w:rPr>
                                      <w:rFonts w:ascii="Calibri" w:hAnsi="Calibri"/>
                                      <w:szCs w:val="20"/>
                                    </w:rPr>
                                    <w:t>.</w:t>
                                  </w:r>
                                  <w:r w:rsidRPr="005667F7">
                                    <w:rPr>
                                      <w:rFonts w:ascii="Calibri" w:hAnsi="Calibri"/>
                                      <w:szCs w:val="20"/>
                                    </w:rPr>
                                    <w:t xml:space="preserve"> </w:t>
                                  </w:r>
                                </w:p>
                                <w:p w:rsidR="00EF258C" w:rsidRPr="005667F7" w:rsidRDefault="00EF258C" w:rsidP="009615A9">
                                  <w:pPr>
                                    <w:jc w:val="both"/>
                                    <w:rPr>
                                      <w:rFonts w:ascii="Calibri" w:hAnsi="Calibri"/>
                                      <w:szCs w:val="20"/>
                                    </w:rPr>
                                  </w:pPr>
                                  <w:r w:rsidRPr="005667F7">
                                    <w:rPr>
                                      <w:rFonts w:ascii="Calibri" w:hAnsi="Calibri"/>
                                      <w:szCs w:val="20"/>
                                    </w:rPr>
                                    <w:t xml:space="preserve">W przypadku wkładu w formie wynagrodzeń </w:t>
                                  </w:r>
                                  <w:r>
                                    <w:rPr>
                                      <w:rFonts w:ascii="Calibri" w:hAnsi="Calibri"/>
                                      <w:szCs w:val="20"/>
                                    </w:rPr>
                                    <w:t xml:space="preserve">ponoszonych </w:t>
                                  </w:r>
                                  <w:r w:rsidRPr="005667F7">
                                    <w:rPr>
                                      <w:rFonts w:ascii="Calibri" w:hAnsi="Calibri"/>
                                      <w:szCs w:val="20"/>
                                    </w:rPr>
                                    <w:t xml:space="preserve">przez stronę trzecią </w:t>
                                  </w:r>
                                  <w:r>
                                    <w:rPr>
                                      <w:rFonts w:ascii="Calibri" w:hAnsi="Calibri"/>
                                      <w:szCs w:val="20"/>
                                    </w:rPr>
                                    <w:br/>
                                  </w:r>
                                  <w:r w:rsidRPr="005667F7">
                                    <w:rPr>
                                      <w:rFonts w:ascii="Calibri" w:hAnsi="Calibri"/>
                                      <w:szCs w:val="20"/>
                                    </w:rPr>
                                    <w:t>o </w:t>
                                  </w:r>
                                  <w:r>
                                    <w:rPr>
                                      <w:rFonts w:ascii="Calibri" w:hAnsi="Calibri"/>
                                      <w:szCs w:val="20"/>
                                    </w:rPr>
                                    <w:t xml:space="preserve"> źródle</w:t>
                                  </w:r>
                                  <w:r w:rsidRPr="005667F7">
                                    <w:rPr>
                                      <w:rFonts w:ascii="Calibri" w:hAnsi="Calibri"/>
                                      <w:szCs w:val="20"/>
                                    </w:rPr>
                                    <w:t xml:space="preserve"> wkładu własnego decyduje status strony trzeciej</w:t>
                                  </w:r>
                                  <w:r>
                                    <w:rPr>
                                      <w:rFonts w:ascii="Calibri" w:hAnsi="Calibri"/>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aśnienie prostokątne zaokrąglone 224" o:spid="_x0000_s1104" type="#_x0000_t62" style="position:absolute;left:0;text-align:left;margin-left:-84.5pt;margin-top:-52.75pt;width:101pt;height:362.35pt;rotation:9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" adj="4352,26301" fillcolor="#b2a1c7 [1943]" strokecolor="#b2a1c7 [1943]" strokeweight="1pt">
                      <v:shadow on="t" color="#3f3151 [1607]" opacity=".5" offset="1pt"/>
                      <v:textbox>
                        <w:txbxContent>
                          <w:p w:rsidR="00EF258C" w:rsidRDefault="00EF258C" w:rsidP="009615A9">
                            <w:pPr>
                              <w:jc w:val="both"/>
                              <w:rPr>
                                <w:rFonts w:ascii="Calibri" w:hAnsi="Calibri"/>
                                <w:szCs w:val="20"/>
                              </w:rPr>
                            </w:pPr>
                            <w:r>
                              <w:rPr>
                                <w:rFonts w:ascii="Calibri" w:hAnsi="Calibri"/>
                                <w:szCs w:val="20"/>
                              </w:rPr>
                              <w:t>O</w:t>
                            </w:r>
                            <w:r w:rsidRPr="005667F7">
                              <w:rPr>
                                <w:rFonts w:ascii="Calibri" w:hAnsi="Calibri"/>
                                <w:szCs w:val="20"/>
                              </w:rPr>
                              <w:t xml:space="preserve"> źródle finansowania wkładu własnego (prywatny/JST) </w:t>
                            </w:r>
                            <w:r>
                              <w:rPr>
                                <w:rFonts w:ascii="Calibri" w:hAnsi="Calibri"/>
                                <w:szCs w:val="20"/>
                              </w:rPr>
                              <w:t>decyduje s</w:t>
                            </w:r>
                            <w:r w:rsidRPr="005667F7">
                              <w:rPr>
                                <w:rFonts w:ascii="Calibri" w:hAnsi="Calibri"/>
                                <w:szCs w:val="20"/>
                              </w:rPr>
                              <w:t>tatus Wnioskodawcy/Partnera</w:t>
                            </w:r>
                            <w:r>
                              <w:rPr>
                                <w:rFonts w:ascii="Calibri" w:hAnsi="Calibri"/>
                                <w:szCs w:val="20"/>
                              </w:rPr>
                              <w:t xml:space="preserve">. Jeśli Wnioskodawcą jest podmiot </w:t>
                            </w:r>
                            <w:r w:rsidRPr="005667F7">
                              <w:rPr>
                                <w:rFonts w:ascii="Calibri" w:hAnsi="Calibri"/>
                                <w:szCs w:val="20"/>
                              </w:rPr>
                              <w:t>prywatn</w:t>
                            </w:r>
                            <w:r>
                              <w:rPr>
                                <w:rFonts w:ascii="Calibri" w:hAnsi="Calibri"/>
                                <w:szCs w:val="20"/>
                              </w:rPr>
                              <w:t>y</w:t>
                            </w:r>
                            <w:r w:rsidRPr="005667F7">
                              <w:rPr>
                                <w:rFonts w:ascii="Calibri" w:hAnsi="Calibri"/>
                                <w:szCs w:val="20"/>
                              </w:rPr>
                              <w:t>, wkład własny może pochodzić ze środków publicznych (np. JST) w przypadku, gdy wnosi go Partner będący jednostką sektora finansów publicznych (np. JST)</w:t>
                            </w:r>
                            <w:r>
                              <w:rPr>
                                <w:rFonts w:ascii="Calibri" w:hAnsi="Calibri"/>
                                <w:szCs w:val="20"/>
                              </w:rPr>
                              <w:t>.</w:t>
                            </w:r>
                            <w:r w:rsidRPr="005667F7">
                              <w:rPr>
                                <w:rFonts w:ascii="Calibri" w:hAnsi="Calibri"/>
                                <w:szCs w:val="20"/>
                              </w:rPr>
                              <w:t xml:space="preserve"> </w:t>
                            </w:r>
                          </w:p>
                          <w:p w:rsidR="00EF258C" w:rsidRPr="005667F7" w:rsidRDefault="00EF258C" w:rsidP="009615A9">
                            <w:pPr>
                              <w:jc w:val="both"/>
                              <w:rPr>
                                <w:rFonts w:ascii="Calibri" w:hAnsi="Calibri"/>
                                <w:szCs w:val="20"/>
                              </w:rPr>
                            </w:pPr>
                            <w:r w:rsidRPr="005667F7">
                              <w:rPr>
                                <w:rFonts w:ascii="Calibri" w:hAnsi="Calibri"/>
                                <w:szCs w:val="20"/>
                              </w:rPr>
                              <w:t xml:space="preserve">W przypadku wkładu w formie wynagrodzeń </w:t>
                            </w:r>
                            <w:r>
                              <w:rPr>
                                <w:rFonts w:ascii="Calibri" w:hAnsi="Calibri"/>
                                <w:szCs w:val="20"/>
                              </w:rPr>
                              <w:t xml:space="preserve">ponoszonych </w:t>
                            </w:r>
                            <w:r w:rsidRPr="005667F7">
                              <w:rPr>
                                <w:rFonts w:ascii="Calibri" w:hAnsi="Calibri"/>
                                <w:szCs w:val="20"/>
                              </w:rPr>
                              <w:t xml:space="preserve">przez stronę trzecią </w:t>
                            </w:r>
                            <w:r>
                              <w:rPr>
                                <w:rFonts w:ascii="Calibri" w:hAnsi="Calibri"/>
                                <w:szCs w:val="20"/>
                              </w:rPr>
                              <w:br/>
                            </w:r>
                            <w:r w:rsidRPr="005667F7">
                              <w:rPr>
                                <w:rFonts w:ascii="Calibri" w:hAnsi="Calibri"/>
                                <w:szCs w:val="20"/>
                              </w:rPr>
                              <w:t>o </w:t>
                            </w:r>
                            <w:r>
                              <w:rPr>
                                <w:rFonts w:ascii="Calibri" w:hAnsi="Calibri"/>
                                <w:szCs w:val="20"/>
                              </w:rPr>
                              <w:t xml:space="preserve"> źródle</w:t>
                            </w:r>
                            <w:r w:rsidRPr="005667F7">
                              <w:rPr>
                                <w:rFonts w:ascii="Calibri" w:hAnsi="Calibri"/>
                                <w:szCs w:val="20"/>
                              </w:rPr>
                              <w:t xml:space="preserve"> wkładu własnego decyduje status strony trzeciej</w:t>
                            </w:r>
                            <w:r>
                              <w:rPr>
                                <w:rFonts w:ascii="Calibri" w:hAnsi="Calibri"/>
                                <w:szCs w:val="20"/>
                              </w:rPr>
                              <w:t>.</w:t>
                            </w:r>
                          </w:p>
                        </w:txbxContent>
                      </v:textbox>
                    </v:shape>
                  </w:pict>
                </mc:Fallback>
              </mc:AlternateContent>
            </w:r>
            <w:r w:rsidR="00367FC6" w:rsidRPr="002539D7">
              <w:rPr>
                <w:rFonts w:ascii="Verdana" w:hAnsi="Verdana"/>
                <w:sz w:val="12"/>
                <w:szCs w:val="18"/>
              </w:rPr>
              <w:t>0,00 zł</w:t>
            </w:r>
          </w:p>
        </w:tc>
        <w:tc>
          <w:tcPr>
            <w:tcW w:w="695" w:type="pct"/>
            <w:shd w:val="clear" w:color="auto" w:fill="B5EFB1"/>
            <w:vAlign w:val="center"/>
          </w:tcPr>
          <w:p w:rsidR="00367FC6" w:rsidRPr="002539D7" w:rsidRDefault="00367FC6" w:rsidP="00631991">
            <w:pPr>
              <w:pStyle w:val="Nagwek7"/>
              <w:jc w:val="right"/>
              <w:rPr>
                <w:rFonts w:ascii="Verdana" w:hAnsi="Verdana"/>
                <w:sz w:val="12"/>
                <w:szCs w:val="18"/>
              </w:rPr>
            </w:pPr>
            <w:r w:rsidRPr="002539D7">
              <w:rPr>
                <w:rFonts w:ascii="Verdana" w:hAnsi="Verdana"/>
                <w:sz w:val="12"/>
                <w:szCs w:val="18"/>
              </w:rPr>
              <w:t>0,00 zł</w:t>
            </w:r>
          </w:p>
        </w:tc>
      </w:tr>
      <w:tr w:rsidR="002539D7" w:rsidRPr="002539D7" w:rsidTr="002362E3">
        <w:trPr>
          <w:cantSplit/>
          <w:trHeight w:val="233"/>
          <w:jc w:val="center"/>
        </w:trPr>
        <w:tc>
          <w:tcPr>
            <w:tcW w:w="2154" w:type="pct"/>
            <w:shd w:val="clear" w:color="auto" w:fill="B5EFB1"/>
          </w:tcPr>
          <w:p w:rsidR="0007536C" w:rsidRPr="002539D7" w:rsidRDefault="0007536C" w:rsidP="0007536C">
            <w:pPr>
              <w:autoSpaceDE/>
              <w:autoSpaceDN/>
              <w:ind w:left="134"/>
              <w:rPr>
                <w:rFonts w:ascii="Verdana" w:hAnsi="Verdana" w:cs="Arial"/>
                <w:bCs/>
                <w:sz w:val="18"/>
                <w:szCs w:val="18"/>
              </w:rPr>
            </w:pPr>
            <w:r w:rsidRPr="002539D7">
              <w:rPr>
                <w:rFonts w:ascii="Verdana" w:hAnsi="Verdana" w:cs="Arial"/>
                <w:bCs/>
                <w:sz w:val="18"/>
                <w:szCs w:val="18"/>
              </w:rPr>
              <w:t>% kosztów ogółem</w:t>
            </w:r>
          </w:p>
        </w:tc>
        <w:tc>
          <w:tcPr>
            <w:tcW w:w="326" w:type="pct"/>
            <w:shd w:val="clear" w:color="auto" w:fill="B5EFB1"/>
          </w:tcPr>
          <w:p w:rsidR="0007536C" w:rsidRPr="002539D7" w:rsidRDefault="0007536C" w:rsidP="0007536C">
            <w:pPr>
              <w:jc w:val="right"/>
            </w:pPr>
            <w:r w:rsidRPr="002539D7">
              <w:rPr>
                <w:rFonts w:ascii="Verdana" w:hAnsi="Verdana"/>
                <w:sz w:val="12"/>
                <w:szCs w:val="18"/>
              </w:rPr>
              <w:t>0,00 %</w:t>
            </w:r>
          </w:p>
        </w:tc>
        <w:tc>
          <w:tcPr>
            <w:tcW w:w="327" w:type="pct"/>
            <w:shd w:val="clear" w:color="auto" w:fill="B5EFB1"/>
          </w:tcPr>
          <w:p w:rsidR="0007536C" w:rsidRPr="002539D7" w:rsidRDefault="0007536C" w:rsidP="0007536C">
            <w:pPr>
              <w:jc w:val="right"/>
            </w:pPr>
            <w:r w:rsidRPr="002539D7">
              <w:rPr>
                <w:rFonts w:ascii="Verdana" w:hAnsi="Verdana"/>
                <w:sz w:val="12"/>
                <w:szCs w:val="18"/>
              </w:rPr>
              <w:t>0,00 %</w:t>
            </w:r>
          </w:p>
        </w:tc>
        <w:tc>
          <w:tcPr>
            <w:tcW w:w="327" w:type="pct"/>
            <w:shd w:val="clear" w:color="auto" w:fill="B5EFB1"/>
          </w:tcPr>
          <w:p w:rsidR="0007536C" w:rsidRPr="002539D7" w:rsidRDefault="0007536C" w:rsidP="0007536C">
            <w:pPr>
              <w:jc w:val="right"/>
            </w:pPr>
            <w:r w:rsidRPr="002539D7">
              <w:rPr>
                <w:rFonts w:ascii="Verdana" w:hAnsi="Verdana"/>
                <w:sz w:val="12"/>
                <w:szCs w:val="18"/>
              </w:rPr>
              <w:t>0,00 %</w:t>
            </w:r>
          </w:p>
        </w:tc>
        <w:tc>
          <w:tcPr>
            <w:tcW w:w="327" w:type="pct"/>
            <w:shd w:val="clear" w:color="auto" w:fill="B5EFB1"/>
          </w:tcPr>
          <w:p w:rsidR="0007536C" w:rsidRPr="002539D7" w:rsidRDefault="0007536C" w:rsidP="0007536C">
            <w:pPr>
              <w:jc w:val="right"/>
            </w:pPr>
            <w:r w:rsidRPr="002539D7">
              <w:rPr>
                <w:rFonts w:ascii="Verdana" w:hAnsi="Verdana"/>
                <w:sz w:val="12"/>
                <w:szCs w:val="18"/>
              </w:rPr>
              <w:t>0,00 %</w:t>
            </w:r>
          </w:p>
        </w:tc>
        <w:tc>
          <w:tcPr>
            <w:tcW w:w="367" w:type="pct"/>
            <w:shd w:val="clear" w:color="auto" w:fill="B5EFB1"/>
          </w:tcPr>
          <w:p w:rsidR="0007536C" w:rsidRPr="002539D7" w:rsidRDefault="0007536C" w:rsidP="0007536C">
            <w:pPr>
              <w:jc w:val="right"/>
            </w:pPr>
            <w:r w:rsidRPr="002539D7">
              <w:rPr>
                <w:rFonts w:ascii="Verdana" w:hAnsi="Verdana"/>
                <w:sz w:val="12"/>
                <w:szCs w:val="18"/>
              </w:rPr>
              <w:t>0,00 %</w:t>
            </w:r>
          </w:p>
        </w:tc>
        <w:tc>
          <w:tcPr>
            <w:tcW w:w="476" w:type="pct"/>
            <w:shd w:val="clear" w:color="auto" w:fill="B5EFB1"/>
          </w:tcPr>
          <w:p w:rsidR="0007536C" w:rsidRPr="002539D7" w:rsidRDefault="0007536C" w:rsidP="0007536C">
            <w:pPr>
              <w:jc w:val="right"/>
            </w:pPr>
            <w:r w:rsidRPr="002539D7">
              <w:rPr>
                <w:rFonts w:ascii="Verdana" w:hAnsi="Verdana"/>
                <w:sz w:val="12"/>
                <w:szCs w:val="18"/>
              </w:rPr>
              <w:t>0,00 %</w:t>
            </w:r>
          </w:p>
        </w:tc>
        <w:tc>
          <w:tcPr>
            <w:tcW w:w="695" w:type="pct"/>
            <w:shd w:val="clear" w:color="auto" w:fill="B5EFB1"/>
          </w:tcPr>
          <w:p w:rsidR="0007536C" w:rsidRPr="002539D7" w:rsidRDefault="0007536C" w:rsidP="0007536C">
            <w:pPr>
              <w:jc w:val="right"/>
            </w:pPr>
            <w:r w:rsidRPr="002539D7">
              <w:rPr>
                <w:rFonts w:ascii="Verdana" w:hAnsi="Verdana"/>
                <w:sz w:val="12"/>
                <w:szCs w:val="18"/>
              </w:rPr>
              <w:t>0,00 %</w:t>
            </w:r>
          </w:p>
        </w:tc>
      </w:tr>
      <w:tr w:rsidR="002539D7" w:rsidRPr="002539D7" w:rsidTr="002362E3">
        <w:trPr>
          <w:cantSplit/>
          <w:trHeight w:val="233"/>
          <w:jc w:val="center"/>
        </w:trPr>
        <w:tc>
          <w:tcPr>
            <w:tcW w:w="2154" w:type="pct"/>
            <w:shd w:val="clear" w:color="auto" w:fill="B5EFB1"/>
          </w:tcPr>
          <w:p w:rsidR="00367FC6" w:rsidRPr="002539D7" w:rsidRDefault="00367FC6" w:rsidP="00F031C4">
            <w:pPr>
              <w:rPr>
                <w:rFonts w:ascii="Verdana" w:hAnsi="Verdana"/>
                <w:sz w:val="18"/>
                <w:szCs w:val="18"/>
              </w:rPr>
            </w:pPr>
            <w:r w:rsidRPr="002539D7">
              <w:rPr>
                <w:rFonts w:ascii="Verdana" w:hAnsi="Verdana"/>
                <w:sz w:val="18"/>
                <w:szCs w:val="18"/>
              </w:rPr>
              <w:t xml:space="preserve">   5.</w:t>
            </w:r>
            <w:r w:rsidR="00AB7D37">
              <w:rPr>
                <w:rFonts w:ascii="Verdana" w:hAnsi="Verdana"/>
                <w:sz w:val="18"/>
                <w:szCs w:val="18"/>
              </w:rPr>
              <w:t>9</w:t>
            </w:r>
            <w:r w:rsidRPr="002539D7">
              <w:rPr>
                <w:rFonts w:ascii="Verdana" w:hAnsi="Verdana"/>
                <w:sz w:val="18"/>
                <w:szCs w:val="18"/>
              </w:rPr>
              <w:t>.1 w tym wkład prywatny</w:t>
            </w:r>
          </w:p>
        </w:tc>
        <w:tc>
          <w:tcPr>
            <w:tcW w:w="326" w:type="pct"/>
            <w:shd w:val="clear" w:color="auto" w:fill="B5EFB1"/>
            <w:vAlign w:val="center"/>
          </w:tcPr>
          <w:p w:rsidR="00367FC6" w:rsidRPr="002539D7" w:rsidRDefault="00367FC6" w:rsidP="00F031C4">
            <w:pPr>
              <w:pStyle w:val="Nagwek7"/>
              <w:jc w:val="right"/>
              <w:rPr>
                <w:rFonts w:ascii="Verdana" w:hAnsi="Verdana"/>
                <w:sz w:val="18"/>
                <w:szCs w:val="18"/>
              </w:rPr>
            </w:pPr>
            <w:r w:rsidRPr="002539D7">
              <w:rPr>
                <w:rFonts w:ascii="Verdana" w:hAnsi="Verdana"/>
                <w:sz w:val="12"/>
                <w:szCs w:val="18"/>
              </w:rPr>
              <w:t>0,00 zł</w:t>
            </w:r>
          </w:p>
        </w:tc>
        <w:tc>
          <w:tcPr>
            <w:tcW w:w="327" w:type="pct"/>
            <w:shd w:val="clear" w:color="auto" w:fill="B5EFB1"/>
            <w:vAlign w:val="center"/>
          </w:tcPr>
          <w:p w:rsidR="00367FC6" w:rsidRPr="002539D7" w:rsidRDefault="00367FC6" w:rsidP="00F031C4">
            <w:pPr>
              <w:pStyle w:val="Nagwek7"/>
              <w:jc w:val="right"/>
              <w:rPr>
                <w:rFonts w:ascii="Verdana" w:hAnsi="Verdana"/>
                <w:sz w:val="18"/>
                <w:szCs w:val="18"/>
              </w:rPr>
            </w:pPr>
            <w:r w:rsidRPr="002539D7">
              <w:rPr>
                <w:rFonts w:ascii="Verdana" w:hAnsi="Verdana"/>
                <w:sz w:val="12"/>
                <w:szCs w:val="18"/>
              </w:rPr>
              <w:t>0,00 zł</w:t>
            </w:r>
          </w:p>
        </w:tc>
        <w:tc>
          <w:tcPr>
            <w:tcW w:w="327" w:type="pct"/>
            <w:shd w:val="clear" w:color="auto" w:fill="B5EFB1"/>
            <w:vAlign w:val="center"/>
          </w:tcPr>
          <w:p w:rsidR="00367FC6" w:rsidRPr="002539D7" w:rsidRDefault="00367FC6" w:rsidP="00F031C4">
            <w:pPr>
              <w:pStyle w:val="Nagwek7"/>
              <w:jc w:val="right"/>
              <w:rPr>
                <w:rFonts w:ascii="Verdana" w:hAnsi="Verdana"/>
                <w:sz w:val="18"/>
                <w:szCs w:val="18"/>
              </w:rPr>
            </w:pPr>
            <w:r w:rsidRPr="002539D7">
              <w:rPr>
                <w:rFonts w:ascii="Verdana" w:hAnsi="Verdana"/>
                <w:sz w:val="12"/>
                <w:szCs w:val="18"/>
              </w:rPr>
              <w:t>0,00 zł</w:t>
            </w:r>
          </w:p>
        </w:tc>
        <w:tc>
          <w:tcPr>
            <w:tcW w:w="327" w:type="pct"/>
            <w:shd w:val="clear" w:color="auto" w:fill="B5EFB1"/>
            <w:vAlign w:val="center"/>
          </w:tcPr>
          <w:p w:rsidR="00367FC6" w:rsidRPr="002539D7" w:rsidRDefault="00367FC6" w:rsidP="00F031C4">
            <w:pPr>
              <w:pStyle w:val="Nagwek7"/>
              <w:jc w:val="right"/>
              <w:rPr>
                <w:rFonts w:ascii="Verdana" w:hAnsi="Verdana"/>
                <w:sz w:val="18"/>
                <w:szCs w:val="18"/>
              </w:rPr>
            </w:pPr>
            <w:r w:rsidRPr="002539D7">
              <w:rPr>
                <w:rFonts w:ascii="Verdana" w:hAnsi="Verdana"/>
                <w:sz w:val="12"/>
                <w:szCs w:val="18"/>
              </w:rPr>
              <w:t>0,00 zł</w:t>
            </w:r>
          </w:p>
        </w:tc>
        <w:tc>
          <w:tcPr>
            <w:tcW w:w="367" w:type="pct"/>
            <w:shd w:val="clear" w:color="auto" w:fill="B5EFB1"/>
            <w:vAlign w:val="center"/>
          </w:tcPr>
          <w:p w:rsidR="00367FC6" w:rsidRPr="002539D7" w:rsidRDefault="00367FC6" w:rsidP="00F031C4">
            <w:pPr>
              <w:pStyle w:val="Nagwek7"/>
              <w:jc w:val="right"/>
              <w:rPr>
                <w:rFonts w:ascii="Verdana" w:hAnsi="Verdana"/>
                <w:sz w:val="18"/>
                <w:szCs w:val="18"/>
              </w:rPr>
            </w:pPr>
            <w:r w:rsidRPr="002539D7">
              <w:rPr>
                <w:rFonts w:ascii="Verdana" w:hAnsi="Verdana"/>
                <w:sz w:val="12"/>
                <w:szCs w:val="18"/>
              </w:rPr>
              <w:t>0,00 zł</w:t>
            </w:r>
          </w:p>
        </w:tc>
        <w:tc>
          <w:tcPr>
            <w:tcW w:w="476" w:type="pct"/>
            <w:shd w:val="clear" w:color="auto" w:fill="B5EFB1"/>
            <w:vAlign w:val="center"/>
          </w:tcPr>
          <w:p w:rsidR="00367FC6" w:rsidRPr="002539D7" w:rsidRDefault="00367FC6" w:rsidP="00F031C4">
            <w:pPr>
              <w:pStyle w:val="Nagwek7"/>
              <w:jc w:val="right"/>
              <w:rPr>
                <w:rFonts w:ascii="Verdana" w:hAnsi="Verdana"/>
                <w:sz w:val="18"/>
                <w:szCs w:val="18"/>
              </w:rPr>
            </w:pPr>
            <w:r w:rsidRPr="002539D7">
              <w:rPr>
                <w:rFonts w:ascii="Verdana" w:hAnsi="Verdana"/>
                <w:sz w:val="12"/>
                <w:szCs w:val="18"/>
              </w:rPr>
              <w:t>0,00 zł</w:t>
            </w:r>
          </w:p>
        </w:tc>
        <w:tc>
          <w:tcPr>
            <w:tcW w:w="695" w:type="pct"/>
            <w:shd w:val="clear" w:color="auto" w:fill="B5EFB1"/>
            <w:vAlign w:val="center"/>
          </w:tcPr>
          <w:p w:rsidR="00367FC6" w:rsidRPr="002539D7" w:rsidRDefault="00367FC6" w:rsidP="00631991">
            <w:pPr>
              <w:pStyle w:val="Nagwek7"/>
              <w:jc w:val="right"/>
              <w:rPr>
                <w:rFonts w:ascii="Verdana" w:hAnsi="Verdana"/>
                <w:sz w:val="12"/>
                <w:szCs w:val="18"/>
              </w:rPr>
            </w:pPr>
            <w:r w:rsidRPr="002539D7">
              <w:rPr>
                <w:rFonts w:ascii="Verdana" w:hAnsi="Verdana"/>
                <w:sz w:val="12"/>
                <w:szCs w:val="18"/>
              </w:rPr>
              <w:t>0,00 zł</w:t>
            </w:r>
          </w:p>
        </w:tc>
      </w:tr>
      <w:tr w:rsidR="002539D7" w:rsidRPr="002539D7" w:rsidTr="002362E3">
        <w:trPr>
          <w:cantSplit/>
          <w:trHeight w:val="233"/>
          <w:jc w:val="center"/>
        </w:trPr>
        <w:tc>
          <w:tcPr>
            <w:tcW w:w="2154" w:type="pct"/>
            <w:shd w:val="clear" w:color="auto" w:fill="B5EFB1"/>
          </w:tcPr>
          <w:p w:rsidR="00367FC6" w:rsidRPr="002539D7" w:rsidRDefault="00367FC6" w:rsidP="00AB7D37">
            <w:pPr>
              <w:ind w:left="392" w:hanging="392"/>
              <w:rPr>
                <w:rFonts w:ascii="Verdana" w:hAnsi="Verdana"/>
                <w:b/>
                <w:bCs/>
                <w:sz w:val="18"/>
                <w:szCs w:val="18"/>
              </w:rPr>
            </w:pPr>
            <w:r w:rsidRPr="002539D7">
              <w:rPr>
                <w:rFonts w:ascii="Verdana" w:hAnsi="Verdana"/>
                <w:bCs/>
                <w:sz w:val="18"/>
                <w:szCs w:val="18"/>
              </w:rPr>
              <w:t xml:space="preserve">   5.</w:t>
            </w:r>
            <w:r w:rsidR="00AB7D37">
              <w:rPr>
                <w:rFonts w:ascii="Verdana" w:hAnsi="Verdana"/>
                <w:bCs/>
                <w:sz w:val="18"/>
                <w:szCs w:val="18"/>
              </w:rPr>
              <w:t>9</w:t>
            </w:r>
            <w:r w:rsidRPr="002539D7">
              <w:rPr>
                <w:rFonts w:ascii="Verdana" w:hAnsi="Verdana"/>
                <w:bCs/>
                <w:sz w:val="18"/>
                <w:szCs w:val="18"/>
              </w:rPr>
              <w:t>.2</w:t>
            </w:r>
            <w:r w:rsidRPr="002539D7">
              <w:rPr>
                <w:rFonts w:ascii="Verdana" w:hAnsi="Verdana"/>
                <w:b/>
                <w:bCs/>
                <w:sz w:val="18"/>
                <w:szCs w:val="18"/>
              </w:rPr>
              <w:t xml:space="preserve"> </w:t>
            </w:r>
            <w:r w:rsidRPr="002539D7">
              <w:rPr>
                <w:rFonts w:ascii="Verdana" w:hAnsi="Verdana" w:cs="Arial"/>
                <w:bCs/>
                <w:sz w:val="18"/>
                <w:szCs w:val="18"/>
              </w:rPr>
              <w:t>w tym wkład  prywatny wymagany przepisami pomocy publicznej</w:t>
            </w:r>
          </w:p>
        </w:tc>
        <w:tc>
          <w:tcPr>
            <w:tcW w:w="326"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327"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327"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327"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367"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476"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695" w:type="pct"/>
            <w:shd w:val="clear" w:color="auto" w:fill="B5EFB1"/>
            <w:vAlign w:val="center"/>
          </w:tcPr>
          <w:p w:rsidR="00367FC6" w:rsidRPr="002539D7" w:rsidRDefault="00367FC6" w:rsidP="005C44AE">
            <w:pPr>
              <w:pStyle w:val="Nagwek7"/>
              <w:jc w:val="right"/>
              <w:rPr>
                <w:rFonts w:ascii="Verdana" w:hAnsi="Verdana"/>
                <w:sz w:val="12"/>
                <w:szCs w:val="18"/>
              </w:rPr>
            </w:pPr>
            <w:r w:rsidRPr="002539D7">
              <w:rPr>
                <w:rFonts w:ascii="Verdana" w:hAnsi="Verdana"/>
                <w:sz w:val="12"/>
                <w:szCs w:val="18"/>
              </w:rPr>
              <w:t>0,00 zł</w:t>
            </w:r>
          </w:p>
        </w:tc>
      </w:tr>
      <w:tr w:rsidR="002539D7" w:rsidRPr="002539D7" w:rsidTr="002362E3">
        <w:trPr>
          <w:cantSplit/>
          <w:trHeight w:val="233"/>
          <w:jc w:val="center"/>
        </w:trPr>
        <w:tc>
          <w:tcPr>
            <w:tcW w:w="2154" w:type="pct"/>
            <w:shd w:val="clear" w:color="auto" w:fill="B5EFB1"/>
          </w:tcPr>
          <w:p w:rsidR="00367FC6" w:rsidRPr="002539D7" w:rsidRDefault="00367FC6" w:rsidP="00AB7D37">
            <w:pPr>
              <w:ind w:left="392" w:hanging="199"/>
              <w:rPr>
                <w:rFonts w:ascii="Verdana" w:hAnsi="Verdana"/>
                <w:bCs/>
                <w:sz w:val="18"/>
                <w:szCs w:val="18"/>
              </w:rPr>
            </w:pPr>
            <w:r w:rsidRPr="002539D7">
              <w:rPr>
                <w:rFonts w:ascii="Verdana" w:hAnsi="Verdana" w:cs="Arial"/>
                <w:bCs/>
                <w:sz w:val="18"/>
                <w:szCs w:val="18"/>
              </w:rPr>
              <w:t>5.</w:t>
            </w:r>
            <w:r w:rsidR="00AB7D37">
              <w:rPr>
                <w:rFonts w:ascii="Verdana" w:hAnsi="Verdana" w:cs="Arial"/>
                <w:bCs/>
                <w:sz w:val="18"/>
                <w:szCs w:val="18"/>
              </w:rPr>
              <w:t>9</w:t>
            </w:r>
            <w:r w:rsidRPr="002539D7">
              <w:rPr>
                <w:rFonts w:ascii="Verdana" w:hAnsi="Verdana" w:cs="Arial"/>
                <w:bCs/>
                <w:sz w:val="18"/>
                <w:szCs w:val="18"/>
              </w:rPr>
              <w:t>.3 w tym wkład JST</w:t>
            </w:r>
          </w:p>
        </w:tc>
        <w:tc>
          <w:tcPr>
            <w:tcW w:w="326"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327"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327"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327"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367"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476"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695" w:type="pct"/>
            <w:shd w:val="clear" w:color="auto" w:fill="B5EFB1"/>
            <w:vAlign w:val="center"/>
          </w:tcPr>
          <w:p w:rsidR="00367FC6" w:rsidRPr="002539D7" w:rsidRDefault="00367FC6" w:rsidP="005C44AE">
            <w:pPr>
              <w:pStyle w:val="Nagwek7"/>
              <w:jc w:val="right"/>
              <w:rPr>
                <w:rFonts w:ascii="Verdana" w:hAnsi="Verdana"/>
                <w:sz w:val="12"/>
                <w:szCs w:val="18"/>
              </w:rPr>
            </w:pPr>
            <w:r w:rsidRPr="002539D7">
              <w:rPr>
                <w:rFonts w:ascii="Verdana" w:hAnsi="Verdana"/>
                <w:sz w:val="12"/>
                <w:szCs w:val="18"/>
              </w:rPr>
              <w:t>0,00 zł</w:t>
            </w:r>
          </w:p>
        </w:tc>
      </w:tr>
      <w:tr w:rsidR="002539D7" w:rsidRPr="002539D7" w:rsidTr="002362E3">
        <w:trPr>
          <w:cantSplit/>
          <w:trHeight w:val="233"/>
          <w:jc w:val="center"/>
        </w:trPr>
        <w:tc>
          <w:tcPr>
            <w:tcW w:w="2154" w:type="pct"/>
            <w:shd w:val="clear" w:color="auto" w:fill="B5EFB1"/>
          </w:tcPr>
          <w:p w:rsidR="00367FC6" w:rsidRPr="002539D7" w:rsidRDefault="00367FC6" w:rsidP="00AB7D37">
            <w:pPr>
              <w:ind w:left="392" w:hanging="199"/>
              <w:rPr>
                <w:rFonts w:ascii="Verdana" w:hAnsi="Verdana"/>
                <w:bCs/>
                <w:sz w:val="18"/>
                <w:szCs w:val="18"/>
              </w:rPr>
            </w:pPr>
            <w:r w:rsidRPr="002539D7">
              <w:rPr>
                <w:rFonts w:ascii="Verdana" w:hAnsi="Verdana" w:cs="Arial"/>
                <w:bCs/>
                <w:sz w:val="18"/>
                <w:szCs w:val="18"/>
              </w:rPr>
              <w:t>5.</w:t>
            </w:r>
            <w:r w:rsidR="00AB7D37">
              <w:rPr>
                <w:rFonts w:ascii="Verdana" w:hAnsi="Verdana" w:cs="Arial"/>
                <w:bCs/>
                <w:sz w:val="18"/>
                <w:szCs w:val="18"/>
              </w:rPr>
              <w:t>9</w:t>
            </w:r>
            <w:r w:rsidRPr="002539D7">
              <w:rPr>
                <w:rFonts w:ascii="Verdana" w:hAnsi="Verdana" w:cs="Arial"/>
                <w:bCs/>
                <w:sz w:val="18"/>
                <w:szCs w:val="18"/>
              </w:rPr>
              <w:t>.4 w tym środki PFRON</w:t>
            </w:r>
          </w:p>
        </w:tc>
        <w:tc>
          <w:tcPr>
            <w:tcW w:w="326"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327"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327"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327"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367"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476"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695" w:type="pct"/>
            <w:shd w:val="clear" w:color="auto" w:fill="B5EFB1"/>
            <w:vAlign w:val="center"/>
          </w:tcPr>
          <w:p w:rsidR="00367FC6" w:rsidRPr="002539D7" w:rsidRDefault="00367FC6" w:rsidP="005C44AE">
            <w:pPr>
              <w:pStyle w:val="Nagwek7"/>
              <w:jc w:val="right"/>
              <w:rPr>
                <w:rFonts w:ascii="Verdana" w:hAnsi="Verdana"/>
                <w:sz w:val="12"/>
                <w:szCs w:val="18"/>
              </w:rPr>
            </w:pPr>
            <w:r w:rsidRPr="002539D7">
              <w:rPr>
                <w:rFonts w:ascii="Verdana" w:hAnsi="Verdana"/>
                <w:sz w:val="12"/>
                <w:szCs w:val="18"/>
              </w:rPr>
              <w:t>0,00 zł</w:t>
            </w:r>
          </w:p>
        </w:tc>
      </w:tr>
      <w:tr w:rsidR="002539D7" w:rsidRPr="002539D7" w:rsidTr="002362E3">
        <w:trPr>
          <w:cantSplit/>
          <w:trHeight w:val="233"/>
          <w:jc w:val="center"/>
        </w:trPr>
        <w:tc>
          <w:tcPr>
            <w:tcW w:w="2154" w:type="pct"/>
            <w:shd w:val="clear" w:color="auto" w:fill="B5EFB1"/>
          </w:tcPr>
          <w:p w:rsidR="00367FC6" w:rsidRPr="002539D7" w:rsidRDefault="00367FC6" w:rsidP="00850DE6">
            <w:pPr>
              <w:ind w:left="392" w:hanging="199"/>
              <w:rPr>
                <w:rFonts w:ascii="Verdana" w:hAnsi="Verdana" w:cs="Arial"/>
                <w:bCs/>
                <w:sz w:val="18"/>
                <w:szCs w:val="18"/>
              </w:rPr>
            </w:pPr>
            <w:r w:rsidRPr="002539D7">
              <w:rPr>
                <w:rFonts w:ascii="Verdana" w:hAnsi="Verdana" w:cs="Arial"/>
                <w:bCs/>
                <w:sz w:val="18"/>
                <w:szCs w:val="18"/>
              </w:rPr>
              <w:t>5.1</w:t>
            </w:r>
            <w:r w:rsidR="00850DE6">
              <w:rPr>
                <w:rFonts w:ascii="Verdana" w:hAnsi="Verdana" w:cs="Arial"/>
                <w:bCs/>
                <w:sz w:val="18"/>
                <w:szCs w:val="18"/>
              </w:rPr>
              <w:t>9</w:t>
            </w:r>
            <w:r w:rsidRPr="002539D7">
              <w:rPr>
                <w:rFonts w:ascii="Verdana" w:hAnsi="Verdana" w:cs="Arial"/>
                <w:bCs/>
                <w:sz w:val="18"/>
                <w:szCs w:val="18"/>
              </w:rPr>
              <w:t>.5 w tym środki Funduszu Pracy</w:t>
            </w:r>
          </w:p>
        </w:tc>
        <w:tc>
          <w:tcPr>
            <w:tcW w:w="326"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327"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327"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327"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367"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476"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695" w:type="pct"/>
            <w:shd w:val="clear" w:color="auto" w:fill="B5EFB1"/>
            <w:vAlign w:val="center"/>
          </w:tcPr>
          <w:p w:rsidR="00367FC6" w:rsidRPr="002539D7" w:rsidRDefault="00367FC6" w:rsidP="005C44AE">
            <w:pPr>
              <w:pStyle w:val="Nagwek7"/>
              <w:jc w:val="right"/>
              <w:rPr>
                <w:rFonts w:ascii="Verdana" w:hAnsi="Verdana"/>
                <w:sz w:val="12"/>
                <w:szCs w:val="18"/>
              </w:rPr>
            </w:pPr>
            <w:r w:rsidRPr="002539D7">
              <w:rPr>
                <w:rFonts w:ascii="Verdana" w:hAnsi="Verdana"/>
                <w:sz w:val="12"/>
                <w:szCs w:val="18"/>
              </w:rPr>
              <w:t>0,00 zł</w:t>
            </w:r>
          </w:p>
        </w:tc>
      </w:tr>
      <w:tr w:rsidR="002539D7" w:rsidRPr="002539D7" w:rsidTr="002362E3">
        <w:trPr>
          <w:cantSplit/>
          <w:trHeight w:val="135"/>
          <w:jc w:val="center"/>
        </w:trPr>
        <w:tc>
          <w:tcPr>
            <w:tcW w:w="2154" w:type="pct"/>
            <w:shd w:val="clear" w:color="auto" w:fill="B5EFB1"/>
          </w:tcPr>
          <w:p w:rsidR="008B69B6" w:rsidRPr="002539D7" w:rsidRDefault="008B69B6" w:rsidP="008B69B6">
            <w:pPr>
              <w:ind w:left="392" w:hanging="199"/>
              <w:rPr>
                <w:rFonts w:ascii="Verdana" w:hAnsi="Verdana" w:cs="Arial"/>
                <w:bCs/>
                <w:sz w:val="18"/>
                <w:szCs w:val="18"/>
              </w:rPr>
            </w:pPr>
            <w:r w:rsidRPr="002539D7">
              <w:rPr>
                <w:rFonts w:ascii="Verdana" w:hAnsi="Verdana" w:cs="Arial"/>
                <w:bCs/>
                <w:sz w:val="18"/>
                <w:szCs w:val="18"/>
              </w:rPr>
              <w:t>5.</w:t>
            </w:r>
            <w:r w:rsidR="00850DE6">
              <w:rPr>
                <w:rFonts w:ascii="Verdana" w:hAnsi="Verdana" w:cs="Arial"/>
                <w:bCs/>
                <w:sz w:val="18"/>
                <w:szCs w:val="18"/>
              </w:rPr>
              <w:t>9</w:t>
            </w:r>
            <w:r w:rsidRPr="002539D7">
              <w:rPr>
                <w:rFonts w:ascii="Verdana" w:hAnsi="Verdana" w:cs="Arial"/>
                <w:bCs/>
                <w:sz w:val="18"/>
                <w:szCs w:val="18"/>
              </w:rPr>
              <w:t>.6 w tym inny krajowy wkład publiczny</w:t>
            </w:r>
          </w:p>
        </w:tc>
        <w:tc>
          <w:tcPr>
            <w:tcW w:w="326" w:type="pct"/>
            <w:shd w:val="clear" w:color="auto" w:fill="B5EFB1"/>
            <w:vAlign w:val="center"/>
          </w:tcPr>
          <w:p w:rsidR="008B69B6" w:rsidRPr="002539D7" w:rsidRDefault="008B69B6" w:rsidP="00DB56B3">
            <w:pPr>
              <w:pStyle w:val="Nagwek7"/>
              <w:jc w:val="right"/>
              <w:rPr>
                <w:rFonts w:ascii="Verdana" w:hAnsi="Verdana"/>
                <w:sz w:val="18"/>
                <w:szCs w:val="18"/>
              </w:rPr>
            </w:pPr>
            <w:r w:rsidRPr="002539D7">
              <w:rPr>
                <w:rFonts w:ascii="Verdana" w:hAnsi="Verdana"/>
                <w:sz w:val="12"/>
                <w:szCs w:val="18"/>
              </w:rPr>
              <w:t>0,00 zł</w:t>
            </w:r>
          </w:p>
        </w:tc>
        <w:tc>
          <w:tcPr>
            <w:tcW w:w="327" w:type="pct"/>
            <w:shd w:val="clear" w:color="auto" w:fill="B5EFB1"/>
            <w:vAlign w:val="center"/>
          </w:tcPr>
          <w:p w:rsidR="008B69B6" w:rsidRPr="002539D7" w:rsidRDefault="008B69B6" w:rsidP="00DB56B3">
            <w:pPr>
              <w:pStyle w:val="Nagwek7"/>
              <w:jc w:val="right"/>
              <w:rPr>
                <w:rFonts w:ascii="Verdana" w:hAnsi="Verdana"/>
                <w:sz w:val="18"/>
                <w:szCs w:val="18"/>
              </w:rPr>
            </w:pPr>
            <w:r w:rsidRPr="002539D7">
              <w:rPr>
                <w:rFonts w:ascii="Verdana" w:hAnsi="Verdana"/>
                <w:sz w:val="12"/>
                <w:szCs w:val="18"/>
              </w:rPr>
              <w:t>0,00 zł</w:t>
            </w:r>
          </w:p>
        </w:tc>
        <w:tc>
          <w:tcPr>
            <w:tcW w:w="327" w:type="pct"/>
            <w:shd w:val="clear" w:color="auto" w:fill="B5EFB1"/>
            <w:vAlign w:val="center"/>
          </w:tcPr>
          <w:p w:rsidR="008B69B6" w:rsidRPr="002539D7" w:rsidRDefault="008B69B6" w:rsidP="00DB56B3">
            <w:pPr>
              <w:pStyle w:val="Nagwek7"/>
              <w:jc w:val="right"/>
              <w:rPr>
                <w:rFonts w:ascii="Verdana" w:hAnsi="Verdana"/>
                <w:sz w:val="18"/>
                <w:szCs w:val="18"/>
              </w:rPr>
            </w:pPr>
            <w:r w:rsidRPr="002539D7">
              <w:rPr>
                <w:rFonts w:ascii="Verdana" w:hAnsi="Verdana"/>
                <w:sz w:val="12"/>
                <w:szCs w:val="18"/>
              </w:rPr>
              <w:t>0,00 zł</w:t>
            </w:r>
          </w:p>
        </w:tc>
        <w:tc>
          <w:tcPr>
            <w:tcW w:w="327" w:type="pct"/>
            <w:shd w:val="clear" w:color="auto" w:fill="B5EFB1"/>
            <w:vAlign w:val="center"/>
          </w:tcPr>
          <w:p w:rsidR="008B69B6" w:rsidRPr="002539D7" w:rsidRDefault="008B69B6" w:rsidP="00DB56B3">
            <w:pPr>
              <w:pStyle w:val="Nagwek7"/>
              <w:jc w:val="right"/>
              <w:rPr>
                <w:rFonts w:ascii="Verdana" w:hAnsi="Verdana"/>
                <w:sz w:val="18"/>
                <w:szCs w:val="18"/>
              </w:rPr>
            </w:pPr>
            <w:r w:rsidRPr="002539D7">
              <w:rPr>
                <w:rFonts w:ascii="Verdana" w:hAnsi="Verdana"/>
                <w:sz w:val="12"/>
                <w:szCs w:val="18"/>
              </w:rPr>
              <w:t>0,00 zł</w:t>
            </w:r>
          </w:p>
        </w:tc>
        <w:tc>
          <w:tcPr>
            <w:tcW w:w="367" w:type="pct"/>
            <w:shd w:val="clear" w:color="auto" w:fill="B5EFB1"/>
            <w:vAlign w:val="center"/>
          </w:tcPr>
          <w:p w:rsidR="008B69B6" w:rsidRPr="002539D7" w:rsidRDefault="008B69B6" w:rsidP="00DB56B3">
            <w:pPr>
              <w:pStyle w:val="Nagwek7"/>
              <w:jc w:val="right"/>
              <w:rPr>
                <w:rFonts w:ascii="Verdana" w:hAnsi="Verdana"/>
                <w:sz w:val="18"/>
                <w:szCs w:val="18"/>
              </w:rPr>
            </w:pPr>
            <w:r w:rsidRPr="002539D7">
              <w:rPr>
                <w:rFonts w:ascii="Verdana" w:hAnsi="Verdana"/>
                <w:sz w:val="12"/>
                <w:szCs w:val="18"/>
              </w:rPr>
              <w:t>0,00 zł</w:t>
            </w:r>
          </w:p>
        </w:tc>
        <w:tc>
          <w:tcPr>
            <w:tcW w:w="476" w:type="pct"/>
            <w:shd w:val="clear" w:color="auto" w:fill="B5EFB1"/>
            <w:vAlign w:val="center"/>
          </w:tcPr>
          <w:p w:rsidR="008B69B6" w:rsidRPr="002539D7" w:rsidRDefault="008B69B6" w:rsidP="00DB56B3">
            <w:pPr>
              <w:pStyle w:val="Nagwek7"/>
              <w:jc w:val="right"/>
              <w:rPr>
                <w:rFonts w:ascii="Verdana" w:hAnsi="Verdana"/>
                <w:sz w:val="18"/>
                <w:szCs w:val="18"/>
              </w:rPr>
            </w:pPr>
            <w:r w:rsidRPr="002539D7">
              <w:rPr>
                <w:rFonts w:ascii="Verdana" w:hAnsi="Verdana"/>
                <w:sz w:val="12"/>
                <w:szCs w:val="18"/>
              </w:rPr>
              <w:t>0,00 zł</w:t>
            </w:r>
          </w:p>
        </w:tc>
        <w:tc>
          <w:tcPr>
            <w:tcW w:w="695" w:type="pct"/>
            <w:shd w:val="clear" w:color="auto" w:fill="B5EFB1"/>
            <w:vAlign w:val="center"/>
          </w:tcPr>
          <w:p w:rsidR="008B69B6" w:rsidRPr="002539D7" w:rsidRDefault="008B69B6" w:rsidP="00DB56B3">
            <w:pPr>
              <w:pStyle w:val="Nagwek7"/>
              <w:jc w:val="right"/>
              <w:rPr>
                <w:rFonts w:ascii="Verdana" w:hAnsi="Verdana"/>
                <w:sz w:val="12"/>
                <w:szCs w:val="18"/>
              </w:rPr>
            </w:pPr>
            <w:r w:rsidRPr="002539D7">
              <w:rPr>
                <w:rFonts w:ascii="Verdana" w:hAnsi="Verdana"/>
                <w:sz w:val="12"/>
                <w:szCs w:val="18"/>
              </w:rPr>
              <w:t>0,00 zł</w:t>
            </w:r>
          </w:p>
        </w:tc>
      </w:tr>
      <w:tr w:rsidR="002539D7" w:rsidRPr="002539D7" w:rsidTr="002362E3">
        <w:trPr>
          <w:cantSplit/>
          <w:trHeight w:val="233"/>
          <w:jc w:val="center"/>
        </w:trPr>
        <w:tc>
          <w:tcPr>
            <w:tcW w:w="2154" w:type="pct"/>
            <w:shd w:val="clear" w:color="auto" w:fill="auto"/>
          </w:tcPr>
          <w:p w:rsidR="008B69B6" w:rsidRPr="002539D7" w:rsidRDefault="008B69B6" w:rsidP="000C08BC">
            <w:pPr>
              <w:ind w:left="392" w:hanging="392"/>
              <w:rPr>
                <w:rFonts w:ascii="Verdana" w:hAnsi="Verdana"/>
                <w:b/>
                <w:bCs/>
                <w:sz w:val="18"/>
                <w:szCs w:val="18"/>
              </w:rPr>
            </w:pPr>
            <w:r w:rsidRPr="002539D7">
              <w:rPr>
                <w:rFonts w:ascii="Verdana" w:hAnsi="Verdana"/>
                <w:b/>
                <w:bCs/>
                <w:sz w:val="18"/>
                <w:szCs w:val="18"/>
              </w:rPr>
              <w:t xml:space="preserve"> 5.1</w:t>
            </w:r>
            <w:r w:rsidR="000C08BC">
              <w:rPr>
                <w:rFonts w:ascii="Verdana" w:hAnsi="Verdana"/>
                <w:b/>
                <w:bCs/>
                <w:sz w:val="18"/>
                <w:szCs w:val="18"/>
              </w:rPr>
              <w:t>0</w:t>
            </w:r>
            <w:r w:rsidRPr="002539D7">
              <w:rPr>
                <w:rFonts w:ascii="Verdana" w:hAnsi="Verdana"/>
                <w:b/>
                <w:bCs/>
                <w:sz w:val="18"/>
                <w:szCs w:val="18"/>
              </w:rPr>
              <w:t xml:space="preserve"> Dochód </w:t>
            </w:r>
            <w:r w:rsidRPr="002539D7">
              <w:rPr>
                <w:rFonts w:ascii="Verdana" w:hAnsi="Verdana"/>
                <w:b/>
                <w:bCs/>
                <w:sz w:val="18"/>
                <w:szCs w:val="18"/>
              </w:rPr>
              <w:br/>
            </w:r>
            <w:r w:rsidRPr="002539D7">
              <w:rPr>
                <w:rFonts w:ascii="Verdana" w:hAnsi="Verdana" w:cs="Arial"/>
                <w:bCs/>
                <w:i/>
                <w:sz w:val="18"/>
                <w:szCs w:val="18"/>
              </w:rPr>
              <w:t>[w rozumieniu art. 61 Rozporządzenia ogólnego]</w:t>
            </w:r>
          </w:p>
        </w:tc>
        <w:tc>
          <w:tcPr>
            <w:tcW w:w="326" w:type="pct"/>
            <w:shd w:val="clear" w:color="auto" w:fill="auto"/>
            <w:vAlign w:val="center"/>
          </w:tcPr>
          <w:p w:rsidR="008B69B6" w:rsidRPr="002539D7" w:rsidRDefault="008B69B6" w:rsidP="00F031C4">
            <w:pPr>
              <w:pStyle w:val="Nagwek7"/>
              <w:jc w:val="right"/>
              <w:rPr>
                <w:rFonts w:ascii="Verdana" w:hAnsi="Verdana"/>
                <w:sz w:val="18"/>
                <w:szCs w:val="18"/>
              </w:rPr>
            </w:pPr>
            <w:r w:rsidRPr="002539D7">
              <w:rPr>
                <w:rFonts w:ascii="Verdana" w:hAnsi="Verdana"/>
                <w:sz w:val="12"/>
                <w:szCs w:val="18"/>
              </w:rPr>
              <w:t>0,00 zł</w:t>
            </w:r>
          </w:p>
        </w:tc>
        <w:tc>
          <w:tcPr>
            <w:tcW w:w="327" w:type="pct"/>
            <w:shd w:val="clear" w:color="auto" w:fill="auto"/>
            <w:vAlign w:val="center"/>
          </w:tcPr>
          <w:p w:rsidR="008B69B6" w:rsidRPr="002539D7" w:rsidRDefault="008B69B6" w:rsidP="00F031C4">
            <w:pPr>
              <w:pStyle w:val="Nagwek7"/>
              <w:jc w:val="right"/>
              <w:rPr>
                <w:rFonts w:ascii="Verdana" w:hAnsi="Verdana"/>
                <w:sz w:val="18"/>
                <w:szCs w:val="18"/>
              </w:rPr>
            </w:pPr>
            <w:r w:rsidRPr="002539D7">
              <w:rPr>
                <w:rFonts w:ascii="Verdana" w:hAnsi="Verdana"/>
                <w:sz w:val="12"/>
                <w:szCs w:val="18"/>
              </w:rPr>
              <w:t>0,00 zł</w:t>
            </w:r>
          </w:p>
        </w:tc>
        <w:tc>
          <w:tcPr>
            <w:tcW w:w="327" w:type="pct"/>
            <w:shd w:val="clear" w:color="auto" w:fill="auto"/>
            <w:vAlign w:val="center"/>
          </w:tcPr>
          <w:p w:rsidR="008B69B6" w:rsidRPr="002539D7" w:rsidRDefault="009615A9" w:rsidP="00F031C4">
            <w:pPr>
              <w:pStyle w:val="Nagwek7"/>
              <w:jc w:val="right"/>
              <w:rPr>
                <w:rFonts w:ascii="Verdana" w:hAnsi="Verdana"/>
                <w:sz w:val="18"/>
                <w:szCs w:val="18"/>
              </w:rPr>
            </w:pPr>
            <w:r>
              <w:rPr>
                <w:rFonts w:ascii="Verdana" w:hAnsi="Verdana"/>
                <w:b/>
                <w:bCs/>
                <w:noProof/>
                <w:sz w:val="18"/>
                <w:szCs w:val="18"/>
              </w:rPr>
              <mc:AlternateContent>
                <mc:Choice Requires="wps">
                  <w:drawing>
                    <wp:anchor distT="0" distB="0" distL="114300" distR="114300" simplePos="0" relativeHeight="251685376" behindDoc="0" locked="0" layoutInCell="1" allowOverlap="1" wp14:anchorId="028B8F21" wp14:editId="3EFE850F">
                      <wp:simplePos x="0" y="0"/>
                      <wp:positionH relativeFrom="column">
                        <wp:posOffset>1568450</wp:posOffset>
                      </wp:positionH>
                      <wp:positionV relativeFrom="paragraph">
                        <wp:posOffset>-1758315</wp:posOffset>
                      </wp:positionV>
                      <wp:extent cx="969645" cy="4601845"/>
                      <wp:effectExtent l="412750" t="6350" r="33655" b="52705"/>
                      <wp:wrapNone/>
                      <wp:docPr id="14" name="Objaśnienie prostokątne zaokrąglon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69645" cy="4601845"/>
                              </a:xfrm>
                              <a:prstGeom prst="wedgeRoundRectCallout">
                                <a:avLst>
                                  <a:gd name="adj1" fmla="val 24431"/>
                                  <a:gd name="adj2" fmla="val 71731"/>
                                  <a:gd name="adj3" fmla="val 16667"/>
                                </a:avLst>
                              </a:prstGeom>
                              <a:solidFill>
                                <a:srgbClr val="8064A2">
                                  <a:lumMod val="60000"/>
                                  <a:lumOff val="40000"/>
                                </a:srgbClr>
                              </a:soli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txbx>
                              <w:txbxContent>
                                <w:p w:rsidR="00EF258C" w:rsidRPr="009615A9" w:rsidDel="00A96135" w:rsidRDefault="00EF258C" w:rsidP="009615A9">
                                  <w:pPr>
                                    <w:spacing w:after="120"/>
                                    <w:jc w:val="both"/>
                                    <w:rPr>
                                      <w:del w:id="2" w:author="Justyna Szuba" w:date="2017-12-29T10:49:00Z"/>
                                      <w:rFonts w:ascii="Calibri" w:hAnsi="Calibri"/>
                                      <w:szCs w:val="20"/>
                                    </w:rPr>
                                  </w:pPr>
                                  <w:r w:rsidRPr="00103D15">
                                    <w:rPr>
                                      <w:rFonts w:ascii="Calibri" w:hAnsi="Calibri"/>
                                      <w:b/>
                                      <w:szCs w:val="20"/>
                                    </w:rPr>
                                    <w:t>Pamiętaj!</w:t>
                                  </w:r>
                                  <w:r w:rsidRPr="009615A9">
                                    <w:rPr>
                                      <w:rFonts w:ascii="Calibri" w:hAnsi="Calibri"/>
                                      <w:szCs w:val="20"/>
                                    </w:rPr>
                                    <w:t xml:space="preserve"> Zaplanowane wydatki w projekcie związane z uczestnictwem osoby </w:t>
                                  </w:r>
                                  <w:r>
                                    <w:rPr>
                                      <w:rFonts w:ascii="Calibri" w:hAnsi="Calibri"/>
                                      <w:szCs w:val="20"/>
                                    </w:rPr>
                                    <w:br/>
                                  </w:r>
                                  <w:r w:rsidRPr="009615A9">
                                    <w:rPr>
                                      <w:rFonts w:ascii="Calibri" w:hAnsi="Calibri"/>
                                      <w:szCs w:val="20"/>
                                    </w:rPr>
                                    <w:t>z niepełnosprawnością, przewidziane na etapie sporządzania wniosku, nie stanowią mechanizmu racjonalnych usprawnień</w:t>
                                  </w:r>
                                  <w:r>
                                    <w:rPr>
                                      <w:rFonts w:ascii="Calibri" w:hAnsi="Calibri"/>
                                      <w:szCs w:val="20"/>
                                    </w:rPr>
                                    <w:t xml:space="preserve"> - </w:t>
                                  </w:r>
                                  <w:r w:rsidRPr="009615A9">
                                    <w:rPr>
                                      <w:rFonts w:ascii="Calibri" w:hAnsi="Calibri"/>
                                      <w:szCs w:val="20"/>
                                    </w:rPr>
                                    <w:t>jest to wsparcie oparte na zasadzie uniwersalnego projektowania.</w:t>
                                  </w:r>
                                </w:p>
                                <w:p w:rsidR="00EF258C" w:rsidRPr="00E51ACD" w:rsidRDefault="00EF258C" w:rsidP="009615A9">
                                  <w:pPr>
                                    <w:rPr>
                                      <w:rFonts w:ascii="Calibri" w:hAnsi="Calibri"/>
                                      <w:i/>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B8F21" id="Objaśnienie prostokątne zaokrąglone 14" o:spid="_x0000_s1105" type="#_x0000_t62" style="position:absolute;left:0;text-align:left;margin-left:123.5pt;margin-top:-138.45pt;width:76.35pt;height:362.35pt;rotation:9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" adj="16077,26294" fillcolor="#b3a2c7" strokecolor="#b3a2c7" strokeweight="1pt">
                      <v:shadow on="t" color="#403152" opacity=".5" offset="1pt"/>
                      <v:textbox>
                        <w:txbxContent>
                          <w:p w:rsidR="00EF258C" w:rsidRPr="009615A9" w:rsidDel="00A96135" w:rsidRDefault="00EF258C" w:rsidP="009615A9">
                            <w:pPr>
                              <w:spacing w:after="120"/>
                              <w:jc w:val="both"/>
                              <w:rPr>
                                <w:del w:id="3" w:author="Justyna Szuba" w:date="2017-12-29T10:49:00Z"/>
                                <w:rFonts w:ascii="Calibri" w:hAnsi="Calibri"/>
                                <w:szCs w:val="20"/>
                              </w:rPr>
                            </w:pPr>
                            <w:r w:rsidRPr="00103D15">
                              <w:rPr>
                                <w:rFonts w:ascii="Calibri" w:hAnsi="Calibri"/>
                                <w:b/>
                                <w:szCs w:val="20"/>
                              </w:rPr>
                              <w:t>Pamiętaj!</w:t>
                            </w:r>
                            <w:r w:rsidRPr="009615A9">
                              <w:rPr>
                                <w:rFonts w:ascii="Calibri" w:hAnsi="Calibri"/>
                                <w:szCs w:val="20"/>
                              </w:rPr>
                              <w:t xml:space="preserve"> Zaplanowane wydatki w projekcie związane z uczestnictwem osoby </w:t>
                            </w:r>
                            <w:r>
                              <w:rPr>
                                <w:rFonts w:ascii="Calibri" w:hAnsi="Calibri"/>
                                <w:szCs w:val="20"/>
                              </w:rPr>
                              <w:br/>
                            </w:r>
                            <w:r w:rsidRPr="009615A9">
                              <w:rPr>
                                <w:rFonts w:ascii="Calibri" w:hAnsi="Calibri"/>
                                <w:szCs w:val="20"/>
                              </w:rPr>
                              <w:t>z niepełnosprawnością, przewidziane na etapie sporządzania wniosku, nie stanowią mechanizmu racjonalnych usprawnień</w:t>
                            </w:r>
                            <w:r>
                              <w:rPr>
                                <w:rFonts w:ascii="Calibri" w:hAnsi="Calibri"/>
                                <w:szCs w:val="20"/>
                              </w:rPr>
                              <w:t xml:space="preserve"> - </w:t>
                            </w:r>
                            <w:r w:rsidRPr="009615A9">
                              <w:rPr>
                                <w:rFonts w:ascii="Calibri" w:hAnsi="Calibri"/>
                                <w:szCs w:val="20"/>
                              </w:rPr>
                              <w:t>jest to wsparcie oparte na zasadzie uniwersalnego projektowania.</w:t>
                            </w:r>
                          </w:p>
                          <w:p w:rsidR="00EF258C" w:rsidRPr="00E51ACD" w:rsidRDefault="00EF258C" w:rsidP="009615A9">
                            <w:pPr>
                              <w:rPr>
                                <w:rFonts w:ascii="Calibri" w:hAnsi="Calibri"/>
                                <w:i/>
                                <w:szCs w:val="20"/>
                              </w:rPr>
                            </w:pPr>
                          </w:p>
                        </w:txbxContent>
                      </v:textbox>
                    </v:shape>
                  </w:pict>
                </mc:Fallback>
              </mc:AlternateContent>
            </w:r>
            <w:r w:rsidR="008B69B6" w:rsidRPr="002539D7">
              <w:rPr>
                <w:rFonts w:ascii="Verdana" w:hAnsi="Verdana"/>
                <w:sz w:val="12"/>
                <w:szCs w:val="18"/>
              </w:rPr>
              <w:t>0,00 zł</w:t>
            </w:r>
          </w:p>
        </w:tc>
        <w:tc>
          <w:tcPr>
            <w:tcW w:w="327" w:type="pct"/>
            <w:shd w:val="clear" w:color="auto" w:fill="auto"/>
            <w:vAlign w:val="center"/>
          </w:tcPr>
          <w:p w:rsidR="008B69B6" w:rsidRPr="002539D7" w:rsidRDefault="008B69B6" w:rsidP="00F031C4">
            <w:pPr>
              <w:pStyle w:val="Nagwek7"/>
              <w:jc w:val="right"/>
              <w:rPr>
                <w:rFonts w:ascii="Verdana" w:hAnsi="Verdana"/>
                <w:sz w:val="18"/>
                <w:szCs w:val="18"/>
              </w:rPr>
            </w:pPr>
            <w:r w:rsidRPr="002539D7">
              <w:rPr>
                <w:rFonts w:ascii="Verdana" w:hAnsi="Verdana"/>
                <w:sz w:val="12"/>
                <w:szCs w:val="18"/>
              </w:rPr>
              <w:t>0,00 zł</w:t>
            </w:r>
          </w:p>
        </w:tc>
        <w:tc>
          <w:tcPr>
            <w:tcW w:w="367" w:type="pct"/>
            <w:shd w:val="clear" w:color="auto" w:fill="auto"/>
            <w:vAlign w:val="center"/>
          </w:tcPr>
          <w:p w:rsidR="008B69B6" w:rsidRPr="002539D7" w:rsidRDefault="008B69B6" w:rsidP="00F031C4">
            <w:pPr>
              <w:pStyle w:val="Nagwek7"/>
              <w:jc w:val="right"/>
              <w:rPr>
                <w:rFonts w:ascii="Verdana" w:hAnsi="Verdana"/>
                <w:sz w:val="18"/>
                <w:szCs w:val="18"/>
              </w:rPr>
            </w:pPr>
            <w:r w:rsidRPr="002539D7">
              <w:rPr>
                <w:rFonts w:ascii="Verdana" w:hAnsi="Verdana"/>
                <w:sz w:val="12"/>
                <w:szCs w:val="18"/>
              </w:rPr>
              <w:t>0,00 zł</w:t>
            </w:r>
          </w:p>
        </w:tc>
        <w:tc>
          <w:tcPr>
            <w:tcW w:w="476" w:type="pct"/>
            <w:shd w:val="clear" w:color="auto" w:fill="B5EFB1"/>
            <w:vAlign w:val="center"/>
          </w:tcPr>
          <w:p w:rsidR="008B69B6" w:rsidRPr="002539D7" w:rsidRDefault="008B69B6" w:rsidP="00F031C4">
            <w:pPr>
              <w:pStyle w:val="Nagwek7"/>
              <w:jc w:val="right"/>
              <w:rPr>
                <w:rFonts w:ascii="Verdana" w:hAnsi="Verdana"/>
                <w:sz w:val="18"/>
                <w:szCs w:val="18"/>
              </w:rPr>
            </w:pPr>
            <w:r w:rsidRPr="002539D7">
              <w:rPr>
                <w:rFonts w:ascii="Verdana" w:hAnsi="Verdana"/>
                <w:sz w:val="12"/>
                <w:szCs w:val="18"/>
              </w:rPr>
              <w:t>0,00 zł</w:t>
            </w:r>
          </w:p>
        </w:tc>
        <w:tc>
          <w:tcPr>
            <w:tcW w:w="695" w:type="pct"/>
            <w:shd w:val="clear" w:color="auto" w:fill="B5EFB1"/>
            <w:vAlign w:val="center"/>
          </w:tcPr>
          <w:p w:rsidR="008B69B6" w:rsidRPr="002539D7" w:rsidRDefault="008B69B6" w:rsidP="00631991">
            <w:pPr>
              <w:pStyle w:val="Nagwek7"/>
              <w:jc w:val="right"/>
              <w:rPr>
                <w:rFonts w:ascii="Verdana" w:hAnsi="Verdana"/>
                <w:sz w:val="12"/>
                <w:szCs w:val="18"/>
              </w:rPr>
            </w:pPr>
            <w:r w:rsidRPr="002539D7">
              <w:rPr>
                <w:rFonts w:ascii="Verdana" w:hAnsi="Verdana"/>
                <w:sz w:val="12"/>
                <w:szCs w:val="18"/>
              </w:rPr>
              <w:t>0,00 zł</w:t>
            </w:r>
          </w:p>
        </w:tc>
      </w:tr>
      <w:tr w:rsidR="002539D7" w:rsidRPr="002539D7" w:rsidTr="002362E3">
        <w:trPr>
          <w:cantSplit/>
          <w:trHeight w:val="77"/>
          <w:jc w:val="center"/>
        </w:trPr>
        <w:tc>
          <w:tcPr>
            <w:tcW w:w="2154" w:type="pct"/>
            <w:tcBorders>
              <w:left w:val="nil"/>
              <w:right w:val="nil"/>
            </w:tcBorders>
          </w:tcPr>
          <w:p w:rsidR="008B69B6" w:rsidRPr="002539D7" w:rsidRDefault="008B69B6" w:rsidP="00F031C4">
            <w:pPr>
              <w:rPr>
                <w:rFonts w:ascii="Verdana" w:hAnsi="Verdana"/>
                <w:b/>
                <w:bCs/>
                <w:sz w:val="12"/>
                <w:szCs w:val="18"/>
              </w:rPr>
            </w:pPr>
          </w:p>
        </w:tc>
        <w:tc>
          <w:tcPr>
            <w:tcW w:w="326" w:type="pct"/>
            <w:tcBorders>
              <w:left w:val="nil"/>
              <w:right w:val="nil"/>
            </w:tcBorders>
          </w:tcPr>
          <w:p w:rsidR="008B69B6" w:rsidRPr="002539D7" w:rsidRDefault="008B69B6" w:rsidP="00F031C4">
            <w:pPr>
              <w:rPr>
                <w:rFonts w:ascii="Verdana" w:hAnsi="Verdana"/>
                <w:sz w:val="12"/>
                <w:szCs w:val="18"/>
              </w:rPr>
            </w:pPr>
          </w:p>
        </w:tc>
        <w:tc>
          <w:tcPr>
            <w:tcW w:w="327" w:type="pct"/>
            <w:tcBorders>
              <w:left w:val="nil"/>
              <w:right w:val="nil"/>
            </w:tcBorders>
          </w:tcPr>
          <w:p w:rsidR="008B69B6" w:rsidRPr="002539D7" w:rsidRDefault="008B69B6" w:rsidP="00F031C4">
            <w:pPr>
              <w:rPr>
                <w:rFonts w:ascii="Verdana" w:hAnsi="Verdana"/>
                <w:sz w:val="12"/>
                <w:szCs w:val="18"/>
              </w:rPr>
            </w:pPr>
          </w:p>
        </w:tc>
        <w:tc>
          <w:tcPr>
            <w:tcW w:w="327" w:type="pct"/>
            <w:tcBorders>
              <w:left w:val="nil"/>
              <w:right w:val="nil"/>
            </w:tcBorders>
          </w:tcPr>
          <w:p w:rsidR="008B69B6" w:rsidRPr="002539D7" w:rsidRDefault="008B69B6" w:rsidP="00F031C4">
            <w:pPr>
              <w:rPr>
                <w:rFonts w:ascii="Verdana" w:hAnsi="Verdana"/>
                <w:sz w:val="12"/>
                <w:szCs w:val="18"/>
              </w:rPr>
            </w:pPr>
          </w:p>
        </w:tc>
        <w:tc>
          <w:tcPr>
            <w:tcW w:w="327" w:type="pct"/>
            <w:tcBorders>
              <w:left w:val="nil"/>
              <w:right w:val="nil"/>
            </w:tcBorders>
          </w:tcPr>
          <w:p w:rsidR="008B69B6" w:rsidRPr="002539D7" w:rsidRDefault="008B69B6" w:rsidP="00F031C4">
            <w:pPr>
              <w:rPr>
                <w:rFonts w:ascii="Verdana" w:hAnsi="Verdana"/>
                <w:sz w:val="12"/>
                <w:szCs w:val="18"/>
              </w:rPr>
            </w:pPr>
          </w:p>
        </w:tc>
        <w:tc>
          <w:tcPr>
            <w:tcW w:w="367" w:type="pct"/>
            <w:tcBorders>
              <w:left w:val="nil"/>
              <w:right w:val="nil"/>
            </w:tcBorders>
          </w:tcPr>
          <w:p w:rsidR="008B69B6" w:rsidRPr="002539D7" w:rsidRDefault="008B69B6" w:rsidP="00F031C4">
            <w:pPr>
              <w:rPr>
                <w:rFonts w:ascii="Verdana" w:hAnsi="Verdana"/>
                <w:sz w:val="12"/>
                <w:szCs w:val="18"/>
              </w:rPr>
            </w:pPr>
          </w:p>
        </w:tc>
        <w:tc>
          <w:tcPr>
            <w:tcW w:w="476" w:type="pct"/>
            <w:tcBorders>
              <w:left w:val="nil"/>
              <w:right w:val="nil"/>
            </w:tcBorders>
          </w:tcPr>
          <w:p w:rsidR="008B69B6" w:rsidRPr="002539D7" w:rsidRDefault="008B69B6" w:rsidP="00F031C4">
            <w:pPr>
              <w:rPr>
                <w:rFonts w:ascii="Verdana" w:hAnsi="Verdana"/>
                <w:sz w:val="12"/>
                <w:szCs w:val="18"/>
              </w:rPr>
            </w:pPr>
          </w:p>
        </w:tc>
        <w:tc>
          <w:tcPr>
            <w:tcW w:w="695" w:type="pct"/>
            <w:tcBorders>
              <w:left w:val="nil"/>
              <w:right w:val="nil"/>
            </w:tcBorders>
            <w:vAlign w:val="center"/>
          </w:tcPr>
          <w:p w:rsidR="008B69B6" w:rsidRPr="002539D7" w:rsidRDefault="008B69B6" w:rsidP="008D0285">
            <w:pPr>
              <w:jc w:val="right"/>
              <w:rPr>
                <w:rFonts w:ascii="Verdana" w:hAnsi="Verdana"/>
                <w:sz w:val="12"/>
                <w:szCs w:val="18"/>
              </w:rPr>
            </w:pPr>
          </w:p>
        </w:tc>
      </w:tr>
      <w:tr w:rsidR="002539D7" w:rsidRPr="002539D7" w:rsidTr="002362E3">
        <w:trPr>
          <w:cantSplit/>
          <w:trHeight w:val="233"/>
          <w:jc w:val="center"/>
        </w:trPr>
        <w:tc>
          <w:tcPr>
            <w:tcW w:w="2154" w:type="pct"/>
            <w:shd w:val="clear" w:color="auto" w:fill="B5EFB1"/>
          </w:tcPr>
          <w:p w:rsidR="008B69B6" w:rsidRPr="002539D7" w:rsidRDefault="008B69B6" w:rsidP="000C08BC">
            <w:pPr>
              <w:ind w:left="392" w:hanging="392"/>
              <w:rPr>
                <w:rFonts w:ascii="Verdana" w:hAnsi="Verdana"/>
                <w:b/>
                <w:bCs/>
                <w:sz w:val="18"/>
                <w:szCs w:val="18"/>
              </w:rPr>
            </w:pPr>
            <w:r w:rsidRPr="002539D7">
              <w:rPr>
                <w:rFonts w:ascii="Verdana" w:hAnsi="Verdana"/>
                <w:b/>
                <w:bCs/>
                <w:sz w:val="18"/>
                <w:szCs w:val="18"/>
              </w:rPr>
              <w:t>5.1</w:t>
            </w:r>
            <w:r w:rsidR="000C08BC">
              <w:rPr>
                <w:rFonts w:ascii="Verdana" w:hAnsi="Verdana"/>
                <w:b/>
                <w:bCs/>
                <w:sz w:val="18"/>
                <w:szCs w:val="18"/>
              </w:rPr>
              <w:t>1</w:t>
            </w:r>
            <w:r w:rsidRPr="002539D7">
              <w:rPr>
                <w:rFonts w:ascii="Verdana" w:hAnsi="Verdana"/>
                <w:b/>
                <w:bCs/>
                <w:sz w:val="18"/>
                <w:szCs w:val="18"/>
              </w:rPr>
              <w:t xml:space="preserve"> Wnioskowane dofinansowanie </w:t>
            </w:r>
            <w:r w:rsidRPr="002539D7">
              <w:rPr>
                <w:rFonts w:ascii="Verdana" w:hAnsi="Verdana"/>
                <w:bCs/>
                <w:sz w:val="18"/>
                <w:szCs w:val="18"/>
              </w:rPr>
              <w:t>[5.1 – 5.10 – 5.11]</w:t>
            </w:r>
          </w:p>
        </w:tc>
        <w:tc>
          <w:tcPr>
            <w:tcW w:w="326" w:type="pct"/>
            <w:shd w:val="clear" w:color="auto" w:fill="B5EFB1"/>
            <w:vAlign w:val="center"/>
          </w:tcPr>
          <w:p w:rsidR="008B69B6" w:rsidRPr="002539D7" w:rsidRDefault="008B69B6" w:rsidP="00F031C4">
            <w:pPr>
              <w:pStyle w:val="Nagwek7"/>
              <w:jc w:val="right"/>
              <w:rPr>
                <w:rFonts w:ascii="Verdana" w:hAnsi="Verdana"/>
                <w:sz w:val="18"/>
                <w:szCs w:val="18"/>
              </w:rPr>
            </w:pPr>
            <w:r w:rsidRPr="002539D7">
              <w:rPr>
                <w:rFonts w:ascii="Verdana" w:hAnsi="Verdana"/>
                <w:sz w:val="12"/>
                <w:szCs w:val="18"/>
              </w:rPr>
              <w:t>0,00 zł</w:t>
            </w:r>
          </w:p>
        </w:tc>
        <w:tc>
          <w:tcPr>
            <w:tcW w:w="327" w:type="pct"/>
            <w:shd w:val="clear" w:color="auto" w:fill="B5EFB1"/>
            <w:vAlign w:val="center"/>
          </w:tcPr>
          <w:p w:rsidR="008B69B6" w:rsidRPr="002539D7" w:rsidRDefault="008B69B6" w:rsidP="00F031C4">
            <w:pPr>
              <w:pStyle w:val="Nagwek7"/>
              <w:jc w:val="right"/>
              <w:rPr>
                <w:rFonts w:ascii="Verdana" w:hAnsi="Verdana"/>
                <w:sz w:val="18"/>
                <w:szCs w:val="18"/>
              </w:rPr>
            </w:pPr>
            <w:r w:rsidRPr="002539D7">
              <w:rPr>
                <w:rFonts w:ascii="Verdana" w:hAnsi="Verdana"/>
                <w:sz w:val="12"/>
                <w:szCs w:val="18"/>
              </w:rPr>
              <w:t>0,00 zł</w:t>
            </w:r>
          </w:p>
        </w:tc>
        <w:tc>
          <w:tcPr>
            <w:tcW w:w="327" w:type="pct"/>
            <w:shd w:val="clear" w:color="auto" w:fill="B5EFB1"/>
            <w:vAlign w:val="center"/>
          </w:tcPr>
          <w:p w:rsidR="008B69B6" w:rsidRPr="002539D7" w:rsidRDefault="008B69B6" w:rsidP="00F031C4">
            <w:pPr>
              <w:pStyle w:val="Nagwek7"/>
              <w:jc w:val="right"/>
              <w:rPr>
                <w:rFonts w:ascii="Verdana" w:hAnsi="Verdana"/>
                <w:sz w:val="18"/>
                <w:szCs w:val="18"/>
              </w:rPr>
            </w:pPr>
            <w:r w:rsidRPr="002539D7">
              <w:rPr>
                <w:rFonts w:ascii="Verdana" w:hAnsi="Verdana"/>
                <w:sz w:val="12"/>
                <w:szCs w:val="18"/>
              </w:rPr>
              <w:t>0,00 zł</w:t>
            </w:r>
          </w:p>
        </w:tc>
        <w:tc>
          <w:tcPr>
            <w:tcW w:w="327" w:type="pct"/>
            <w:shd w:val="clear" w:color="auto" w:fill="B5EFB1"/>
            <w:vAlign w:val="center"/>
          </w:tcPr>
          <w:p w:rsidR="008B69B6" w:rsidRPr="002539D7" w:rsidRDefault="008B69B6" w:rsidP="00F031C4">
            <w:pPr>
              <w:pStyle w:val="Nagwek7"/>
              <w:jc w:val="right"/>
              <w:rPr>
                <w:rFonts w:ascii="Verdana" w:hAnsi="Verdana"/>
                <w:sz w:val="18"/>
                <w:szCs w:val="18"/>
              </w:rPr>
            </w:pPr>
            <w:r w:rsidRPr="002539D7">
              <w:rPr>
                <w:rFonts w:ascii="Verdana" w:hAnsi="Verdana"/>
                <w:sz w:val="12"/>
                <w:szCs w:val="18"/>
              </w:rPr>
              <w:t>0,00 zł</w:t>
            </w:r>
          </w:p>
        </w:tc>
        <w:tc>
          <w:tcPr>
            <w:tcW w:w="367" w:type="pct"/>
            <w:shd w:val="clear" w:color="auto" w:fill="B5EFB1"/>
            <w:vAlign w:val="center"/>
          </w:tcPr>
          <w:p w:rsidR="008B69B6" w:rsidRPr="002539D7" w:rsidRDefault="008B69B6" w:rsidP="00F031C4">
            <w:pPr>
              <w:pStyle w:val="Nagwek7"/>
              <w:jc w:val="right"/>
              <w:rPr>
                <w:rFonts w:ascii="Verdana" w:hAnsi="Verdana"/>
                <w:sz w:val="18"/>
                <w:szCs w:val="18"/>
              </w:rPr>
            </w:pPr>
            <w:r w:rsidRPr="002539D7">
              <w:rPr>
                <w:rFonts w:ascii="Verdana" w:hAnsi="Verdana"/>
                <w:sz w:val="12"/>
                <w:szCs w:val="18"/>
              </w:rPr>
              <w:t>0,00 zł</w:t>
            </w:r>
          </w:p>
        </w:tc>
        <w:tc>
          <w:tcPr>
            <w:tcW w:w="476" w:type="pct"/>
            <w:shd w:val="clear" w:color="auto" w:fill="B5EFB1"/>
            <w:vAlign w:val="center"/>
          </w:tcPr>
          <w:p w:rsidR="008B69B6" w:rsidRPr="002539D7" w:rsidRDefault="008B69B6" w:rsidP="00F031C4">
            <w:pPr>
              <w:pStyle w:val="Nagwek7"/>
              <w:jc w:val="right"/>
              <w:rPr>
                <w:rFonts w:ascii="Verdana" w:hAnsi="Verdana"/>
                <w:sz w:val="18"/>
                <w:szCs w:val="18"/>
              </w:rPr>
            </w:pPr>
            <w:r w:rsidRPr="002539D7">
              <w:rPr>
                <w:rFonts w:ascii="Verdana" w:hAnsi="Verdana"/>
                <w:sz w:val="12"/>
                <w:szCs w:val="18"/>
              </w:rPr>
              <w:t>0,00 zł</w:t>
            </w:r>
          </w:p>
        </w:tc>
        <w:tc>
          <w:tcPr>
            <w:tcW w:w="695" w:type="pct"/>
            <w:shd w:val="clear" w:color="auto" w:fill="B5EFB1"/>
            <w:vAlign w:val="center"/>
          </w:tcPr>
          <w:p w:rsidR="008B69B6" w:rsidRPr="002539D7" w:rsidRDefault="008B69B6" w:rsidP="00631991">
            <w:pPr>
              <w:pStyle w:val="Nagwek7"/>
              <w:jc w:val="right"/>
              <w:rPr>
                <w:rFonts w:ascii="Verdana" w:hAnsi="Verdana"/>
                <w:sz w:val="12"/>
                <w:szCs w:val="18"/>
              </w:rPr>
            </w:pPr>
            <w:r w:rsidRPr="002539D7">
              <w:rPr>
                <w:rFonts w:ascii="Verdana" w:hAnsi="Verdana"/>
                <w:sz w:val="12"/>
                <w:szCs w:val="18"/>
              </w:rPr>
              <w:t>0,00 zł</w:t>
            </w:r>
          </w:p>
        </w:tc>
      </w:tr>
    </w:tbl>
    <w:p w:rsidR="00367FC6" w:rsidRPr="002539D7" w:rsidRDefault="00367FC6" w:rsidP="00261BD8">
      <w:pPr>
        <w:rPr>
          <w:rFonts w:ascii="Verdana" w:hAnsi="Verdana"/>
          <w:sz w:val="16"/>
          <w:szCs w:val="16"/>
        </w:rPr>
      </w:pPr>
    </w:p>
    <w:tbl>
      <w:tblPr>
        <w:tblW w:w="5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66"/>
        <w:gridCol w:w="8201"/>
      </w:tblGrid>
      <w:tr w:rsidR="002539D7" w:rsidRPr="002539D7" w:rsidTr="005A7999">
        <w:trPr>
          <w:cantSplit/>
          <w:trHeight w:val="305"/>
          <w:jc w:val="center"/>
        </w:trPr>
        <w:tc>
          <w:tcPr>
            <w:tcW w:w="2432" w:type="pct"/>
            <w:shd w:val="clear" w:color="auto" w:fill="B5EFB1"/>
          </w:tcPr>
          <w:p w:rsidR="00367FC6" w:rsidRPr="002539D7" w:rsidRDefault="00367FC6" w:rsidP="000C08BC">
            <w:pPr>
              <w:ind w:left="392" w:hanging="392"/>
              <w:rPr>
                <w:rFonts w:ascii="Verdana" w:hAnsi="Verdana"/>
                <w:b/>
                <w:bCs/>
                <w:sz w:val="18"/>
                <w:szCs w:val="18"/>
              </w:rPr>
            </w:pPr>
            <w:r w:rsidRPr="002539D7">
              <w:rPr>
                <w:rFonts w:ascii="Verdana" w:hAnsi="Verdana"/>
                <w:b/>
                <w:bCs/>
                <w:sz w:val="18"/>
                <w:szCs w:val="18"/>
              </w:rPr>
              <w:t>5.1</w:t>
            </w:r>
            <w:r w:rsidR="000C08BC">
              <w:rPr>
                <w:rFonts w:ascii="Verdana" w:hAnsi="Verdana"/>
                <w:b/>
                <w:bCs/>
                <w:sz w:val="18"/>
                <w:szCs w:val="18"/>
              </w:rPr>
              <w:t>2</w:t>
            </w:r>
            <w:r w:rsidRPr="002539D7">
              <w:rPr>
                <w:rFonts w:ascii="Verdana" w:hAnsi="Verdana"/>
                <w:b/>
                <w:bCs/>
                <w:sz w:val="18"/>
                <w:szCs w:val="18"/>
              </w:rPr>
              <w:t xml:space="preserve"> Koszt przypadający na jednego uczestnika</w:t>
            </w:r>
          </w:p>
        </w:tc>
        <w:tc>
          <w:tcPr>
            <w:tcW w:w="2568" w:type="pct"/>
            <w:shd w:val="clear" w:color="auto" w:fill="B5EFB1"/>
            <w:vAlign w:val="center"/>
          </w:tcPr>
          <w:p w:rsidR="00367FC6" w:rsidRPr="002539D7" w:rsidRDefault="00367FC6" w:rsidP="00474CE1">
            <w:pPr>
              <w:pStyle w:val="Nagwek7"/>
              <w:jc w:val="right"/>
              <w:rPr>
                <w:rFonts w:ascii="Verdana" w:hAnsi="Verdana"/>
                <w:sz w:val="12"/>
                <w:szCs w:val="18"/>
              </w:rPr>
            </w:pPr>
            <w:r w:rsidRPr="002539D7">
              <w:rPr>
                <w:rFonts w:ascii="Verdana" w:hAnsi="Verdana"/>
                <w:sz w:val="12"/>
                <w:szCs w:val="18"/>
              </w:rPr>
              <w:t>0,00 zł</w:t>
            </w:r>
          </w:p>
        </w:tc>
      </w:tr>
      <w:tr w:rsidR="002539D7" w:rsidRPr="002539D7" w:rsidTr="005A7999">
        <w:trPr>
          <w:cantSplit/>
          <w:trHeight w:val="305"/>
          <w:jc w:val="center"/>
        </w:trPr>
        <w:tc>
          <w:tcPr>
            <w:tcW w:w="2432" w:type="pct"/>
            <w:shd w:val="clear" w:color="auto" w:fill="B5EFB1"/>
          </w:tcPr>
          <w:p w:rsidR="00367FC6" w:rsidRPr="002539D7" w:rsidRDefault="00367FC6" w:rsidP="000C08BC">
            <w:pPr>
              <w:ind w:left="392" w:hanging="392"/>
              <w:rPr>
                <w:rFonts w:ascii="Verdana" w:hAnsi="Verdana"/>
                <w:b/>
                <w:bCs/>
                <w:sz w:val="18"/>
                <w:szCs w:val="18"/>
              </w:rPr>
            </w:pPr>
            <w:r w:rsidRPr="002539D7">
              <w:rPr>
                <w:rFonts w:ascii="Verdana" w:hAnsi="Verdana"/>
                <w:b/>
                <w:sz w:val="18"/>
                <w:szCs w:val="18"/>
              </w:rPr>
              <w:t>5.1</w:t>
            </w:r>
            <w:r w:rsidR="000C08BC">
              <w:rPr>
                <w:rFonts w:ascii="Verdana" w:hAnsi="Verdana"/>
                <w:b/>
                <w:sz w:val="18"/>
                <w:szCs w:val="18"/>
              </w:rPr>
              <w:t>3</w:t>
            </w:r>
            <w:r w:rsidRPr="002539D7">
              <w:rPr>
                <w:rFonts w:ascii="Verdana" w:hAnsi="Verdana"/>
                <w:b/>
                <w:sz w:val="18"/>
                <w:szCs w:val="18"/>
              </w:rPr>
              <w:t xml:space="preserve"> Koszt przypadający na jeden podmiot objęty wsparciem</w:t>
            </w:r>
          </w:p>
        </w:tc>
        <w:tc>
          <w:tcPr>
            <w:tcW w:w="2568" w:type="pct"/>
            <w:shd w:val="clear" w:color="auto" w:fill="B5EFB1"/>
            <w:vAlign w:val="center"/>
          </w:tcPr>
          <w:p w:rsidR="00367FC6" w:rsidRPr="002539D7" w:rsidRDefault="00367FC6" w:rsidP="003C03BD">
            <w:pPr>
              <w:pStyle w:val="Nagwek7"/>
              <w:jc w:val="right"/>
              <w:rPr>
                <w:rFonts w:ascii="Verdana" w:hAnsi="Verdana"/>
                <w:sz w:val="12"/>
                <w:szCs w:val="18"/>
              </w:rPr>
            </w:pPr>
            <w:r w:rsidRPr="002539D7">
              <w:rPr>
                <w:rFonts w:ascii="Verdana" w:hAnsi="Verdana"/>
                <w:sz w:val="12"/>
                <w:szCs w:val="18"/>
              </w:rPr>
              <w:t>0,00 zł</w:t>
            </w:r>
          </w:p>
        </w:tc>
      </w:tr>
    </w:tbl>
    <w:p w:rsidR="00367FC6" w:rsidRPr="002539D7" w:rsidRDefault="00367FC6" w:rsidP="007D361B">
      <w:pPr>
        <w:rPr>
          <w:rFonts w:ascii="Verdana" w:hAnsi="Verdana"/>
          <w:sz w:val="16"/>
          <w:szCs w:val="16"/>
        </w:rPr>
      </w:pPr>
    </w:p>
    <w:p w:rsidR="00367FC6" w:rsidRPr="002539D7" w:rsidRDefault="00367FC6" w:rsidP="007D361B">
      <w:pPr>
        <w:rPr>
          <w:rFonts w:ascii="Verdana" w:hAnsi="Verdana"/>
          <w:sz w:val="16"/>
          <w:szCs w:val="16"/>
        </w:rPr>
      </w:pPr>
    </w:p>
    <w:p w:rsidR="00367FC6" w:rsidRPr="002539D7" w:rsidRDefault="00367FC6" w:rsidP="007D361B">
      <w:pPr>
        <w:rPr>
          <w:rFonts w:ascii="Verdana" w:hAnsi="Verdana"/>
          <w:sz w:val="16"/>
          <w:szCs w:val="16"/>
        </w:rPr>
        <w:sectPr w:rsidR="00367FC6" w:rsidRPr="002539D7" w:rsidSect="00EB73C6">
          <w:footnotePr>
            <w:numRestart w:val="eachSect"/>
          </w:footnotePr>
          <w:pgSz w:w="16840" w:h="11907" w:orient="landscape" w:code="9"/>
          <w:pgMar w:top="1418" w:right="1134" w:bottom="709" w:left="851" w:header="709" w:footer="709" w:gutter="0"/>
          <w:pgBorders w:offsetFrom="page">
            <w:top w:val="single" w:sz="8" w:space="24" w:color="auto"/>
            <w:bottom w:val="single" w:sz="8" w:space="24" w:color="auto"/>
          </w:pgBorders>
          <w:cols w:space="708"/>
          <w:docGrid w:linePitch="272"/>
        </w:sectPr>
      </w:pPr>
    </w:p>
    <w:tbl>
      <w:tblPr>
        <w:tblW w:w="5000" w:type="pct"/>
        <w:jc w:val="center"/>
        <w:tblCellMar>
          <w:left w:w="70" w:type="dxa"/>
          <w:right w:w="70" w:type="dxa"/>
        </w:tblCellMar>
        <w:tblLook w:val="0000" w:firstRow="0" w:lastRow="0" w:firstColumn="0" w:lastColumn="0" w:noHBand="0" w:noVBand="0"/>
      </w:tblPr>
      <w:tblGrid>
        <w:gridCol w:w="836"/>
        <w:gridCol w:w="3994"/>
        <w:gridCol w:w="407"/>
        <w:gridCol w:w="669"/>
        <w:gridCol w:w="819"/>
        <w:gridCol w:w="675"/>
        <w:gridCol w:w="411"/>
        <w:gridCol w:w="411"/>
        <w:gridCol w:w="411"/>
        <w:gridCol w:w="1607"/>
        <w:gridCol w:w="1080"/>
        <w:gridCol w:w="591"/>
        <w:gridCol w:w="591"/>
        <w:gridCol w:w="594"/>
        <w:gridCol w:w="636"/>
        <w:gridCol w:w="633"/>
        <w:gridCol w:w="630"/>
      </w:tblGrid>
      <w:tr w:rsidR="009A4D7E" w:rsidRPr="002539D7" w:rsidTr="009A4D7E">
        <w:trPr>
          <w:trHeight w:val="347"/>
          <w:jc w:val="center"/>
        </w:trPr>
        <w:tc>
          <w:tcPr>
            <w:tcW w:w="279" w:type="pct"/>
            <w:tcBorders>
              <w:top w:val="single" w:sz="4" w:space="0" w:color="auto"/>
              <w:left w:val="single" w:sz="4" w:space="0" w:color="auto"/>
              <w:right w:val="single" w:sz="4" w:space="0" w:color="auto"/>
            </w:tcBorders>
            <w:shd w:val="clear" w:color="auto" w:fill="99FF99"/>
          </w:tcPr>
          <w:p w:rsidR="009A4D7E" w:rsidRPr="002539D7" w:rsidRDefault="009A4D7E" w:rsidP="00A73811">
            <w:pPr>
              <w:autoSpaceDE/>
              <w:autoSpaceDN/>
              <w:ind w:left="113" w:right="113"/>
              <w:jc w:val="center"/>
              <w:rPr>
                <w:rFonts w:ascii="Verdana" w:hAnsi="Verdana" w:cs="Arial"/>
                <w:b/>
                <w:bCs/>
                <w:sz w:val="18"/>
                <w:szCs w:val="18"/>
              </w:rPr>
            </w:pPr>
          </w:p>
        </w:tc>
        <w:tc>
          <w:tcPr>
            <w:tcW w:w="1332" w:type="pct"/>
            <w:vMerge w:val="restart"/>
            <w:tcBorders>
              <w:top w:val="single" w:sz="4" w:space="0" w:color="auto"/>
              <w:left w:val="single" w:sz="4" w:space="0" w:color="auto"/>
              <w:right w:val="single" w:sz="4" w:space="0" w:color="auto"/>
            </w:tcBorders>
            <w:shd w:val="clear" w:color="auto" w:fill="99FF99"/>
            <w:noWrap/>
            <w:vAlign w:val="center"/>
          </w:tcPr>
          <w:p w:rsidR="009A4D7E" w:rsidRPr="002539D7" w:rsidRDefault="009A4D7E" w:rsidP="00A73811">
            <w:pPr>
              <w:autoSpaceDE/>
              <w:autoSpaceDN/>
              <w:ind w:left="113" w:right="113"/>
              <w:jc w:val="center"/>
              <w:rPr>
                <w:rFonts w:ascii="Verdana" w:hAnsi="Verdana" w:cs="Arial"/>
                <w:b/>
                <w:bCs/>
                <w:sz w:val="18"/>
                <w:szCs w:val="18"/>
              </w:rPr>
            </w:pPr>
            <w:r w:rsidRPr="002539D7">
              <w:rPr>
                <w:rFonts w:ascii="Verdana" w:hAnsi="Verdana" w:cs="Arial"/>
                <w:b/>
                <w:bCs/>
                <w:sz w:val="18"/>
                <w:szCs w:val="18"/>
              </w:rPr>
              <w:t xml:space="preserve">Kategoria </w:t>
            </w:r>
          </w:p>
          <w:p w:rsidR="009A4D7E" w:rsidRPr="002539D7" w:rsidRDefault="009A4D7E" w:rsidP="00A73811">
            <w:pPr>
              <w:autoSpaceDE/>
              <w:autoSpaceDN/>
              <w:ind w:left="113" w:right="113"/>
              <w:jc w:val="center"/>
              <w:rPr>
                <w:rFonts w:ascii="Verdana" w:hAnsi="Verdana" w:cs="Arial"/>
                <w:b/>
                <w:bCs/>
                <w:sz w:val="18"/>
                <w:szCs w:val="18"/>
              </w:rPr>
            </w:pPr>
            <w:r w:rsidRPr="002539D7">
              <w:rPr>
                <w:rFonts w:ascii="Verdana" w:hAnsi="Verdana" w:cs="Arial"/>
                <w:b/>
                <w:bCs/>
                <w:sz w:val="18"/>
                <w:szCs w:val="18"/>
              </w:rPr>
              <w:t>kosztu</w:t>
            </w:r>
          </w:p>
        </w:tc>
        <w:tc>
          <w:tcPr>
            <w:tcW w:w="136" w:type="pct"/>
            <w:vMerge w:val="restart"/>
            <w:tcBorders>
              <w:top w:val="single" w:sz="4" w:space="0" w:color="auto"/>
              <w:left w:val="single" w:sz="4" w:space="0" w:color="auto"/>
              <w:right w:val="single" w:sz="4" w:space="0" w:color="auto"/>
            </w:tcBorders>
            <w:shd w:val="clear" w:color="auto" w:fill="99FF99"/>
            <w:textDirection w:val="btLr"/>
            <w:vAlign w:val="center"/>
          </w:tcPr>
          <w:p w:rsidR="009A4D7E" w:rsidRPr="002539D7" w:rsidRDefault="009A4D7E" w:rsidP="00560103">
            <w:pPr>
              <w:ind w:left="113" w:right="113"/>
              <w:jc w:val="center"/>
              <w:rPr>
                <w:rFonts w:ascii="Verdana" w:hAnsi="Verdana" w:cs="Arial"/>
                <w:b/>
                <w:bCs/>
                <w:i/>
                <w:sz w:val="18"/>
                <w:szCs w:val="18"/>
              </w:rPr>
            </w:pPr>
            <w:r w:rsidRPr="002539D7">
              <w:rPr>
                <w:rFonts w:ascii="Verdana" w:hAnsi="Verdana" w:cs="Arial"/>
                <w:b/>
                <w:bCs/>
                <w:sz w:val="18"/>
                <w:szCs w:val="18"/>
              </w:rPr>
              <w:t>Symbol partnera</w:t>
            </w:r>
          </w:p>
        </w:tc>
        <w:tc>
          <w:tcPr>
            <w:tcW w:w="223" w:type="pct"/>
            <w:vMerge w:val="restart"/>
            <w:tcBorders>
              <w:top w:val="single" w:sz="4" w:space="0" w:color="auto"/>
              <w:left w:val="single" w:sz="4" w:space="0" w:color="auto"/>
              <w:right w:val="single" w:sz="4" w:space="0" w:color="auto"/>
            </w:tcBorders>
            <w:shd w:val="clear" w:color="auto" w:fill="99FF99"/>
            <w:textDirection w:val="btLr"/>
            <w:vAlign w:val="center"/>
          </w:tcPr>
          <w:p w:rsidR="009A4D7E" w:rsidRPr="002539D7" w:rsidRDefault="009A4D7E" w:rsidP="00560103">
            <w:pPr>
              <w:ind w:left="113" w:right="113"/>
              <w:jc w:val="center"/>
              <w:rPr>
                <w:rFonts w:ascii="Verdana" w:hAnsi="Verdana" w:cs="Arial"/>
                <w:b/>
                <w:bCs/>
                <w:sz w:val="18"/>
                <w:szCs w:val="18"/>
              </w:rPr>
            </w:pPr>
            <w:r w:rsidRPr="002539D7">
              <w:rPr>
                <w:rFonts w:ascii="Verdana" w:hAnsi="Verdana" w:cs="Arial"/>
                <w:b/>
                <w:bCs/>
                <w:sz w:val="18"/>
                <w:szCs w:val="18"/>
              </w:rPr>
              <w:t xml:space="preserve">Personel projektu </w:t>
            </w:r>
          </w:p>
          <w:p w:rsidR="009A4D7E" w:rsidRPr="002539D7" w:rsidRDefault="009A4D7E" w:rsidP="00560103">
            <w:pPr>
              <w:ind w:left="113" w:right="113"/>
              <w:jc w:val="center"/>
              <w:rPr>
                <w:rFonts w:ascii="Verdana" w:hAnsi="Verdana" w:cs="Arial"/>
                <w:b/>
                <w:bCs/>
                <w:i/>
                <w:sz w:val="18"/>
                <w:szCs w:val="18"/>
              </w:rPr>
            </w:pPr>
            <w:r w:rsidRPr="002539D7">
              <w:rPr>
                <w:rFonts w:ascii="Verdana" w:hAnsi="Verdana" w:cs="Arial"/>
                <w:b/>
                <w:bCs/>
                <w:sz w:val="18"/>
                <w:szCs w:val="18"/>
              </w:rPr>
              <w:t>(T/N)</w:t>
            </w:r>
          </w:p>
        </w:tc>
        <w:tc>
          <w:tcPr>
            <w:tcW w:w="273" w:type="pct"/>
            <w:vMerge w:val="restart"/>
            <w:tcBorders>
              <w:top w:val="single" w:sz="4" w:space="0" w:color="auto"/>
              <w:left w:val="single" w:sz="4" w:space="0" w:color="auto"/>
              <w:right w:val="single" w:sz="4" w:space="0" w:color="auto"/>
            </w:tcBorders>
            <w:shd w:val="clear" w:color="auto" w:fill="99FF99"/>
            <w:textDirection w:val="btLr"/>
            <w:vAlign w:val="center"/>
          </w:tcPr>
          <w:p w:rsidR="009A4D7E" w:rsidRPr="002539D7" w:rsidRDefault="009A4D7E" w:rsidP="00560103">
            <w:pPr>
              <w:ind w:left="113" w:right="113"/>
              <w:jc w:val="center"/>
              <w:rPr>
                <w:rFonts w:ascii="Verdana" w:hAnsi="Verdana" w:cs="Arial"/>
                <w:b/>
                <w:bCs/>
                <w:i/>
                <w:sz w:val="18"/>
                <w:szCs w:val="18"/>
              </w:rPr>
            </w:pPr>
          </w:p>
          <w:p w:rsidR="009A4D7E" w:rsidRPr="002539D7" w:rsidRDefault="009A4D7E" w:rsidP="00560103">
            <w:pPr>
              <w:ind w:left="113" w:right="113"/>
              <w:jc w:val="center"/>
              <w:rPr>
                <w:rFonts w:ascii="Verdana" w:hAnsi="Verdana" w:cs="Arial"/>
                <w:b/>
                <w:bCs/>
                <w:sz w:val="18"/>
                <w:szCs w:val="18"/>
              </w:rPr>
            </w:pPr>
            <w:r w:rsidRPr="002539D7">
              <w:rPr>
                <w:rFonts w:ascii="Verdana" w:hAnsi="Verdana" w:cs="Arial"/>
                <w:b/>
                <w:bCs/>
                <w:sz w:val="18"/>
                <w:szCs w:val="18"/>
              </w:rPr>
              <w:t xml:space="preserve">Cross-financing (T/N) </w:t>
            </w:r>
          </w:p>
        </w:tc>
        <w:tc>
          <w:tcPr>
            <w:tcW w:w="225" w:type="pct"/>
            <w:vMerge w:val="restart"/>
            <w:tcBorders>
              <w:top w:val="single" w:sz="4" w:space="0" w:color="auto"/>
              <w:left w:val="single" w:sz="4" w:space="0" w:color="auto"/>
              <w:right w:val="single" w:sz="4" w:space="0" w:color="auto"/>
            </w:tcBorders>
            <w:shd w:val="clear" w:color="auto" w:fill="99FF99"/>
            <w:textDirection w:val="btLr"/>
            <w:vAlign w:val="center"/>
          </w:tcPr>
          <w:p w:rsidR="009A4D7E" w:rsidRPr="002539D7" w:rsidRDefault="009A4D7E" w:rsidP="00560103">
            <w:pPr>
              <w:autoSpaceDE/>
              <w:autoSpaceDN/>
              <w:jc w:val="center"/>
              <w:rPr>
                <w:rFonts w:ascii="Verdana" w:hAnsi="Verdana" w:cs="Arial"/>
                <w:b/>
                <w:bCs/>
                <w:sz w:val="18"/>
                <w:szCs w:val="18"/>
              </w:rPr>
            </w:pPr>
            <w:r w:rsidRPr="002539D7">
              <w:rPr>
                <w:rFonts w:ascii="Verdana" w:hAnsi="Verdana" w:cs="Arial"/>
                <w:b/>
                <w:bCs/>
                <w:sz w:val="18"/>
                <w:szCs w:val="18"/>
              </w:rPr>
              <w:t xml:space="preserve">Środki trwałe </w:t>
            </w:r>
            <w:r w:rsidRPr="002539D7">
              <w:rPr>
                <w:rFonts w:ascii="Verdana" w:hAnsi="Verdana" w:cs="Arial"/>
                <w:b/>
                <w:bCs/>
                <w:sz w:val="18"/>
                <w:szCs w:val="18"/>
              </w:rPr>
              <w:br/>
              <w:t>(T/N)</w:t>
            </w:r>
          </w:p>
        </w:tc>
        <w:tc>
          <w:tcPr>
            <w:tcW w:w="137" w:type="pct"/>
            <w:vMerge w:val="restart"/>
            <w:tcBorders>
              <w:top w:val="single" w:sz="4" w:space="0" w:color="auto"/>
              <w:left w:val="single" w:sz="4" w:space="0" w:color="auto"/>
              <w:bottom w:val="single" w:sz="4" w:space="0" w:color="auto"/>
              <w:right w:val="single" w:sz="4" w:space="0" w:color="auto"/>
            </w:tcBorders>
            <w:shd w:val="clear" w:color="auto" w:fill="99FF99"/>
            <w:textDirection w:val="btLr"/>
            <w:vAlign w:val="center"/>
          </w:tcPr>
          <w:p w:rsidR="009A4D7E" w:rsidRPr="002539D7" w:rsidRDefault="009A4D7E" w:rsidP="00560103">
            <w:pPr>
              <w:autoSpaceDE/>
              <w:autoSpaceDN/>
              <w:jc w:val="center"/>
              <w:rPr>
                <w:rFonts w:ascii="Verdana" w:hAnsi="Verdana" w:cs="Arial"/>
                <w:b/>
                <w:bCs/>
                <w:sz w:val="18"/>
                <w:szCs w:val="18"/>
              </w:rPr>
            </w:pPr>
            <w:r w:rsidRPr="002539D7">
              <w:rPr>
                <w:rFonts w:ascii="Verdana" w:hAnsi="Verdana" w:cs="Arial"/>
                <w:b/>
                <w:bCs/>
                <w:sz w:val="18"/>
                <w:szCs w:val="18"/>
              </w:rPr>
              <w:t>Wydatki ponoszone poza teryt. UE (T/N)</w:t>
            </w:r>
          </w:p>
        </w:tc>
        <w:tc>
          <w:tcPr>
            <w:tcW w:w="137" w:type="pct"/>
            <w:vMerge w:val="restart"/>
            <w:tcBorders>
              <w:top w:val="single" w:sz="4" w:space="0" w:color="auto"/>
              <w:left w:val="single" w:sz="4" w:space="0" w:color="auto"/>
              <w:bottom w:val="single" w:sz="4" w:space="0" w:color="auto"/>
              <w:right w:val="single" w:sz="4" w:space="0" w:color="auto"/>
            </w:tcBorders>
            <w:shd w:val="clear" w:color="auto" w:fill="99FF99"/>
            <w:textDirection w:val="btLr"/>
            <w:vAlign w:val="center"/>
          </w:tcPr>
          <w:p w:rsidR="009A4D7E" w:rsidRPr="002539D7" w:rsidRDefault="009A4D7E" w:rsidP="00560103">
            <w:pPr>
              <w:autoSpaceDE/>
              <w:autoSpaceDN/>
              <w:jc w:val="center"/>
              <w:rPr>
                <w:rFonts w:ascii="Verdana" w:hAnsi="Verdana" w:cs="Arial"/>
                <w:b/>
                <w:bCs/>
                <w:sz w:val="18"/>
                <w:szCs w:val="18"/>
              </w:rPr>
            </w:pPr>
            <w:r w:rsidRPr="002539D7">
              <w:rPr>
                <w:rFonts w:ascii="Verdana" w:hAnsi="Verdana" w:cs="Arial"/>
                <w:b/>
                <w:bCs/>
                <w:sz w:val="18"/>
                <w:szCs w:val="18"/>
              </w:rPr>
              <w:t>Pomoc publiczna (T/N)</w:t>
            </w:r>
          </w:p>
        </w:tc>
        <w:tc>
          <w:tcPr>
            <w:tcW w:w="137" w:type="pct"/>
            <w:vMerge w:val="restart"/>
            <w:tcBorders>
              <w:top w:val="single" w:sz="4" w:space="0" w:color="auto"/>
              <w:left w:val="single" w:sz="4" w:space="0" w:color="auto"/>
              <w:bottom w:val="single" w:sz="4" w:space="0" w:color="auto"/>
              <w:right w:val="single" w:sz="4" w:space="0" w:color="auto"/>
            </w:tcBorders>
            <w:shd w:val="clear" w:color="auto" w:fill="99FF99"/>
            <w:textDirection w:val="btLr"/>
            <w:vAlign w:val="center"/>
          </w:tcPr>
          <w:p w:rsidR="009A4D7E" w:rsidRPr="002539D7" w:rsidRDefault="009A4D7E" w:rsidP="00560103">
            <w:pPr>
              <w:autoSpaceDE/>
              <w:autoSpaceDN/>
              <w:jc w:val="center"/>
              <w:rPr>
                <w:rFonts w:ascii="Verdana" w:hAnsi="Verdana" w:cs="Arial"/>
                <w:b/>
                <w:bCs/>
                <w:sz w:val="18"/>
                <w:szCs w:val="18"/>
              </w:rPr>
            </w:pPr>
            <w:r w:rsidRPr="002539D7">
              <w:rPr>
                <w:rFonts w:ascii="Verdana" w:hAnsi="Verdana" w:cs="Arial"/>
                <w:b/>
                <w:bCs/>
                <w:sz w:val="18"/>
                <w:szCs w:val="18"/>
              </w:rPr>
              <w:t xml:space="preserve">Pomoc </w:t>
            </w:r>
            <w:r w:rsidRPr="002539D7">
              <w:rPr>
                <w:rFonts w:ascii="Verdana" w:hAnsi="Verdana" w:cs="Arial"/>
                <w:b/>
                <w:bCs/>
                <w:i/>
                <w:sz w:val="18"/>
                <w:szCs w:val="18"/>
              </w:rPr>
              <w:t>de minimis</w:t>
            </w:r>
            <w:r w:rsidRPr="002539D7">
              <w:rPr>
                <w:rFonts w:ascii="Verdana" w:hAnsi="Verdana" w:cs="Arial"/>
                <w:b/>
                <w:bCs/>
                <w:sz w:val="18"/>
                <w:szCs w:val="18"/>
              </w:rPr>
              <w:t xml:space="preserve"> (T/N)</w:t>
            </w:r>
          </w:p>
        </w:tc>
        <w:tc>
          <w:tcPr>
            <w:tcW w:w="536" w:type="pct"/>
            <w:vMerge w:val="restart"/>
            <w:tcBorders>
              <w:top w:val="single" w:sz="4" w:space="0" w:color="auto"/>
              <w:left w:val="single" w:sz="4" w:space="0" w:color="auto"/>
              <w:right w:val="single" w:sz="4" w:space="0" w:color="auto"/>
            </w:tcBorders>
            <w:shd w:val="clear" w:color="auto" w:fill="99FF99"/>
            <w:textDirection w:val="btLr"/>
            <w:vAlign w:val="center"/>
          </w:tcPr>
          <w:p w:rsidR="009A4D7E" w:rsidRPr="002539D7" w:rsidRDefault="009A4D7E" w:rsidP="00560103">
            <w:pPr>
              <w:autoSpaceDE/>
              <w:autoSpaceDN/>
              <w:jc w:val="center"/>
              <w:rPr>
                <w:rFonts w:ascii="Verdana" w:hAnsi="Verdana" w:cs="Arial"/>
                <w:b/>
                <w:bCs/>
                <w:sz w:val="18"/>
                <w:szCs w:val="18"/>
              </w:rPr>
            </w:pPr>
            <w:r w:rsidRPr="002539D7">
              <w:rPr>
                <w:rFonts w:ascii="Verdana" w:hAnsi="Verdana" w:cs="Arial"/>
                <w:b/>
                <w:bCs/>
                <w:sz w:val="18"/>
                <w:szCs w:val="18"/>
              </w:rPr>
              <w:t>Stawka</w:t>
            </w:r>
          </w:p>
          <w:p w:rsidR="009A4D7E" w:rsidRPr="002539D7" w:rsidRDefault="009A4D7E" w:rsidP="00560103">
            <w:pPr>
              <w:autoSpaceDE/>
              <w:autoSpaceDN/>
              <w:jc w:val="center"/>
              <w:rPr>
                <w:rFonts w:ascii="Verdana" w:hAnsi="Verdana" w:cs="Arial"/>
                <w:b/>
                <w:bCs/>
                <w:sz w:val="18"/>
                <w:szCs w:val="18"/>
              </w:rPr>
            </w:pPr>
            <w:r w:rsidRPr="002539D7">
              <w:rPr>
                <w:rFonts w:ascii="Verdana" w:hAnsi="Verdana" w:cs="Arial"/>
                <w:b/>
                <w:bCs/>
                <w:sz w:val="18"/>
                <w:szCs w:val="18"/>
              </w:rPr>
              <w:t>jednostkowa</w:t>
            </w:r>
          </w:p>
          <w:p w:rsidR="009A4D7E" w:rsidRPr="002539D7" w:rsidRDefault="009A4D7E" w:rsidP="00560103">
            <w:pPr>
              <w:autoSpaceDE/>
              <w:autoSpaceDN/>
              <w:ind w:left="113" w:right="113"/>
              <w:jc w:val="center"/>
              <w:rPr>
                <w:rFonts w:ascii="Verdana" w:hAnsi="Verdana" w:cs="Arial"/>
                <w:b/>
                <w:bCs/>
                <w:sz w:val="18"/>
                <w:szCs w:val="18"/>
              </w:rPr>
            </w:pPr>
            <w:r w:rsidRPr="002539D7">
              <w:rPr>
                <w:rFonts w:ascii="Verdana" w:hAnsi="Verdana" w:cs="Arial"/>
                <w:b/>
                <w:bCs/>
                <w:sz w:val="18"/>
                <w:szCs w:val="18"/>
              </w:rPr>
              <w:t>(T/N)</w:t>
            </w:r>
          </w:p>
        </w:tc>
        <w:tc>
          <w:tcPr>
            <w:tcW w:w="360" w:type="pct"/>
            <w:vMerge w:val="restart"/>
            <w:tcBorders>
              <w:top w:val="single" w:sz="4" w:space="0" w:color="auto"/>
              <w:left w:val="single" w:sz="4" w:space="0" w:color="auto"/>
              <w:right w:val="single" w:sz="4" w:space="0" w:color="auto"/>
            </w:tcBorders>
            <w:shd w:val="clear" w:color="auto" w:fill="99FF99"/>
            <w:vAlign w:val="center"/>
          </w:tcPr>
          <w:p w:rsidR="009A4D7E" w:rsidRPr="002539D7" w:rsidRDefault="009A4D7E" w:rsidP="00560103">
            <w:pPr>
              <w:autoSpaceDE/>
              <w:autoSpaceDN/>
              <w:jc w:val="center"/>
              <w:rPr>
                <w:rFonts w:ascii="Verdana" w:hAnsi="Verdana" w:cs="Arial"/>
                <w:b/>
                <w:bCs/>
                <w:sz w:val="18"/>
                <w:szCs w:val="18"/>
              </w:rPr>
            </w:pPr>
            <w:r w:rsidRPr="002539D7">
              <w:rPr>
                <w:rFonts w:ascii="Verdana" w:hAnsi="Verdana" w:cs="Arial"/>
                <w:b/>
                <w:bCs/>
                <w:sz w:val="18"/>
                <w:szCs w:val="18"/>
              </w:rPr>
              <w:t>j.m.</w:t>
            </w:r>
          </w:p>
        </w:tc>
        <w:tc>
          <w:tcPr>
            <w:tcW w:w="592" w:type="pct"/>
            <w:gridSpan w:val="3"/>
            <w:tcBorders>
              <w:top w:val="single" w:sz="4" w:space="0" w:color="auto"/>
              <w:left w:val="nil"/>
              <w:bottom w:val="single" w:sz="4" w:space="0" w:color="auto"/>
              <w:right w:val="single" w:sz="4" w:space="0" w:color="auto"/>
            </w:tcBorders>
            <w:shd w:val="clear" w:color="auto" w:fill="99FF99"/>
            <w:vAlign w:val="center"/>
          </w:tcPr>
          <w:p w:rsidR="009A4D7E" w:rsidRPr="002539D7" w:rsidRDefault="009A4D7E" w:rsidP="00560103">
            <w:pPr>
              <w:autoSpaceDE/>
              <w:autoSpaceDN/>
              <w:jc w:val="center"/>
              <w:rPr>
                <w:rFonts w:ascii="Verdana" w:hAnsi="Verdana" w:cs="Arial"/>
                <w:b/>
                <w:bCs/>
                <w:sz w:val="18"/>
                <w:szCs w:val="18"/>
              </w:rPr>
            </w:pPr>
            <w:r w:rsidRPr="002539D7">
              <w:rPr>
                <w:rFonts w:ascii="Verdana" w:hAnsi="Verdana" w:cs="Arial"/>
                <w:b/>
                <w:bCs/>
                <w:sz w:val="18"/>
                <w:szCs w:val="18"/>
              </w:rPr>
              <w:t>201…</w:t>
            </w:r>
          </w:p>
        </w:tc>
        <w:tc>
          <w:tcPr>
            <w:tcW w:w="212" w:type="pct"/>
            <w:vMerge w:val="restart"/>
            <w:tcBorders>
              <w:top w:val="single" w:sz="4" w:space="0" w:color="auto"/>
              <w:left w:val="single" w:sz="4" w:space="0" w:color="auto"/>
              <w:bottom w:val="single" w:sz="4" w:space="0" w:color="auto"/>
              <w:right w:val="single" w:sz="4" w:space="0" w:color="auto"/>
            </w:tcBorders>
            <w:shd w:val="clear" w:color="auto" w:fill="99FF99"/>
            <w:textDirection w:val="btLr"/>
            <w:vAlign w:val="center"/>
          </w:tcPr>
          <w:p w:rsidR="009A4D7E" w:rsidRPr="002539D7" w:rsidRDefault="009A4D7E" w:rsidP="008340DF">
            <w:pPr>
              <w:autoSpaceDE/>
              <w:autoSpaceDN/>
              <w:ind w:left="113" w:right="113"/>
              <w:jc w:val="center"/>
              <w:rPr>
                <w:rFonts w:ascii="Verdana" w:hAnsi="Verdana" w:cs="Arial"/>
                <w:b/>
                <w:bCs/>
                <w:sz w:val="18"/>
                <w:szCs w:val="18"/>
              </w:rPr>
            </w:pPr>
            <w:r w:rsidRPr="002539D7">
              <w:rPr>
                <w:rFonts w:ascii="Verdana" w:hAnsi="Verdana" w:cs="Arial"/>
                <w:b/>
                <w:bCs/>
                <w:sz w:val="18"/>
                <w:szCs w:val="18"/>
              </w:rPr>
              <w:t>Ogółem</w:t>
            </w:r>
          </w:p>
        </w:tc>
        <w:tc>
          <w:tcPr>
            <w:tcW w:w="211" w:type="pct"/>
            <w:vMerge w:val="restart"/>
            <w:tcBorders>
              <w:top w:val="single" w:sz="4" w:space="0" w:color="auto"/>
              <w:left w:val="single" w:sz="4" w:space="0" w:color="auto"/>
              <w:bottom w:val="single" w:sz="4" w:space="0" w:color="auto"/>
              <w:right w:val="single" w:sz="4" w:space="0" w:color="auto"/>
            </w:tcBorders>
            <w:shd w:val="clear" w:color="auto" w:fill="99FF99"/>
            <w:textDirection w:val="btLr"/>
            <w:vAlign w:val="center"/>
          </w:tcPr>
          <w:p w:rsidR="009A4D7E" w:rsidRPr="002539D7" w:rsidRDefault="009A4D7E" w:rsidP="008340DF">
            <w:pPr>
              <w:autoSpaceDE/>
              <w:autoSpaceDN/>
              <w:ind w:left="113" w:right="113"/>
              <w:jc w:val="center"/>
              <w:rPr>
                <w:rFonts w:ascii="Verdana" w:hAnsi="Verdana" w:cs="Arial"/>
                <w:b/>
                <w:bCs/>
                <w:sz w:val="18"/>
                <w:szCs w:val="18"/>
              </w:rPr>
            </w:pPr>
            <w:r w:rsidRPr="002539D7">
              <w:rPr>
                <w:rFonts w:ascii="Verdana" w:hAnsi="Verdana" w:cs="Arial"/>
                <w:b/>
                <w:bCs/>
                <w:sz w:val="18"/>
                <w:szCs w:val="18"/>
              </w:rPr>
              <w:t>Wydatki kwalifikowalne</w:t>
            </w:r>
          </w:p>
        </w:tc>
        <w:tc>
          <w:tcPr>
            <w:tcW w:w="210" w:type="pct"/>
            <w:vMerge w:val="restart"/>
            <w:tcBorders>
              <w:top w:val="single" w:sz="4" w:space="0" w:color="auto"/>
              <w:left w:val="single" w:sz="4" w:space="0" w:color="auto"/>
              <w:right w:val="single" w:sz="4" w:space="0" w:color="auto"/>
            </w:tcBorders>
            <w:shd w:val="clear" w:color="auto" w:fill="99FF99"/>
            <w:textDirection w:val="btLr"/>
          </w:tcPr>
          <w:p w:rsidR="009A4D7E" w:rsidRPr="002539D7" w:rsidRDefault="009A4D7E" w:rsidP="008340DF">
            <w:pPr>
              <w:autoSpaceDE/>
              <w:autoSpaceDN/>
              <w:ind w:left="113" w:right="113"/>
              <w:jc w:val="center"/>
              <w:rPr>
                <w:rFonts w:ascii="Verdana" w:hAnsi="Verdana" w:cs="Arial"/>
                <w:b/>
                <w:bCs/>
                <w:sz w:val="18"/>
                <w:szCs w:val="18"/>
              </w:rPr>
            </w:pPr>
            <w:r w:rsidRPr="002539D7">
              <w:rPr>
                <w:rFonts w:ascii="Verdana" w:hAnsi="Verdana" w:cs="Arial"/>
                <w:b/>
                <w:bCs/>
                <w:sz w:val="18"/>
                <w:szCs w:val="18"/>
              </w:rPr>
              <w:t>Wkład własny</w:t>
            </w:r>
          </w:p>
        </w:tc>
      </w:tr>
      <w:tr w:rsidR="009A4D7E" w:rsidRPr="002539D7" w:rsidTr="009A4D7E">
        <w:trPr>
          <w:cantSplit/>
          <w:trHeight w:val="2884"/>
          <w:jc w:val="center"/>
        </w:trPr>
        <w:tc>
          <w:tcPr>
            <w:tcW w:w="279" w:type="pct"/>
            <w:tcBorders>
              <w:left w:val="single" w:sz="4" w:space="0" w:color="auto"/>
              <w:bottom w:val="single" w:sz="4" w:space="0" w:color="auto"/>
              <w:right w:val="single" w:sz="4" w:space="0" w:color="auto"/>
            </w:tcBorders>
            <w:shd w:val="clear" w:color="auto" w:fill="99FF99"/>
          </w:tcPr>
          <w:p w:rsidR="009A4D7E" w:rsidRPr="002539D7" w:rsidRDefault="009A4D7E" w:rsidP="00560103">
            <w:pPr>
              <w:autoSpaceDE/>
              <w:autoSpaceDN/>
              <w:rPr>
                <w:rFonts w:ascii="Verdana" w:hAnsi="Verdana" w:cs="Arial"/>
                <w:b/>
                <w:bCs/>
                <w:sz w:val="18"/>
                <w:szCs w:val="18"/>
              </w:rPr>
            </w:pPr>
          </w:p>
          <w:p w:rsidR="009A4D7E" w:rsidRPr="002539D7" w:rsidRDefault="009A4D7E" w:rsidP="00560103">
            <w:pPr>
              <w:autoSpaceDE/>
              <w:autoSpaceDN/>
              <w:rPr>
                <w:rFonts w:ascii="Verdana" w:hAnsi="Verdana" w:cs="Arial"/>
                <w:b/>
                <w:bCs/>
                <w:sz w:val="18"/>
                <w:szCs w:val="18"/>
              </w:rPr>
            </w:pPr>
          </w:p>
          <w:p w:rsidR="009A4D7E" w:rsidRPr="002539D7" w:rsidRDefault="009A4D7E" w:rsidP="00560103">
            <w:pPr>
              <w:autoSpaceDE/>
              <w:autoSpaceDN/>
              <w:rPr>
                <w:rFonts w:ascii="Verdana" w:hAnsi="Verdana" w:cs="Arial"/>
                <w:b/>
                <w:bCs/>
                <w:sz w:val="18"/>
                <w:szCs w:val="18"/>
              </w:rPr>
            </w:pPr>
          </w:p>
          <w:p w:rsidR="009A4D7E" w:rsidRPr="002539D7" w:rsidRDefault="009A4D7E" w:rsidP="00560103">
            <w:pPr>
              <w:autoSpaceDE/>
              <w:autoSpaceDN/>
              <w:rPr>
                <w:rFonts w:ascii="Verdana" w:hAnsi="Verdana" w:cs="Arial"/>
                <w:b/>
                <w:bCs/>
                <w:sz w:val="18"/>
                <w:szCs w:val="18"/>
              </w:rPr>
            </w:pPr>
          </w:p>
          <w:p w:rsidR="009A4D7E" w:rsidRPr="002539D7" w:rsidRDefault="009A4D7E" w:rsidP="00560103">
            <w:pPr>
              <w:autoSpaceDE/>
              <w:autoSpaceDN/>
              <w:rPr>
                <w:rFonts w:ascii="Verdana" w:hAnsi="Verdana" w:cs="Arial"/>
                <w:b/>
                <w:bCs/>
                <w:sz w:val="18"/>
                <w:szCs w:val="18"/>
              </w:rPr>
            </w:pPr>
          </w:p>
          <w:p w:rsidR="009A4D7E" w:rsidRPr="002539D7" w:rsidRDefault="009A4D7E" w:rsidP="00560103">
            <w:pPr>
              <w:autoSpaceDE/>
              <w:autoSpaceDN/>
              <w:rPr>
                <w:rFonts w:ascii="Verdana" w:hAnsi="Verdana" w:cs="Arial"/>
                <w:b/>
                <w:bCs/>
                <w:sz w:val="18"/>
                <w:szCs w:val="18"/>
              </w:rPr>
            </w:pPr>
          </w:p>
          <w:p w:rsidR="009A4D7E" w:rsidRPr="002539D7" w:rsidRDefault="009A4D7E" w:rsidP="00560103">
            <w:pPr>
              <w:autoSpaceDE/>
              <w:autoSpaceDN/>
              <w:rPr>
                <w:rFonts w:ascii="Verdana" w:hAnsi="Verdana" w:cs="Arial"/>
                <w:b/>
                <w:bCs/>
                <w:sz w:val="18"/>
                <w:szCs w:val="18"/>
              </w:rPr>
            </w:pPr>
            <w:r w:rsidRPr="002539D7">
              <w:rPr>
                <w:rFonts w:ascii="Verdana" w:hAnsi="Verdana" w:cs="Arial"/>
                <w:b/>
                <w:bCs/>
                <w:sz w:val="18"/>
                <w:szCs w:val="18"/>
              </w:rPr>
              <w:t xml:space="preserve">            Lp.</w:t>
            </w:r>
          </w:p>
        </w:tc>
        <w:tc>
          <w:tcPr>
            <w:tcW w:w="1332" w:type="pct"/>
            <w:vMerge/>
            <w:tcBorders>
              <w:left w:val="single" w:sz="4" w:space="0" w:color="auto"/>
              <w:bottom w:val="single" w:sz="4" w:space="0" w:color="auto"/>
              <w:right w:val="single" w:sz="4" w:space="0" w:color="auto"/>
            </w:tcBorders>
            <w:shd w:val="clear" w:color="auto" w:fill="99FF99"/>
            <w:vAlign w:val="center"/>
          </w:tcPr>
          <w:p w:rsidR="009A4D7E" w:rsidRPr="002539D7" w:rsidRDefault="009A4D7E" w:rsidP="00560103">
            <w:pPr>
              <w:autoSpaceDE/>
              <w:autoSpaceDN/>
              <w:rPr>
                <w:rFonts w:ascii="Verdana" w:hAnsi="Verdana" w:cs="Arial"/>
                <w:b/>
                <w:bCs/>
                <w:sz w:val="18"/>
                <w:szCs w:val="18"/>
              </w:rPr>
            </w:pPr>
          </w:p>
        </w:tc>
        <w:tc>
          <w:tcPr>
            <w:tcW w:w="136" w:type="pct"/>
            <w:vMerge/>
            <w:tcBorders>
              <w:left w:val="single" w:sz="4" w:space="0" w:color="auto"/>
              <w:bottom w:val="single" w:sz="4" w:space="0" w:color="auto"/>
              <w:right w:val="single" w:sz="4" w:space="0" w:color="auto"/>
            </w:tcBorders>
            <w:shd w:val="clear" w:color="auto" w:fill="99FF99"/>
            <w:textDirection w:val="btLr"/>
            <w:vAlign w:val="center"/>
          </w:tcPr>
          <w:p w:rsidR="009A4D7E" w:rsidRPr="002539D7" w:rsidRDefault="009A4D7E" w:rsidP="00560103">
            <w:pPr>
              <w:autoSpaceDE/>
              <w:autoSpaceDN/>
              <w:ind w:left="113" w:right="113"/>
              <w:jc w:val="center"/>
              <w:rPr>
                <w:rFonts w:ascii="Verdana" w:hAnsi="Verdana" w:cs="Arial"/>
                <w:b/>
                <w:bCs/>
                <w:sz w:val="18"/>
                <w:szCs w:val="18"/>
              </w:rPr>
            </w:pPr>
          </w:p>
        </w:tc>
        <w:tc>
          <w:tcPr>
            <w:tcW w:w="223" w:type="pct"/>
            <w:vMerge/>
            <w:tcBorders>
              <w:left w:val="single" w:sz="4" w:space="0" w:color="auto"/>
              <w:bottom w:val="single" w:sz="4" w:space="0" w:color="auto"/>
              <w:right w:val="single" w:sz="4" w:space="0" w:color="auto"/>
            </w:tcBorders>
            <w:shd w:val="clear" w:color="auto" w:fill="99FF99"/>
            <w:textDirection w:val="btLr"/>
            <w:vAlign w:val="center"/>
          </w:tcPr>
          <w:p w:rsidR="009A4D7E" w:rsidRPr="002539D7" w:rsidRDefault="009A4D7E" w:rsidP="00560103">
            <w:pPr>
              <w:autoSpaceDE/>
              <w:autoSpaceDN/>
              <w:ind w:left="113" w:right="113"/>
              <w:jc w:val="center"/>
              <w:rPr>
                <w:rFonts w:ascii="Verdana" w:hAnsi="Verdana" w:cs="Arial"/>
                <w:b/>
                <w:bCs/>
                <w:sz w:val="18"/>
                <w:szCs w:val="18"/>
              </w:rPr>
            </w:pPr>
          </w:p>
        </w:tc>
        <w:tc>
          <w:tcPr>
            <w:tcW w:w="273" w:type="pct"/>
            <w:vMerge/>
            <w:tcBorders>
              <w:left w:val="single" w:sz="4" w:space="0" w:color="auto"/>
              <w:bottom w:val="single" w:sz="4" w:space="0" w:color="auto"/>
              <w:right w:val="single" w:sz="4" w:space="0" w:color="auto"/>
            </w:tcBorders>
            <w:shd w:val="clear" w:color="auto" w:fill="99FF99"/>
            <w:textDirection w:val="btLr"/>
            <w:vAlign w:val="center"/>
          </w:tcPr>
          <w:p w:rsidR="009A4D7E" w:rsidRPr="002539D7" w:rsidRDefault="009A4D7E" w:rsidP="00560103">
            <w:pPr>
              <w:autoSpaceDE/>
              <w:autoSpaceDN/>
              <w:ind w:left="113" w:right="113"/>
              <w:jc w:val="center"/>
              <w:rPr>
                <w:rFonts w:ascii="Verdana" w:hAnsi="Verdana" w:cs="Arial"/>
                <w:b/>
                <w:bCs/>
                <w:sz w:val="18"/>
                <w:szCs w:val="18"/>
              </w:rPr>
            </w:pPr>
          </w:p>
        </w:tc>
        <w:tc>
          <w:tcPr>
            <w:tcW w:w="225" w:type="pct"/>
            <w:vMerge/>
            <w:tcBorders>
              <w:left w:val="single" w:sz="4" w:space="0" w:color="auto"/>
              <w:bottom w:val="single" w:sz="4" w:space="0" w:color="auto"/>
              <w:right w:val="single" w:sz="4" w:space="0" w:color="auto"/>
            </w:tcBorders>
            <w:shd w:val="clear" w:color="auto" w:fill="99FF99"/>
            <w:vAlign w:val="center"/>
          </w:tcPr>
          <w:p w:rsidR="009A4D7E" w:rsidRPr="002539D7" w:rsidRDefault="009A4D7E" w:rsidP="00560103">
            <w:pPr>
              <w:autoSpaceDE/>
              <w:autoSpaceDN/>
              <w:jc w:val="center"/>
              <w:rPr>
                <w:rFonts w:ascii="Verdana" w:hAnsi="Verdana" w:cs="Arial"/>
                <w:b/>
                <w:bCs/>
                <w:sz w:val="18"/>
                <w:szCs w:val="18"/>
              </w:rPr>
            </w:pPr>
          </w:p>
        </w:tc>
        <w:tc>
          <w:tcPr>
            <w:tcW w:w="137" w:type="pct"/>
            <w:vMerge/>
            <w:tcBorders>
              <w:top w:val="single" w:sz="4" w:space="0" w:color="auto"/>
              <w:left w:val="single" w:sz="4" w:space="0" w:color="auto"/>
              <w:bottom w:val="single" w:sz="4" w:space="0" w:color="auto"/>
              <w:right w:val="single" w:sz="4" w:space="0" w:color="auto"/>
            </w:tcBorders>
            <w:shd w:val="clear" w:color="auto" w:fill="99FF99"/>
            <w:vAlign w:val="center"/>
          </w:tcPr>
          <w:p w:rsidR="009A4D7E" w:rsidRPr="002539D7" w:rsidRDefault="009A4D7E" w:rsidP="00560103">
            <w:pPr>
              <w:autoSpaceDE/>
              <w:autoSpaceDN/>
              <w:jc w:val="center"/>
              <w:rPr>
                <w:rFonts w:ascii="Verdana" w:hAnsi="Verdana" w:cs="Arial"/>
                <w:b/>
                <w:bCs/>
                <w:sz w:val="18"/>
                <w:szCs w:val="18"/>
              </w:rPr>
            </w:pPr>
          </w:p>
        </w:tc>
        <w:tc>
          <w:tcPr>
            <w:tcW w:w="137" w:type="pct"/>
            <w:vMerge/>
            <w:tcBorders>
              <w:top w:val="single" w:sz="4" w:space="0" w:color="auto"/>
              <w:left w:val="single" w:sz="4" w:space="0" w:color="auto"/>
              <w:bottom w:val="single" w:sz="4" w:space="0" w:color="auto"/>
              <w:right w:val="single" w:sz="4" w:space="0" w:color="auto"/>
            </w:tcBorders>
            <w:shd w:val="clear" w:color="auto" w:fill="99FF99"/>
            <w:vAlign w:val="center"/>
          </w:tcPr>
          <w:p w:rsidR="009A4D7E" w:rsidRPr="002539D7" w:rsidRDefault="009A4D7E" w:rsidP="00560103">
            <w:pPr>
              <w:autoSpaceDE/>
              <w:autoSpaceDN/>
              <w:jc w:val="center"/>
              <w:rPr>
                <w:rFonts w:ascii="Verdana" w:hAnsi="Verdana" w:cs="Arial"/>
                <w:b/>
                <w:bCs/>
                <w:sz w:val="18"/>
                <w:szCs w:val="18"/>
              </w:rPr>
            </w:pPr>
          </w:p>
        </w:tc>
        <w:tc>
          <w:tcPr>
            <w:tcW w:w="137" w:type="pct"/>
            <w:vMerge/>
            <w:tcBorders>
              <w:top w:val="single" w:sz="4" w:space="0" w:color="auto"/>
              <w:left w:val="single" w:sz="4" w:space="0" w:color="auto"/>
              <w:bottom w:val="single" w:sz="4" w:space="0" w:color="auto"/>
              <w:right w:val="single" w:sz="4" w:space="0" w:color="auto"/>
            </w:tcBorders>
            <w:shd w:val="clear" w:color="auto" w:fill="99FF99"/>
            <w:vAlign w:val="center"/>
          </w:tcPr>
          <w:p w:rsidR="009A4D7E" w:rsidRPr="002539D7" w:rsidRDefault="009A4D7E" w:rsidP="00560103">
            <w:pPr>
              <w:autoSpaceDE/>
              <w:autoSpaceDN/>
              <w:jc w:val="center"/>
              <w:rPr>
                <w:rFonts w:ascii="Verdana" w:hAnsi="Verdana" w:cs="Arial"/>
                <w:b/>
                <w:bCs/>
                <w:sz w:val="18"/>
                <w:szCs w:val="18"/>
              </w:rPr>
            </w:pPr>
          </w:p>
        </w:tc>
        <w:tc>
          <w:tcPr>
            <w:tcW w:w="536" w:type="pct"/>
            <w:vMerge/>
            <w:tcBorders>
              <w:left w:val="single" w:sz="4" w:space="0" w:color="auto"/>
              <w:bottom w:val="single" w:sz="4" w:space="0" w:color="auto"/>
              <w:right w:val="single" w:sz="4" w:space="0" w:color="auto"/>
            </w:tcBorders>
            <w:shd w:val="clear" w:color="auto" w:fill="99FF99"/>
            <w:vAlign w:val="center"/>
          </w:tcPr>
          <w:p w:rsidR="009A4D7E" w:rsidRPr="002539D7" w:rsidRDefault="009A4D7E" w:rsidP="00560103">
            <w:pPr>
              <w:autoSpaceDE/>
              <w:autoSpaceDN/>
              <w:jc w:val="center"/>
              <w:rPr>
                <w:rFonts w:ascii="Verdana" w:hAnsi="Verdana" w:cs="Arial"/>
                <w:b/>
                <w:bCs/>
                <w:sz w:val="18"/>
                <w:szCs w:val="18"/>
              </w:rPr>
            </w:pPr>
          </w:p>
        </w:tc>
        <w:tc>
          <w:tcPr>
            <w:tcW w:w="360" w:type="pct"/>
            <w:vMerge/>
            <w:tcBorders>
              <w:left w:val="single" w:sz="4" w:space="0" w:color="auto"/>
              <w:bottom w:val="single" w:sz="4" w:space="0" w:color="auto"/>
              <w:right w:val="single" w:sz="4" w:space="0" w:color="auto"/>
            </w:tcBorders>
            <w:shd w:val="clear" w:color="auto" w:fill="99FF99"/>
            <w:vAlign w:val="center"/>
          </w:tcPr>
          <w:p w:rsidR="009A4D7E" w:rsidRPr="002539D7" w:rsidRDefault="009A4D7E" w:rsidP="00560103">
            <w:pPr>
              <w:autoSpaceDE/>
              <w:autoSpaceDN/>
              <w:jc w:val="center"/>
              <w:rPr>
                <w:rFonts w:ascii="Verdana" w:hAnsi="Verdana" w:cs="Arial"/>
                <w:b/>
                <w:bCs/>
                <w:sz w:val="18"/>
                <w:szCs w:val="18"/>
              </w:rPr>
            </w:pPr>
          </w:p>
        </w:tc>
        <w:tc>
          <w:tcPr>
            <w:tcW w:w="197" w:type="pct"/>
            <w:tcBorders>
              <w:top w:val="nil"/>
              <w:left w:val="nil"/>
              <w:bottom w:val="single" w:sz="4" w:space="0" w:color="auto"/>
              <w:right w:val="single" w:sz="4" w:space="0" w:color="auto"/>
            </w:tcBorders>
            <w:shd w:val="clear" w:color="auto" w:fill="99FF99"/>
            <w:textDirection w:val="btLr"/>
            <w:vAlign w:val="center"/>
          </w:tcPr>
          <w:p w:rsidR="009A4D7E" w:rsidRPr="002539D7" w:rsidRDefault="009A4D7E" w:rsidP="00560103">
            <w:pPr>
              <w:autoSpaceDE/>
              <w:autoSpaceDN/>
              <w:jc w:val="center"/>
              <w:rPr>
                <w:rFonts w:ascii="Verdana" w:hAnsi="Verdana" w:cs="Arial"/>
                <w:b/>
                <w:bCs/>
                <w:sz w:val="18"/>
                <w:szCs w:val="18"/>
              </w:rPr>
            </w:pPr>
            <w:r w:rsidRPr="002539D7">
              <w:rPr>
                <w:rFonts w:ascii="Verdana" w:hAnsi="Verdana" w:cs="Arial"/>
                <w:b/>
                <w:bCs/>
                <w:sz w:val="18"/>
                <w:szCs w:val="18"/>
              </w:rPr>
              <w:t>liczba</w:t>
            </w:r>
          </w:p>
        </w:tc>
        <w:tc>
          <w:tcPr>
            <w:tcW w:w="197" w:type="pct"/>
            <w:tcBorders>
              <w:top w:val="nil"/>
              <w:left w:val="nil"/>
              <w:bottom w:val="single" w:sz="4" w:space="0" w:color="auto"/>
              <w:right w:val="single" w:sz="4" w:space="0" w:color="auto"/>
            </w:tcBorders>
            <w:shd w:val="clear" w:color="auto" w:fill="99FF99"/>
            <w:textDirection w:val="btLr"/>
            <w:vAlign w:val="center"/>
          </w:tcPr>
          <w:p w:rsidR="009A4D7E" w:rsidRPr="002539D7" w:rsidRDefault="009A4D7E" w:rsidP="00560103">
            <w:pPr>
              <w:autoSpaceDE/>
              <w:autoSpaceDN/>
              <w:jc w:val="center"/>
              <w:rPr>
                <w:rFonts w:ascii="Verdana" w:hAnsi="Verdana" w:cs="Arial"/>
                <w:b/>
                <w:bCs/>
                <w:sz w:val="18"/>
                <w:szCs w:val="18"/>
              </w:rPr>
            </w:pPr>
            <w:r w:rsidRPr="002539D7">
              <w:rPr>
                <w:rFonts w:ascii="Verdana" w:hAnsi="Verdana" w:cs="Arial"/>
                <w:b/>
                <w:bCs/>
                <w:sz w:val="18"/>
                <w:szCs w:val="18"/>
              </w:rPr>
              <w:t>cena jednostkowa</w:t>
            </w:r>
          </w:p>
        </w:tc>
        <w:tc>
          <w:tcPr>
            <w:tcW w:w="198" w:type="pct"/>
            <w:tcBorders>
              <w:top w:val="nil"/>
              <w:left w:val="nil"/>
              <w:bottom w:val="single" w:sz="4" w:space="0" w:color="auto"/>
              <w:right w:val="single" w:sz="4" w:space="0" w:color="auto"/>
            </w:tcBorders>
            <w:shd w:val="clear" w:color="auto" w:fill="99FF99"/>
            <w:textDirection w:val="btLr"/>
            <w:vAlign w:val="center"/>
          </w:tcPr>
          <w:p w:rsidR="009A4D7E" w:rsidRPr="002539D7" w:rsidRDefault="009A4D7E" w:rsidP="00560103">
            <w:pPr>
              <w:autoSpaceDE/>
              <w:autoSpaceDN/>
              <w:jc w:val="center"/>
              <w:rPr>
                <w:rFonts w:ascii="Verdana" w:hAnsi="Verdana" w:cs="Arial"/>
                <w:b/>
                <w:bCs/>
                <w:sz w:val="18"/>
                <w:szCs w:val="18"/>
              </w:rPr>
            </w:pPr>
            <w:r w:rsidRPr="002539D7">
              <w:rPr>
                <w:rFonts w:ascii="Verdana" w:hAnsi="Verdana" w:cs="Arial"/>
                <w:b/>
                <w:bCs/>
                <w:sz w:val="18"/>
                <w:szCs w:val="18"/>
              </w:rPr>
              <w:t>Łącznie</w:t>
            </w:r>
          </w:p>
        </w:tc>
        <w:tc>
          <w:tcPr>
            <w:tcW w:w="212" w:type="pct"/>
            <w:vMerge/>
            <w:tcBorders>
              <w:top w:val="single" w:sz="4" w:space="0" w:color="auto"/>
              <w:left w:val="single" w:sz="4" w:space="0" w:color="auto"/>
              <w:bottom w:val="single" w:sz="4" w:space="0" w:color="auto"/>
              <w:right w:val="single" w:sz="4" w:space="0" w:color="auto"/>
            </w:tcBorders>
            <w:shd w:val="clear" w:color="auto" w:fill="99FF99"/>
            <w:vAlign w:val="center"/>
          </w:tcPr>
          <w:p w:rsidR="009A4D7E" w:rsidRPr="002539D7" w:rsidRDefault="009A4D7E" w:rsidP="00560103">
            <w:pPr>
              <w:autoSpaceDE/>
              <w:autoSpaceDN/>
              <w:rPr>
                <w:rFonts w:ascii="Verdana" w:hAnsi="Verdana" w:cs="Arial"/>
                <w:b/>
                <w:bCs/>
                <w:sz w:val="18"/>
                <w:szCs w:val="18"/>
              </w:rPr>
            </w:pPr>
          </w:p>
        </w:tc>
        <w:tc>
          <w:tcPr>
            <w:tcW w:w="211" w:type="pct"/>
            <w:vMerge/>
            <w:tcBorders>
              <w:top w:val="single" w:sz="4" w:space="0" w:color="auto"/>
              <w:left w:val="single" w:sz="4" w:space="0" w:color="auto"/>
              <w:bottom w:val="single" w:sz="4" w:space="0" w:color="auto"/>
              <w:right w:val="single" w:sz="4" w:space="0" w:color="auto"/>
            </w:tcBorders>
            <w:shd w:val="clear" w:color="auto" w:fill="99FF99"/>
            <w:vAlign w:val="center"/>
          </w:tcPr>
          <w:p w:rsidR="009A4D7E" w:rsidRPr="002539D7" w:rsidRDefault="009A4D7E" w:rsidP="00560103">
            <w:pPr>
              <w:autoSpaceDE/>
              <w:autoSpaceDN/>
              <w:rPr>
                <w:rFonts w:ascii="Verdana" w:hAnsi="Verdana" w:cs="Arial"/>
                <w:b/>
                <w:bCs/>
                <w:sz w:val="18"/>
                <w:szCs w:val="18"/>
              </w:rPr>
            </w:pPr>
          </w:p>
        </w:tc>
        <w:tc>
          <w:tcPr>
            <w:tcW w:w="210" w:type="pct"/>
            <w:vMerge/>
            <w:tcBorders>
              <w:left w:val="single" w:sz="4" w:space="0" w:color="auto"/>
              <w:bottom w:val="single" w:sz="4" w:space="0" w:color="auto"/>
              <w:right w:val="single" w:sz="4" w:space="0" w:color="auto"/>
            </w:tcBorders>
            <w:shd w:val="clear" w:color="auto" w:fill="99FF99"/>
          </w:tcPr>
          <w:p w:rsidR="009A4D7E" w:rsidRPr="002539D7" w:rsidRDefault="009A4D7E" w:rsidP="00560103">
            <w:pPr>
              <w:autoSpaceDE/>
              <w:autoSpaceDN/>
              <w:rPr>
                <w:rFonts w:ascii="Verdana" w:hAnsi="Verdana" w:cs="Arial"/>
                <w:b/>
                <w:bCs/>
                <w:sz w:val="18"/>
                <w:szCs w:val="18"/>
              </w:rPr>
            </w:pPr>
          </w:p>
        </w:tc>
      </w:tr>
      <w:tr w:rsidR="002539D7" w:rsidRPr="002539D7" w:rsidTr="00691D75">
        <w:trPr>
          <w:trHeight w:val="255"/>
          <w:jc w:val="center"/>
        </w:trPr>
        <w:tc>
          <w:tcPr>
            <w:tcW w:w="3775" w:type="pct"/>
            <w:gridSpan w:val="11"/>
            <w:tcBorders>
              <w:top w:val="nil"/>
              <w:left w:val="single" w:sz="4" w:space="0" w:color="auto"/>
              <w:bottom w:val="single" w:sz="4" w:space="0" w:color="auto"/>
              <w:right w:val="single" w:sz="4" w:space="0" w:color="auto"/>
            </w:tcBorders>
            <w:shd w:val="clear" w:color="auto" w:fill="FFFF99"/>
          </w:tcPr>
          <w:p w:rsidR="00691D75" w:rsidRPr="002539D7" w:rsidRDefault="00691D75" w:rsidP="00560103">
            <w:pPr>
              <w:autoSpaceDE/>
              <w:autoSpaceDN/>
              <w:rPr>
                <w:rFonts w:ascii="Verdana" w:hAnsi="Verdana" w:cs="Arial"/>
                <w:sz w:val="18"/>
                <w:szCs w:val="18"/>
              </w:rPr>
            </w:pPr>
            <w:r w:rsidRPr="002539D7">
              <w:rPr>
                <w:rFonts w:ascii="Verdana" w:hAnsi="Verdana" w:cs="Arial"/>
                <w:b/>
                <w:bCs/>
                <w:sz w:val="18"/>
                <w:szCs w:val="18"/>
              </w:rPr>
              <w:t>KOSZTY OGÓŁEM (6.1)</w:t>
            </w:r>
          </w:p>
        </w:tc>
        <w:tc>
          <w:tcPr>
            <w:tcW w:w="592" w:type="pct"/>
            <w:gridSpan w:val="3"/>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2" w:type="pct"/>
            <w:tcBorders>
              <w:top w:val="nil"/>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1" w:type="pct"/>
            <w:tcBorders>
              <w:top w:val="nil"/>
              <w:left w:val="nil"/>
              <w:bottom w:val="single" w:sz="4" w:space="0" w:color="auto"/>
              <w:right w:val="single" w:sz="4" w:space="0" w:color="auto"/>
            </w:tcBorders>
            <w:shd w:val="clear" w:color="auto" w:fill="FFFF99"/>
            <w:vAlign w:val="center"/>
          </w:tcPr>
          <w:p w:rsidR="00691D75" w:rsidRPr="002539D7" w:rsidRDefault="00691D75" w:rsidP="00D02FFB">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0" w:type="pct"/>
            <w:tcBorders>
              <w:top w:val="nil"/>
              <w:left w:val="nil"/>
              <w:bottom w:val="single" w:sz="4" w:space="0" w:color="auto"/>
              <w:right w:val="single" w:sz="4" w:space="0" w:color="auto"/>
            </w:tcBorders>
            <w:shd w:val="clear" w:color="auto" w:fill="FFFF99"/>
          </w:tcPr>
          <w:p w:rsidR="00691D75" w:rsidRPr="002539D7" w:rsidRDefault="00691D75" w:rsidP="00D02FFB">
            <w:pPr>
              <w:autoSpaceDE/>
              <w:autoSpaceDN/>
              <w:jc w:val="right"/>
              <w:rPr>
                <w:rFonts w:ascii="Verdana" w:hAnsi="Verdana" w:cs="Arial"/>
                <w:b/>
                <w:bCs/>
                <w:sz w:val="18"/>
                <w:szCs w:val="18"/>
              </w:rPr>
            </w:pPr>
          </w:p>
        </w:tc>
      </w:tr>
      <w:tr w:rsidR="002539D7" w:rsidRPr="002539D7" w:rsidTr="00691D75">
        <w:trPr>
          <w:trHeight w:val="255"/>
          <w:jc w:val="center"/>
        </w:trPr>
        <w:tc>
          <w:tcPr>
            <w:tcW w:w="3775" w:type="pct"/>
            <w:gridSpan w:val="11"/>
            <w:tcBorders>
              <w:top w:val="nil"/>
              <w:left w:val="single" w:sz="4" w:space="0" w:color="auto"/>
              <w:bottom w:val="single" w:sz="4" w:space="0" w:color="auto"/>
              <w:right w:val="single" w:sz="4" w:space="0" w:color="auto"/>
            </w:tcBorders>
            <w:shd w:val="clear" w:color="auto" w:fill="FFFF99"/>
          </w:tcPr>
          <w:p w:rsidR="00691D75" w:rsidRPr="002539D7" w:rsidRDefault="00691D75" w:rsidP="00560103">
            <w:pPr>
              <w:autoSpaceDE/>
              <w:autoSpaceDN/>
              <w:rPr>
                <w:rFonts w:ascii="Verdana" w:hAnsi="Verdana" w:cs="Arial"/>
                <w:b/>
                <w:bCs/>
                <w:sz w:val="18"/>
                <w:szCs w:val="18"/>
              </w:rPr>
            </w:pPr>
            <w:r w:rsidRPr="002539D7">
              <w:rPr>
                <w:rFonts w:ascii="Verdana" w:hAnsi="Verdana" w:cs="Arial"/>
                <w:b/>
                <w:bCs/>
                <w:sz w:val="18"/>
                <w:szCs w:val="18"/>
              </w:rPr>
              <w:t>KOSZTY BEZPOŚREDNIE (6.1.1)</w:t>
            </w:r>
          </w:p>
        </w:tc>
        <w:tc>
          <w:tcPr>
            <w:tcW w:w="592" w:type="pct"/>
            <w:gridSpan w:val="3"/>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2" w:type="pct"/>
            <w:tcBorders>
              <w:top w:val="nil"/>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1" w:type="pct"/>
            <w:tcBorders>
              <w:top w:val="nil"/>
              <w:left w:val="nil"/>
              <w:bottom w:val="single" w:sz="4" w:space="0" w:color="auto"/>
              <w:right w:val="single" w:sz="4" w:space="0" w:color="auto"/>
            </w:tcBorders>
            <w:shd w:val="clear" w:color="auto" w:fill="FFFF99"/>
            <w:vAlign w:val="center"/>
          </w:tcPr>
          <w:p w:rsidR="00691D75" w:rsidRPr="002539D7" w:rsidRDefault="00691D75" w:rsidP="00D02FFB">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0" w:type="pct"/>
            <w:tcBorders>
              <w:top w:val="nil"/>
              <w:left w:val="nil"/>
              <w:bottom w:val="single" w:sz="4" w:space="0" w:color="auto"/>
              <w:right w:val="single" w:sz="4" w:space="0" w:color="auto"/>
            </w:tcBorders>
            <w:shd w:val="clear" w:color="auto" w:fill="FFFF99"/>
          </w:tcPr>
          <w:p w:rsidR="00691D75" w:rsidRPr="002539D7" w:rsidRDefault="00691D75" w:rsidP="00D02FFB">
            <w:pPr>
              <w:autoSpaceDE/>
              <w:autoSpaceDN/>
              <w:jc w:val="right"/>
              <w:rPr>
                <w:rFonts w:ascii="Verdana" w:hAnsi="Verdana" w:cs="Arial"/>
                <w:b/>
                <w:bCs/>
                <w:sz w:val="18"/>
                <w:szCs w:val="18"/>
              </w:rPr>
            </w:pPr>
          </w:p>
        </w:tc>
      </w:tr>
      <w:tr w:rsidR="002539D7" w:rsidRPr="002539D7" w:rsidTr="00691D75">
        <w:trPr>
          <w:trHeight w:val="255"/>
          <w:jc w:val="center"/>
        </w:trPr>
        <w:tc>
          <w:tcPr>
            <w:tcW w:w="3775" w:type="pct"/>
            <w:gridSpan w:val="11"/>
            <w:tcBorders>
              <w:top w:val="nil"/>
              <w:left w:val="single" w:sz="4" w:space="0" w:color="auto"/>
              <w:bottom w:val="single" w:sz="4" w:space="0" w:color="auto"/>
              <w:right w:val="single" w:sz="4" w:space="0" w:color="auto"/>
            </w:tcBorders>
            <w:shd w:val="clear" w:color="auto" w:fill="FFFF99"/>
          </w:tcPr>
          <w:p w:rsidR="00691D75" w:rsidRPr="002539D7" w:rsidRDefault="00691D75" w:rsidP="00560103">
            <w:pPr>
              <w:autoSpaceDE/>
              <w:autoSpaceDN/>
              <w:rPr>
                <w:rFonts w:ascii="Verdana" w:hAnsi="Verdana" w:cs="Arial"/>
                <w:b/>
                <w:bCs/>
                <w:sz w:val="18"/>
                <w:szCs w:val="18"/>
              </w:rPr>
            </w:pPr>
            <w:r w:rsidRPr="002539D7">
              <w:rPr>
                <w:rFonts w:ascii="Verdana" w:hAnsi="Verdana" w:cs="Arial"/>
                <w:b/>
                <w:bCs/>
                <w:sz w:val="18"/>
                <w:szCs w:val="18"/>
              </w:rPr>
              <w:t xml:space="preserve">Zadanie 1 [tekst z pkt. 4.1] </w:t>
            </w:r>
          </w:p>
        </w:tc>
        <w:tc>
          <w:tcPr>
            <w:tcW w:w="592" w:type="pct"/>
            <w:gridSpan w:val="3"/>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2" w:type="pct"/>
            <w:tcBorders>
              <w:top w:val="nil"/>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1" w:type="pct"/>
            <w:tcBorders>
              <w:top w:val="nil"/>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0" w:type="pct"/>
            <w:tcBorders>
              <w:top w:val="nil"/>
              <w:left w:val="nil"/>
              <w:bottom w:val="single" w:sz="4" w:space="0" w:color="auto"/>
              <w:right w:val="single" w:sz="4" w:space="0" w:color="auto"/>
            </w:tcBorders>
            <w:shd w:val="clear" w:color="auto" w:fill="FFFF99"/>
          </w:tcPr>
          <w:p w:rsidR="00691D75" w:rsidRPr="002539D7" w:rsidRDefault="001B7008"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r>
      <w:tr w:rsidR="009A4D7E" w:rsidRPr="002539D7" w:rsidTr="009A4D7E">
        <w:trPr>
          <w:trHeight w:val="255"/>
          <w:jc w:val="center"/>
        </w:trPr>
        <w:tc>
          <w:tcPr>
            <w:tcW w:w="279" w:type="pct"/>
            <w:tcBorders>
              <w:top w:val="nil"/>
              <w:left w:val="single" w:sz="4" w:space="0" w:color="auto"/>
              <w:bottom w:val="single" w:sz="4" w:space="0" w:color="auto"/>
              <w:right w:val="single" w:sz="4" w:space="0" w:color="auto"/>
            </w:tcBorders>
          </w:tcPr>
          <w:p w:rsidR="009A4D7E" w:rsidRPr="002539D7" w:rsidRDefault="009A4D7E" w:rsidP="00EB73C6">
            <w:pPr>
              <w:autoSpaceDE/>
              <w:autoSpaceDN/>
              <w:jc w:val="center"/>
              <w:rPr>
                <w:rFonts w:ascii="Verdana" w:hAnsi="Verdana" w:cs="Arial"/>
                <w:sz w:val="18"/>
                <w:szCs w:val="18"/>
              </w:rPr>
            </w:pPr>
            <w:r w:rsidRPr="002539D7">
              <w:rPr>
                <w:rFonts w:ascii="Verdana" w:hAnsi="Verdana" w:cs="Arial"/>
                <w:sz w:val="18"/>
                <w:szCs w:val="18"/>
              </w:rPr>
              <w:t>1</w:t>
            </w:r>
          </w:p>
        </w:tc>
        <w:tc>
          <w:tcPr>
            <w:tcW w:w="1332" w:type="pct"/>
            <w:tcBorders>
              <w:top w:val="nil"/>
              <w:left w:val="single" w:sz="4" w:space="0" w:color="auto"/>
              <w:bottom w:val="single" w:sz="4" w:space="0" w:color="auto"/>
              <w:right w:val="single" w:sz="4" w:space="0" w:color="auto"/>
            </w:tcBorders>
            <w:noWrap/>
            <w:vAlign w:val="center"/>
          </w:tcPr>
          <w:p w:rsidR="009A4D7E" w:rsidRPr="002539D7" w:rsidRDefault="009A4D7E" w:rsidP="00FD072F">
            <w:pPr>
              <w:autoSpaceDE/>
              <w:autoSpaceDN/>
              <w:rPr>
                <w:rFonts w:ascii="Verdana" w:hAnsi="Verdana" w:cs="Arial"/>
                <w:sz w:val="18"/>
                <w:szCs w:val="18"/>
              </w:rPr>
            </w:pPr>
            <w:r w:rsidRPr="002539D7">
              <w:rPr>
                <w:rFonts w:ascii="Verdana" w:hAnsi="Verdana" w:cs="Arial"/>
                <w:sz w:val="18"/>
                <w:szCs w:val="18"/>
              </w:rPr>
              <w:t>Tekst [nazwa kosztu] [</w:t>
            </w:r>
            <w:r>
              <w:rPr>
                <w:rFonts w:ascii="Verdana" w:hAnsi="Verdana" w:cs="Arial"/>
                <w:sz w:val="18"/>
                <w:szCs w:val="18"/>
              </w:rPr>
              <w:t>xxx zł netto</w:t>
            </w:r>
            <w:r w:rsidRPr="002539D7">
              <w:rPr>
                <w:rFonts w:ascii="Verdana" w:hAnsi="Verdana" w:cs="Arial"/>
                <w:sz w:val="18"/>
                <w:szCs w:val="18"/>
              </w:rPr>
              <w:t>]</w:t>
            </w:r>
          </w:p>
        </w:tc>
        <w:tc>
          <w:tcPr>
            <w:tcW w:w="136" w:type="pct"/>
            <w:tcBorders>
              <w:top w:val="nil"/>
              <w:left w:val="nil"/>
              <w:bottom w:val="single" w:sz="4" w:space="0" w:color="auto"/>
              <w:right w:val="single" w:sz="4" w:space="0" w:color="auto"/>
            </w:tcBorders>
          </w:tcPr>
          <w:p w:rsidR="009A4D7E" w:rsidRPr="002539D7" w:rsidRDefault="002D2666" w:rsidP="00560103">
            <w:pPr>
              <w:autoSpaceDE/>
              <w:autoSpaceDN/>
              <w:rPr>
                <w:rFonts w:ascii="Verdana" w:hAnsi="Verdana" w:cs="Arial"/>
                <w:sz w:val="18"/>
                <w:szCs w:val="18"/>
              </w:rPr>
            </w:pPr>
            <w:r>
              <w:rPr>
                <w:rFonts w:ascii="Verdana" w:hAnsi="Verdana" w:cs="Arial"/>
                <w:noProof/>
                <w:sz w:val="18"/>
                <w:szCs w:val="18"/>
              </w:rPr>
              <mc:AlternateContent>
                <mc:Choice Requires="wps">
                  <w:drawing>
                    <wp:anchor distT="0" distB="0" distL="114300" distR="114300" simplePos="0" relativeHeight="251650560" behindDoc="0" locked="0" layoutInCell="1" allowOverlap="1">
                      <wp:simplePos x="0" y="0"/>
                      <wp:positionH relativeFrom="column">
                        <wp:posOffset>3008691</wp:posOffset>
                      </wp:positionH>
                      <wp:positionV relativeFrom="paragraph">
                        <wp:posOffset>-3033333</wp:posOffset>
                      </wp:positionV>
                      <wp:extent cx="836295" cy="6348095"/>
                      <wp:effectExtent l="1111250" t="0" r="46355" b="65405"/>
                      <wp:wrapNone/>
                      <wp:docPr id="230" name="Objaśnienie prostokątne zaokrąglon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36295" cy="6348095"/>
                              </a:xfrm>
                              <a:prstGeom prst="wedgeRoundRectCallout">
                                <a:avLst>
                                  <a:gd name="adj1" fmla="val 31098"/>
                                  <a:gd name="adj2" fmla="val 73999"/>
                                  <a:gd name="adj3" fmla="val 16667"/>
                                </a:avLst>
                              </a:prstGeom>
                              <a:solidFill>
                                <a:schemeClr val="accent4">
                                  <a:lumMod val="60000"/>
                                  <a:lumOff val="40000"/>
                                </a:schemeClr>
                              </a:soli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EF258C" w:rsidRPr="005667F7" w:rsidRDefault="00EF258C" w:rsidP="008F1622">
                                  <w:pPr>
                                    <w:ind w:right="141"/>
                                    <w:jc w:val="both"/>
                                    <w:rPr>
                                      <w:rFonts w:ascii="Calibri" w:hAnsi="Calibri"/>
                                      <w:szCs w:val="20"/>
                                    </w:rPr>
                                  </w:pPr>
                                  <w:r w:rsidRPr="009A1B1D">
                                    <w:rPr>
                                      <w:rFonts w:ascii="Calibri" w:hAnsi="Calibri"/>
                                      <w:szCs w:val="20"/>
                                    </w:rPr>
                                    <w:t>W przypadku wykazania w budżecie szczegółowym projektu wydatków kwalifikowalnych na zakup środków trwałych o wartości od 350</w:t>
                                  </w:r>
                                  <w:r>
                                    <w:rPr>
                                      <w:rFonts w:ascii="Calibri" w:hAnsi="Calibri"/>
                                      <w:szCs w:val="20"/>
                                    </w:rPr>
                                    <w:t>0</w:t>
                                  </w:r>
                                  <w:r w:rsidRPr="009A1B1D">
                                    <w:rPr>
                                      <w:rFonts w:ascii="Calibri" w:hAnsi="Calibri"/>
                                      <w:szCs w:val="20"/>
                                    </w:rPr>
                                    <w:t xml:space="preserve">,00 </w:t>
                                  </w:r>
                                  <w:r>
                                    <w:rPr>
                                      <w:rFonts w:ascii="Calibri" w:hAnsi="Calibri"/>
                                      <w:szCs w:val="20"/>
                                    </w:rPr>
                                    <w:t>PLN</w:t>
                                  </w:r>
                                  <w:r w:rsidRPr="009A1B1D">
                                    <w:rPr>
                                      <w:rFonts w:ascii="Calibri" w:hAnsi="Calibri"/>
                                      <w:szCs w:val="20"/>
                                    </w:rPr>
                                    <w:t xml:space="preserve"> do 4</w:t>
                                  </w:r>
                                  <w:r>
                                    <w:rPr>
                                      <w:rFonts w:ascii="Calibri" w:hAnsi="Calibri"/>
                                      <w:szCs w:val="20"/>
                                    </w:rPr>
                                    <w:t>305</w:t>
                                  </w:r>
                                  <w:r w:rsidRPr="009A1B1D">
                                    <w:rPr>
                                      <w:rFonts w:ascii="Calibri" w:hAnsi="Calibri"/>
                                      <w:szCs w:val="20"/>
                                    </w:rPr>
                                    <w:t xml:space="preserve">,00 </w:t>
                                  </w:r>
                                  <w:r>
                                    <w:rPr>
                                      <w:rFonts w:ascii="Calibri" w:hAnsi="Calibri"/>
                                      <w:szCs w:val="20"/>
                                    </w:rPr>
                                    <w:t>PLN</w:t>
                                  </w:r>
                                  <w:r w:rsidRPr="009A1B1D">
                                    <w:rPr>
                                      <w:rFonts w:ascii="Calibri" w:hAnsi="Calibri"/>
                                      <w:szCs w:val="20"/>
                                    </w:rPr>
                                    <w:t xml:space="preserve"> brutto należy w kolumnie „Kategoria kosztu“ uzupełnić opis</w:t>
                                  </w:r>
                                  <w:r>
                                    <w:rPr>
                                      <w:rFonts w:ascii="Calibri" w:hAnsi="Calibri"/>
                                      <w:szCs w:val="20"/>
                                    </w:rPr>
                                    <w:t xml:space="preserve"> </w:t>
                                  </w:r>
                                  <w:r w:rsidRPr="009A1B1D">
                                    <w:rPr>
                                      <w:rFonts w:ascii="Calibri" w:hAnsi="Calibri"/>
                                      <w:szCs w:val="20"/>
                                    </w:rPr>
                                    <w:t xml:space="preserve">o wartość „xxx zł netto” np. zakup </w:t>
                                  </w:r>
                                  <w:r>
                                    <w:rPr>
                                      <w:rFonts w:ascii="Calibri" w:hAnsi="Calibri"/>
                                      <w:szCs w:val="20"/>
                                    </w:rPr>
                                    <w:t xml:space="preserve">zestawu komputerowego  </w:t>
                                  </w:r>
                                  <w:r w:rsidRPr="009A1B1D">
                                    <w:rPr>
                                      <w:rFonts w:ascii="Calibri" w:hAnsi="Calibri"/>
                                      <w:szCs w:val="20"/>
                                    </w:rPr>
                                    <w:t>(355</w:t>
                                  </w:r>
                                  <w:r>
                                    <w:rPr>
                                      <w:rFonts w:ascii="Calibri" w:hAnsi="Calibri"/>
                                      <w:szCs w:val="20"/>
                                    </w:rPr>
                                    <w:t>0</w:t>
                                  </w:r>
                                  <w:r w:rsidRPr="009A1B1D">
                                    <w:rPr>
                                      <w:rFonts w:ascii="Calibri" w:hAnsi="Calibri"/>
                                      <w:szCs w:val="20"/>
                                    </w:rPr>
                                    <w:t xml:space="preserve">,00 </w:t>
                                  </w:r>
                                  <w:r>
                                    <w:rPr>
                                      <w:rFonts w:ascii="Calibri" w:hAnsi="Calibri"/>
                                      <w:szCs w:val="20"/>
                                    </w:rPr>
                                    <w:t>PLN</w:t>
                                  </w:r>
                                  <w:r w:rsidRPr="009A1B1D">
                                    <w:rPr>
                                      <w:rFonts w:ascii="Calibri" w:hAnsi="Calibri"/>
                                      <w:szCs w:val="20"/>
                                    </w:rPr>
                                    <w:t xml:space="preserve"> netto )</w:t>
                                  </w:r>
                                  <w:r w:rsidRPr="005667F7">
                                    <w:rPr>
                                      <w:rFonts w:ascii="Calibri" w:hAnsi="Calibri"/>
                                      <w:szCs w:val="20"/>
                                    </w:rPr>
                                    <w:t>.</w:t>
                                  </w:r>
                                </w:p>
                                <w:p w:rsidR="00EF258C" w:rsidRPr="00605D46" w:rsidRDefault="00EF258C" w:rsidP="008F1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aśnienie prostokątne zaokrąglone 230" o:spid="_x0000_s1106" type="#_x0000_t62" style="position:absolute;margin-left:236.9pt;margin-top:-238.85pt;width:65.85pt;height:499.85pt;rotation:9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" adj="17517,26784" fillcolor="#b2a1c7 [1943]" strokecolor="#b2a1c7 [1943]" strokeweight="1pt">
                      <v:shadow on="t" color="#3f3151 [1607]" opacity=".5" offset="1pt"/>
                      <v:textbox>
                        <w:txbxContent>
                          <w:p w:rsidR="00EF258C" w:rsidRPr="005667F7" w:rsidRDefault="00EF258C" w:rsidP="008F1622">
                            <w:pPr>
                              <w:ind w:right="141"/>
                              <w:jc w:val="both"/>
                              <w:rPr>
                                <w:rFonts w:ascii="Calibri" w:hAnsi="Calibri"/>
                                <w:szCs w:val="20"/>
                              </w:rPr>
                            </w:pPr>
                            <w:r w:rsidRPr="009A1B1D">
                              <w:rPr>
                                <w:rFonts w:ascii="Calibri" w:hAnsi="Calibri"/>
                                <w:szCs w:val="20"/>
                              </w:rPr>
                              <w:t>W przypadku wykazania w budżecie szczegółowym projektu wydatków kwalifikowalnych na zakup środków trwałych o wartości od 350</w:t>
                            </w:r>
                            <w:r>
                              <w:rPr>
                                <w:rFonts w:ascii="Calibri" w:hAnsi="Calibri"/>
                                <w:szCs w:val="20"/>
                              </w:rPr>
                              <w:t>0</w:t>
                            </w:r>
                            <w:r w:rsidRPr="009A1B1D">
                              <w:rPr>
                                <w:rFonts w:ascii="Calibri" w:hAnsi="Calibri"/>
                                <w:szCs w:val="20"/>
                              </w:rPr>
                              <w:t xml:space="preserve">,00 </w:t>
                            </w:r>
                            <w:r>
                              <w:rPr>
                                <w:rFonts w:ascii="Calibri" w:hAnsi="Calibri"/>
                                <w:szCs w:val="20"/>
                              </w:rPr>
                              <w:t>PLN</w:t>
                            </w:r>
                            <w:r w:rsidRPr="009A1B1D">
                              <w:rPr>
                                <w:rFonts w:ascii="Calibri" w:hAnsi="Calibri"/>
                                <w:szCs w:val="20"/>
                              </w:rPr>
                              <w:t xml:space="preserve"> do 4</w:t>
                            </w:r>
                            <w:r>
                              <w:rPr>
                                <w:rFonts w:ascii="Calibri" w:hAnsi="Calibri"/>
                                <w:szCs w:val="20"/>
                              </w:rPr>
                              <w:t>305</w:t>
                            </w:r>
                            <w:r w:rsidRPr="009A1B1D">
                              <w:rPr>
                                <w:rFonts w:ascii="Calibri" w:hAnsi="Calibri"/>
                                <w:szCs w:val="20"/>
                              </w:rPr>
                              <w:t xml:space="preserve">,00 </w:t>
                            </w:r>
                            <w:r>
                              <w:rPr>
                                <w:rFonts w:ascii="Calibri" w:hAnsi="Calibri"/>
                                <w:szCs w:val="20"/>
                              </w:rPr>
                              <w:t>PLN</w:t>
                            </w:r>
                            <w:r w:rsidRPr="009A1B1D">
                              <w:rPr>
                                <w:rFonts w:ascii="Calibri" w:hAnsi="Calibri"/>
                                <w:szCs w:val="20"/>
                              </w:rPr>
                              <w:t xml:space="preserve"> brutto należy w kolumnie „Kategoria kosztu“ uzupełnić opis</w:t>
                            </w:r>
                            <w:r>
                              <w:rPr>
                                <w:rFonts w:ascii="Calibri" w:hAnsi="Calibri"/>
                                <w:szCs w:val="20"/>
                              </w:rPr>
                              <w:t xml:space="preserve"> </w:t>
                            </w:r>
                            <w:r w:rsidRPr="009A1B1D">
                              <w:rPr>
                                <w:rFonts w:ascii="Calibri" w:hAnsi="Calibri"/>
                                <w:szCs w:val="20"/>
                              </w:rPr>
                              <w:t xml:space="preserve">o wartość „xxx zł netto” np. zakup </w:t>
                            </w:r>
                            <w:r>
                              <w:rPr>
                                <w:rFonts w:ascii="Calibri" w:hAnsi="Calibri"/>
                                <w:szCs w:val="20"/>
                              </w:rPr>
                              <w:t xml:space="preserve">zestawu komputerowego  </w:t>
                            </w:r>
                            <w:r w:rsidRPr="009A1B1D">
                              <w:rPr>
                                <w:rFonts w:ascii="Calibri" w:hAnsi="Calibri"/>
                                <w:szCs w:val="20"/>
                              </w:rPr>
                              <w:t>(355</w:t>
                            </w:r>
                            <w:r>
                              <w:rPr>
                                <w:rFonts w:ascii="Calibri" w:hAnsi="Calibri"/>
                                <w:szCs w:val="20"/>
                              </w:rPr>
                              <w:t>0</w:t>
                            </w:r>
                            <w:r w:rsidRPr="009A1B1D">
                              <w:rPr>
                                <w:rFonts w:ascii="Calibri" w:hAnsi="Calibri"/>
                                <w:szCs w:val="20"/>
                              </w:rPr>
                              <w:t xml:space="preserve">,00 </w:t>
                            </w:r>
                            <w:r>
                              <w:rPr>
                                <w:rFonts w:ascii="Calibri" w:hAnsi="Calibri"/>
                                <w:szCs w:val="20"/>
                              </w:rPr>
                              <w:t>PLN</w:t>
                            </w:r>
                            <w:r w:rsidRPr="009A1B1D">
                              <w:rPr>
                                <w:rFonts w:ascii="Calibri" w:hAnsi="Calibri"/>
                                <w:szCs w:val="20"/>
                              </w:rPr>
                              <w:t xml:space="preserve"> netto )</w:t>
                            </w:r>
                            <w:r w:rsidRPr="005667F7">
                              <w:rPr>
                                <w:rFonts w:ascii="Calibri" w:hAnsi="Calibri"/>
                                <w:szCs w:val="20"/>
                              </w:rPr>
                              <w:t>.</w:t>
                            </w:r>
                          </w:p>
                          <w:p w:rsidR="00EF258C" w:rsidRPr="00605D46" w:rsidRDefault="00EF258C" w:rsidP="008F1622"/>
                        </w:txbxContent>
                      </v:textbox>
                    </v:shape>
                  </w:pict>
                </mc:Fallback>
              </mc:AlternateContent>
            </w:r>
          </w:p>
        </w:tc>
        <w:tc>
          <w:tcPr>
            <w:tcW w:w="223" w:type="pct"/>
            <w:tcBorders>
              <w:top w:val="nil"/>
              <w:left w:val="nil"/>
              <w:bottom w:val="single" w:sz="4" w:space="0" w:color="auto"/>
              <w:right w:val="single" w:sz="4" w:space="0" w:color="auto"/>
            </w:tcBorders>
          </w:tcPr>
          <w:p w:rsidR="009A4D7E" w:rsidRPr="002539D7"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tcPr>
          <w:p w:rsidR="009A4D7E" w:rsidRPr="002539D7" w:rsidRDefault="009A4D7E" w:rsidP="00560103">
            <w:pPr>
              <w:autoSpaceDE/>
              <w:autoSpaceDN/>
              <w:rPr>
                <w:rFonts w:ascii="Verdana" w:hAnsi="Verdana" w:cs="Arial"/>
                <w:sz w:val="18"/>
                <w:szCs w:val="18"/>
              </w:rPr>
            </w:pPr>
          </w:p>
        </w:tc>
        <w:tc>
          <w:tcPr>
            <w:tcW w:w="225" w:type="pct"/>
            <w:tcBorders>
              <w:top w:val="nil"/>
              <w:left w:val="nil"/>
              <w:bottom w:val="single" w:sz="4" w:space="0" w:color="auto"/>
              <w:right w:val="single" w:sz="4" w:space="0" w:color="auto"/>
            </w:tcBorders>
          </w:tcPr>
          <w:p w:rsidR="009A4D7E" w:rsidRPr="002539D7"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536" w:type="pct"/>
            <w:tcBorders>
              <w:top w:val="nil"/>
              <w:left w:val="nil"/>
              <w:bottom w:val="single" w:sz="4" w:space="0" w:color="auto"/>
              <w:right w:val="single" w:sz="4" w:space="0" w:color="auto"/>
            </w:tcBorders>
            <w:shd w:val="clear" w:color="auto" w:fill="auto"/>
            <w:vAlign w:val="center"/>
          </w:tcPr>
          <w:p w:rsidR="009A4D7E" w:rsidRPr="002539D7" w:rsidRDefault="009A4D7E" w:rsidP="00560103">
            <w:pPr>
              <w:autoSpaceDE/>
              <w:autoSpaceDN/>
              <w:rPr>
                <w:rFonts w:ascii="Verdana" w:hAnsi="Verdana" w:cs="Arial"/>
                <w:sz w:val="18"/>
                <w:szCs w:val="18"/>
              </w:rPr>
            </w:pPr>
          </w:p>
        </w:tc>
        <w:tc>
          <w:tcPr>
            <w:tcW w:w="360" w:type="pct"/>
            <w:tcBorders>
              <w:top w:val="nil"/>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197" w:type="pct"/>
            <w:tcBorders>
              <w:top w:val="nil"/>
              <w:left w:val="nil"/>
              <w:bottom w:val="single" w:sz="4" w:space="0" w:color="auto"/>
              <w:right w:val="single" w:sz="4" w:space="0" w:color="auto"/>
            </w:tcBorders>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sz w:val="18"/>
                <w:szCs w:val="18"/>
              </w:rPr>
              <w:t>0,00</w:t>
            </w:r>
          </w:p>
        </w:tc>
        <w:tc>
          <w:tcPr>
            <w:tcW w:w="197" w:type="pct"/>
            <w:tcBorders>
              <w:top w:val="nil"/>
              <w:left w:val="nil"/>
              <w:bottom w:val="single" w:sz="4" w:space="0" w:color="auto"/>
              <w:right w:val="single" w:sz="4" w:space="0" w:color="auto"/>
            </w:tcBorders>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sz w:val="18"/>
                <w:szCs w:val="18"/>
              </w:rPr>
              <w:t>0,00 zł</w:t>
            </w:r>
          </w:p>
        </w:tc>
        <w:tc>
          <w:tcPr>
            <w:tcW w:w="198"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bCs/>
                <w:sz w:val="18"/>
                <w:szCs w:val="18"/>
              </w:rPr>
              <w:t>0,00 zł</w:t>
            </w:r>
          </w:p>
        </w:tc>
        <w:tc>
          <w:tcPr>
            <w:tcW w:w="210" w:type="pct"/>
            <w:tcBorders>
              <w:top w:val="single" w:sz="4" w:space="0" w:color="auto"/>
              <w:left w:val="nil"/>
              <w:bottom w:val="single" w:sz="4" w:space="0" w:color="auto"/>
              <w:right w:val="single" w:sz="4" w:space="0" w:color="auto"/>
            </w:tcBorders>
            <w:shd w:val="clear" w:color="auto" w:fill="auto"/>
          </w:tcPr>
          <w:p w:rsidR="009A4D7E" w:rsidRPr="002539D7" w:rsidRDefault="009A4D7E" w:rsidP="00560103">
            <w:pPr>
              <w:autoSpaceDE/>
              <w:autoSpaceDN/>
              <w:jc w:val="right"/>
              <w:rPr>
                <w:rFonts w:ascii="Verdana" w:hAnsi="Verdana" w:cs="Arial"/>
                <w:bCs/>
                <w:sz w:val="18"/>
                <w:szCs w:val="18"/>
              </w:rPr>
            </w:pPr>
            <w:r w:rsidRPr="002539D7">
              <w:rPr>
                <w:rFonts w:ascii="Verdana" w:hAnsi="Verdana" w:cs="Arial"/>
                <w:bCs/>
                <w:sz w:val="18"/>
                <w:szCs w:val="18"/>
              </w:rPr>
              <w:t>0,00 zł</w:t>
            </w:r>
          </w:p>
        </w:tc>
      </w:tr>
      <w:tr w:rsidR="009A4D7E" w:rsidRPr="002539D7" w:rsidTr="009A4D7E">
        <w:trPr>
          <w:trHeight w:val="255"/>
          <w:jc w:val="center"/>
        </w:trPr>
        <w:tc>
          <w:tcPr>
            <w:tcW w:w="279" w:type="pct"/>
            <w:tcBorders>
              <w:top w:val="nil"/>
              <w:left w:val="single" w:sz="4" w:space="0" w:color="auto"/>
              <w:bottom w:val="single" w:sz="4" w:space="0" w:color="auto"/>
              <w:right w:val="single" w:sz="4" w:space="0" w:color="auto"/>
            </w:tcBorders>
          </w:tcPr>
          <w:p w:rsidR="009A4D7E" w:rsidRPr="002539D7" w:rsidRDefault="009A4D7E" w:rsidP="00EB73C6">
            <w:pPr>
              <w:autoSpaceDE/>
              <w:autoSpaceDN/>
              <w:jc w:val="center"/>
              <w:rPr>
                <w:rFonts w:ascii="Verdana" w:hAnsi="Verdana" w:cs="Arial"/>
                <w:sz w:val="18"/>
                <w:szCs w:val="18"/>
              </w:rPr>
            </w:pPr>
            <w:r w:rsidRPr="002539D7">
              <w:rPr>
                <w:rFonts w:ascii="Verdana" w:hAnsi="Verdana" w:cs="Arial"/>
                <w:sz w:val="18"/>
                <w:szCs w:val="18"/>
              </w:rPr>
              <w:t>2</w:t>
            </w:r>
          </w:p>
        </w:tc>
        <w:tc>
          <w:tcPr>
            <w:tcW w:w="1332" w:type="pct"/>
            <w:tcBorders>
              <w:top w:val="nil"/>
              <w:left w:val="single" w:sz="4" w:space="0" w:color="auto"/>
              <w:bottom w:val="single" w:sz="4" w:space="0" w:color="auto"/>
              <w:right w:val="single" w:sz="4" w:space="0" w:color="auto"/>
            </w:tcBorders>
            <w:noWrap/>
            <w:vAlign w:val="center"/>
          </w:tcPr>
          <w:p w:rsidR="009A4D7E" w:rsidRPr="002539D7" w:rsidRDefault="009A4D7E" w:rsidP="00560103">
            <w:pPr>
              <w:autoSpaceDE/>
              <w:autoSpaceDN/>
              <w:rPr>
                <w:rFonts w:ascii="Verdana" w:hAnsi="Verdana" w:cs="Arial"/>
                <w:sz w:val="18"/>
                <w:szCs w:val="18"/>
              </w:rPr>
            </w:pPr>
            <w:r w:rsidRPr="002539D7">
              <w:rPr>
                <w:rFonts w:ascii="Verdana" w:hAnsi="Verdana" w:cs="Arial"/>
                <w:sz w:val="18"/>
                <w:szCs w:val="18"/>
              </w:rPr>
              <w:t>….</w:t>
            </w:r>
          </w:p>
        </w:tc>
        <w:tc>
          <w:tcPr>
            <w:tcW w:w="136" w:type="pct"/>
            <w:tcBorders>
              <w:top w:val="single" w:sz="4" w:space="0" w:color="auto"/>
              <w:left w:val="nil"/>
              <w:bottom w:val="single" w:sz="4" w:space="0" w:color="auto"/>
              <w:right w:val="single" w:sz="4" w:space="0" w:color="auto"/>
            </w:tcBorders>
          </w:tcPr>
          <w:p w:rsidR="009A4D7E" w:rsidRPr="002539D7" w:rsidRDefault="009A4D7E" w:rsidP="00560103">
            <w:pPr>
              <w:autoSpaceDE/>
              <w:autoSpaceDN/>
              <w:rPr>
                <w:rFonts w:ascii="Verdana" w:hAnsi="Verdana" w:cs="Arial"/>
                <w:sz w:val="18"/>
                <w:szCs w:val="18"/>
              </w:rPr>
            </w:pPr>
          </w:p>
        </w:tc>
        <w:tc>
          <w:tcPr>
            <w:tcW w:w="223" w:type="pct"/>
            <w:tcBorders>
              <w:top w:val="single" w:sz="4" w:space="0" w:color="auto"/>
              <w:left w:val="nil"/>
              <w:bottom w:val="single" w:sz="4" w:space="0" w:color="auto"/>
              <w:right w:val="single" w:sz="4" w:space="0" w:color="auto"/>
            </w:tcBorders>
          </w:tcPr>
          <w:p w:rsidR="009A4D7E" w:rsidRPr="002539D7"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tcPr>
          <w:p w:rsidR="009A4D7E" w:rsidRPr="002539D7" w:rsidRDefault="009A4D7E" w:rsidP="00560103">
            <w:pPr>
              <w:autoSpaceDE/>
              <w:autoSpaceDN/>
              <w:rPr>
                <w:rFonts w:ascii="Verdana" w:hAnsi="Verdana" w:cs="Arial"/>
                <w:sz w:val="18"/>
                <w:szCs w:val="18"/>
              </w:rPr>
            </w:pPr>
          </w:p>
        </w:tc>
        <w:tc>
          <w:tcPr>
            <w:tcW w:w="225" w:type="pct"/>
            <w:tcBorders>
              <w:top w:val="single" w:sz="4" w:space="0" w:color="auto"/>
              <w:left w:val="nil"/>
              <w:bottom w:val="single" w:sz="4" w:space="0" w:color="auto"/>
              <w:right w:val="single" w:sz="4" w:space="0" w:color="auto"/>
            </w:tcBorders>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r w:rsidRPr="002539D7">
              <w:rPr>
                <w:rFonts w:ascii="Verdana" w:hAnsi="Verdana" w:cs="Arial"/>
                <w:sz w:val="18"/>
                <w:szCs w:val="18"/>
              </w:rPr>
              <w:t> </w:t>
            </w:r>
          </w:p>
        </w:tc>
        <w:tc>
          <w:tcPr>
            <w:tcW w:w="137" w:type="pct"/>
            <w:tcBorders>
              <w:top w:val="nil"/>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536" w:type="pct"/>
            <w:tcBorders>
              <w:top w:val="single" w:sz="4" w:space="0" w:color="auto"/>
              <w:left w:val="nil"/>
              <w:bottom w:val="single" w:sz="4" w:space="0" w:color="auto"/>
              <w:right w:val="single" w:sz="4" w:space="0" w:color="auto"/>
            </w:tcBorders>
            <w:shd w:val="clear" w:color="auto" w:fill="auto"/>
            <w:vAlign w:val="center"/>
          </w:tcPr>
          <w:p w:rsidR="009A4D7E" w:rsidRPr="002539D7" w:rsidRDefault="009A4D7E" w:rsidP="00560103">
            <w:pPr>
              <w:autoSpaceDE/>
              <w:autoSpaceDN/>
              <w:rPr>
                <w:rFonts w:ascii="Verdana" w:hAnsi="Verdana" w:cs="Arial"/>
                <w:sz w:val="18"/>
                <w:szCs w:val="18"/>
              </w:rPr>
            </w:pPr>
          </w:p>
        </w:tc>
        <w:tc>
          <w:tcPr>
            <w:tcW w:w="360" w:type="pct"/>
            <w:tcBorders>
              <w:top w:val="nil"/>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197" w:type="pct"/>
            <w:tcBorders>
              <w:top w:val="nil"/>
              <w:left w:val="nil"/>
              <w:bottom w:val="single" w:sz="4" w:space="0" w:color="auto"/>
              <w:right w:val="single" w:sz="4" w:space="0" w:color="auto"/>
            </w:tcBorders>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sz w:val="18"/>
                <w:szCs w:val="18"/>
              </w:rPr>
              <w:t>0,00</w:t>
            </w:r>
          </w:p>
        </w:tc>
        <w:tc>
          <w:tcPr>
            <w:tcW w:w="197" w:type="pct"/>
            <w:tcBorders>
              <w:top w:val="nil"/>
              <w:left w:val="nil"/>
              <w:bottom w:val="single" w:sz="4" w:space="0" w:color="auto"/>
              <w:right w:val="single" w:sz="4" w:space="0" w:color="auto"/>
            </w:tcBorders>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sz w:val="18"/>
                <w:szCs w:val="18"/>
              </w:rPr>
              <w:t>0,00 zł</w:t>
            </w:r>
          </w:p>
        </w:tc>
        <w:tc>
          <w:tcPr>
            <w:tcW w:w="198"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sz w:val="18"/>
                <w:szCs w:val="18"/>
              </w:rPr>
              <w:t>0,00 zł</w:t>
            </w:r>
          </w:p>
        </w:tc>
        <w:tc>
          <w:tcPr>
            <w:tcW w:w="212"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sz w:val="18"/>
                <w:szCs w:val="18"/>
              </w:rPr>
              <w:t>0,00 zł</w:t>
            </w:r>
          </w:p>
        </w:tc>
        <w:tc>
          <w:tcPr>
            <w:tcW w:w="211"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bCs/>
                <w:sz w:val="18"/>
                <w:szCs w:val="18"/>
              </w:rPr>
              <w:t>0,00 zł</w:t>
            </w:r>
          </w:p>
        </w:tc>
        <w:tc>
          <w:tcPr>
            <w:tcW w:w="210" w:type="pct"/>
            <w:tcBorders>
              <w:top w:val="nil"/>
              <w:left w:val="nil"/>
              <w:bottom w:val="single" w:sz="4" w:space="0" w:color="auto"/>
              <w:right w:val="single" w:sz="4" w:space="0" w:color="auto"/>
            </w:tcBorders>
            <w:shd w:val="clear" w:color="auto" w:fill="auto"/>
          </w:tcPr>
          <w:p w:rsidR="009A4D7E" w:rsidRPr="002539D7" w:rsidRDefault="009A4D7E" w:rsidP="00560103">
            <w:pPr>
              <w:autoSpaceDE/>
              <w:autoSpaceDN/>
              <w:jc w:val="right"/>
              <w:rPr>
                <w:rFonts w:ascii="Verdana" w:hAnsi="Verdana" w:cs="Arial"/>
                <w:bCs/>
                <w:sz w:val="18"/>
                <w:szCs w:val="18"/>
              </w:rPr>
            </w:pPr>
            <w:r w:rsidRPr="002539D7">
              <w:rPr>
                <w:rFonts w:ascii="Verdana" w:hAnsi="Verdana" w:cs="Arial"/>
                <w:bCs/>
                <w:sz w:val="18"/>
                <w:szCs w:val="18"/>
              </w:rPr>
              <w:t>0,00 zł</w:t>
            </w:r>
          </w:p>
        </w:tc>
      </w:tr>
      <w:tr w:rsidR="009A4D7E" w:rsidRPr="002539D7" w:rsidTr="009A4D7E">
        <w:trPr>
          <w:trHeight w:val="255"/>
          <w:jc w:val="center"/>
        </w:trPr>
        <w:tc>
          <w:tcPr>
            <w:tcW w:w="1611" w:type="pct"/>
            <w:gridSpan w:val="2"/>
            <w:tcBorders>
              <w:top w:val="nil"/>
              <w:left w:val="single" w:sz="4" w:space="0" w:color="auto"/>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r w:rsidRPr="002539D7">
              <w:rPr>
                <w:rFonts w:ascii="Verdana" w:hAnsi="Verdana" w:cs="Arial"/>
                <w:b/>
                <w:bCs/>
                <w:sz w:val="18"/>
                <w:szCs w:val="18"/>
              </w:rPr>
              <w:t>Cross-financing (zł)</w:t>
            </w:r>
          </w:p>
        </w:tc>
        <w:tc>
          <w:tcPr>
            <w:tcW w:w="136"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23"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25"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536"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360"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97"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197"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198"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212"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b/>
                <w:sz w:val="18"/>
                <w:szCs w:val="18"/>
              </w:rPr>
              <w:t>0,00 zł</w:t>
            </w:r>
          </w:p>
        </w:tc>
        <w:tc>
          <w:tcPr>
            <w:tcW w:w="211"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bCs/>
                <w:sz w:val="18"/>
                <w:szCs w:val="18"/>
              </w:rPr>
            </w:pPr>
            <w:r w:rsidRPr="002539D7">
              <w:rPr>
                <w:rFonts w:ascii="Verdana" w:hAnsi="Verdana" w:cs="Arial"/>
                <w:b/>
                <w:sz w:val="18"/>
                <w:szCs w:val="18"/>
              </w:rPr>
              <w:t>0,00 zł</w:t>
            </w:r>
          </w:p>
        </w:tc>
        <w:tc>
          <w:tcPr>
            <w:tcW w:w="210" w:type="pct"/>
            <w:tcBorders>
              <w:top w:val="nil"/>
              <w:left w:val="nil"/>
              <w:bottom w:val="single" w:sz="4" w:space="0" w:color="auto"/>
              <w:right w:val="single" w:sz="4" w:space="0" w:color="auto"/>
            </w:tcBorders>
            <w:shd w:val="clear" w:color="auto" w:fill="FFFF99"/>
          </w:tcPr>
          <w:p w:rsidR="009A4D7E" w:rsidRPr="002539D7" w:rsidRDefault="009A4D7E" w:rsidP="00560103">
            <w:pPr>
              <w:autoSpaceDE/>
              <w:autoSpaceDN/>
              <w:jc w:val="right"/>
              <w:rPr>
                <w:rFonts w:ascii="Verdana" w:hAnsi="Verdana" w:cs="Arial"/>
                <w:b/>
                <w:sz w:val="18"/>
                <w:szCs w:val="18"/>
              </w:rPr>
            </w:pPr>
          </w:p>
        </w:tc>
      </w:tr>
      <w:tr w:rsidR="009A4D7E" w:rsidRPr="002539D7" w:rsidTr="009A4D7E">
        <w:trPr>
          <w:trHeight w:val="255"/>
          <w:jc w:val="center"/>
        </w:trPr>
        <w:tc>
          <w:tcPr>
            <w:tcW w:w="1611" w:type="pct"/>
            <w:gridSpan w:val="2"/>
            <w:tcBorders>
              <w:top w:val="nil"/>
              <w:left w:val="single" w:sz="4" w:space="0" w:color="auto"/>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r w:rsidRPr="002539D7">
              <w:rPr>
                <w:rFonts w:ascii="Verdana" w:hAnsi="Verdana" w:cs="Arial"/>
                <w:b/>
                <w:bCs/>
                <w:sz w:val="18"/>
                <w:szCs w:val="18"/>
              </w:rPr>
              <w:t>Cross-financing (%)</w:t>
            </w:r>
            <w:r w:rsidR="00AB0353">
              <w:rPr>
                <w:rFonts w:ascii="Verdana" w:hAnsi="Verdana" w:cs="Arial"/>
                <w:noProof/>
                <w:sz w:val="18"/>
                <w:szCs w:val="18"/>
              </w:rPr>
              <mc:AlternateContent>
                <mc:Choice Requires="wps">
                  <w:drawing>
                    <wp:anchor distT="0" distB="0" distL="114300" distR="114300" simplePos="0" relativeHeight="251664896" behindDoc="0" locked="0" layoutInCell="1" allowOverlap="1" wp14:anchorId="4A85F2E7" wp14:editId="0FC46FEC">
                      <wp:simplePos x="0" y="0"/>
                      <wp:positionH relativeFrom="column">
                        <wp:posOffset>-3175</wp:posOffset>
                      </wp:positionH>
                      <wp:positionV relativeFrom="paragraph">
                        <wp:posOffset>5080</wp:posOffset>
                      </wp:positionV>
                      <wp:extent cx="836295" cy="6348095"/>
                      <wp:effectExtent l="1111250" t="0" r="46355" b="65405"/>
                      <wp:wrapNone/>
                      <wp:docPr id="225" name="Objaśnienie prostokątne zaokrąglon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36295" cy="6348095"/>
                              </a:xfrm>
                              <a:prstGeom prst="wedgeRoundRectCallout">
                                <a:avLst>
                                  <a:gd name="adj1" fmla="val 31098"/>
                                  <a:gd name="adj2" fmla="val 73999"/>
                                  <a:gd name="adj3" fmla="val 16667"/>
                                </a:avLst>
                              </a:prstGeom>
                              <a:solidFill>
                                <a:srgbClr val="8064A2">
                                  <a:lumMod val="60000"/>
                                  <a:lumOff val="40000"/>
                                </a:srgbClr>
                              </a:soli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txbx>
                              <w:txbxContent>
                                <w:p w:rsidR="00AB0353" w:rsidRPr="005667F7" w:rsidRDefault="00AB0353" w:rsidP="00AB0353">
                                  <w:pPr>
                                    <w:ind w:right="141"/>
                                    <w:jc w:val="both"/>
                                    <w:rPr>
                                      <w:rFonts w:ascii="Calibri" w:hAnsi="Calibri"/>
                                      <w:szCs w:val="20"/>
                                    </w:rPr>
                                  </w:pPr>
                                  <w:r w:rsidRPr="009A1B1D">
                                    <w:rPr>
                                      <w:rFonts w:ascii="Calibri" w:hAnsi="Calibri"/>
                                      <w:szCs w:val="20"/>
                                    </w:rPr>
                                    <w:t>W przypadku wykazania w budżecie szczegółowym projektu wydatków kwalifikowalnych na zakup środków trwałych o wartości od 350</w:t>
                                  </w:r>
                                  <w:r>
                                    <w:rPr>
                                      <w:rFonts w:ascii="Calibri" w:hAnsi="Calibri"/>
                                      <w:szCs w:val="20"/>
                                    </w:rPr>
                                    <w:t>0</w:t>
                                  </w:r>
                                  <w:r w:rsidRPr="009A1B1D">
                                    <w:rPr>
                                      <w:rFonts w:ascii="Calibri" w:hAnsi="Calibri"/>
                                      <w:szCs w:val="20"/>
                                    </w:rPr>
                                    <w:t xml:space="preserve">,00 </w:t>
                                  </w:r>
                                  <w:r>
                                    <w:rPr>
                                      <w:rFonts w:ascii="Calibri" w:hAnsi="Calibri"/>
                                      <w:szCs w:val="20"/>
                                    </w:rPr>
                                    <w:t>PLN</w:t>
                                  </w:r>
                                  <w:r w:rsidRPr="009A1B1D">
                                    <w:rPr>
                                      <w:rFonts w:ascii="Calibri" w:hAnsi="Calibri"/>
                                      <w:szCs w:val="20"/>
                                    </w:rPr>
                                    <w:t xml:space="preserve"> do 4</w:t>
                                  </w:r>
                                  <w:r>
                                    <w:rPr>
                                      <w:rFonts w:ascii="Calibri" w:hAnsi="Calibri"/>
                                      <w:szCs w:val="20"/>
                                    </w:rPr>
                                    <w:t>305</w:t>
                                  </w:r>
                                  <w:r w:rsidRPr="009A1B1D">
                                    <w:rPr>
                                      <w:rFonts w:ascii="Calibri" w:hAnsi="Calibri"/>
                                      <w:szCs w:val="20"/>
                                    </w:rPr>
                                    <w:t xml:space="preserve">,00 </w:t>
                                  </w:r>
                                  <w:r>
                                    <w:rPr>
                                      <w:rFonts w:ascii="Calibri" w:hAnsi="Calibri"/>
                                      <w:szCs w:val="20"/>
                                    </w:rPr>
                                    <w:t>PLN</w:t>
                                  </w:r>
                                  <w:r w:rsidRPr="009A1B1D">
                                    <w:rPr>
                                      <w:rFonts w:ascii="Calibri" w:hAnsi="Calibri"/>
                                      <w:szCs w:val="20"/>
                                    </w:rPr>
                                    <w:t xml:space="preserve"> brutto należy w kolumnie „Kategoria kosztu“ uzupełnić opis</w:t>
                                  </w:r>
                                  <w:r>
                                    <w:rPr>
                                      <w:rFonts w:ascii="Calibri" w:hAnsi="Calibri"/>
                                      <w:szCs w:val="20"/>
                                    </w:rPr>
                                    <w:t xml:space="preserve"> </w:t>
                                  </w:r>
                                  <w:r w:rsidRPr="009A1B1D">
                                    <w:rPr>
                                      <w:rFonts w:ascii="Calibri" w:hAnsi="Calibri"/>
                                      <w:szCs w:val="20"/>
                                    </w:rPr>
                                    <w:t xml:space="preserve">o wartość „xxx zł netto” np. zakup </w:t>
                                  </w:r>
                                  <w:r>
                                    <w:rPr>
                                      <w:rFonts w:ascii="Calibri" w:hAnsi="Calibri"/>
                                      <w:szCs w:val="20"/>
                                    </w:rPr>
                                    <w:t xml:space="preserve">zestawu komputerowego  </w:t>
                                  </w:r>
                                  <w:r w:rsidRPr="009A1B1D">
                                    <w:rPr>
                                      <w:rFonts w:ascii="Calibri" w:hAnsi="Calibri"/>
                                      <w:szCs w:val="20"/>
                                    </w:rPr>
                                    <w:t>(355</w:t>
                                  </w:r>
                                  <w:r>
                                    <w:rPr>
                                      <w:rFonts w:ascii="Calibri" w:hAnsi="Calibri"/>
                                      <w:szCs w:val="20"/>
                                    </w:rPr>
                                    <w:t>0</w:t>
                                  </w:r>
                                  <w:r w:rsidRPr="009A1B1D">
                                    <w:rPr>
                                      <w:rFonts w:ascii="Calibri" w:hAnsi="Calibri"/>
                                      <w:szCs w:val="20"/>
                                    </w:rPr>
                                    <w:t xml:space="preserve">,00 </w:t>
                                  </w:r>
                                  <w:r>
                                    <w:rPr>
                                      <w:rFonts w:ascii="Calibri" w:hAnsi="Calibri"/>
                                      <w:szCs w:val="20"/>
                                    </w:rPr>
                                    <w:t>PLN</w:t>
                                  </w:r>
                                  <w:r w:rsidRPr="009A1B1D">
                                    <w:rPr>
                                      <w:rFonts w:ascii="Calibri" w:hAnsi="Calibri"/>
                                      <w:szCs w:val="20"/>
                                    </w:rPr>
                                    <w:t xml:space="preserve"> netto )</w:t>
                                  </w:r>
                                  <w:r w:rsidRPr="005667F7">
                                    <w:rPr>
                                      <w:rFonts w:ascii="Calibri" w:hAnsi="Calibri"/>
                                      <w:szCs w:val="20"/>
                                    </w:rPr>
                                    <w:t>.</w:t>
                                  </w:r>
                                </w:p>
                                <w:p w:rsidR="00AB0353" w:rsidRPr="00605D46" w:rsidRDefault="00AB0353" w:rsidP="00AB03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5F2E7" id="Objaśnienie prostokątne zaokrąglone 225" o:spid="_x0000_s1107" type="#_x0000_t62" style="position:absolute;margin-left:-.25pt;margin-top:.4pt;width:65.85pt;height:499.8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" adj="17517,26784" fillcolor="#b3a2c7" strokecolor="#b3a2c7" strokeweight="1pt">
                      <v:shadow on="t" color="#403152" opacity=".5" offset="1pt"/>
                      <v:textbox>
                        <w:txbxContent>
                          <w:p w:rsidR="00AB0353" w:rsidRPr="005667F7" w:rsidRDefault="00AB0353" w:rsidP="00AB0353">
                            <w:pPr>
                              <w:ind w:right="141"/>
                              <w:jc w:val="both"/>
                              <w:rPr>
                                <w:rFonts w:ascii="Calibri" w:hAnsi="Calibri"/>
                                <w:szCs w:val="20"/>
                              </w:rPr>
                            </w:pPr>
                            <w:r w:rsidRPr="009A1B1D">
                              <w:rPr>
                                <w:rFonts w:ascii="Calibri" w:hAnsi="Calibri"/>
                                <w:szCs w:val="20"/>
                              </w:rPr>
                              <w:t>W przypadku wykazania w budżecie szczegółowym projektu wydatków kwalifikowalnych na zakup środków trwałych o wartości od 350</w:t>
                            </w:r>
                            <w:r>
                              <w:rPr>
                                <w:rFonts w:ascii="Calibri" w:hAnsi="Calibri"/>
                                <w:szCs w:val="20"/>
                              </w:rPr>
                              <w:t>0</w:t>
                            </w:r>
                            <w:r w:rsidRPr="009A1B1D">
                              <w:rPr>
                                <w:rFonts w:ascii="Calibri" w:hAnsi="Calibri"/>
                                <w:szCs w:val="20"/>
                              </w:rPr>
                              <w:t xml:space="preserve">,00 </w:t>
                            </w:r>
                            <w:r>
                              <w:rPr>
                                <w:rFonts w:ascii="Calibri" w:hAnsi="Calibri"/>
                                <w:szCs w:val="20"/>
                              </w:rPr>
                              <w:t>PLN</w:t>
                            </w:r>
                            <w:r w:rsidRPr="009A1B1D">
                              <w:rPr>
                                <w:rFonts w:ascii="Calibri" w:hAnsi="Calibri"/>
                                <w:szCs w:val="20"/>
                              </w:rPr>
                              <w:t xml:space="preserve"> do 4</w:t>
                            </w:r>
                            <w:r>
                              <w:rPr>
                                <w:rFonts w:ascii="Calibri" w:hAnsi="Calibri"/>
                                <w:szCs w:val="20"/>
                              </w:rPr>
                              <w:t>305</w:t>
                            </w:r>
                            <w:r w:rsidRPr="009A1B1D">
                              <w:rPr>
                                <w:rFonts w:ascii="Calibri" w:hAnsi="Calibri"/>
                                <w:szCs w:val="20"/>
                              </w:rPr>
                              <w:t xml:space="preserve">,00 </w:t>
                            </w:r>
                            <w:r>
                              <w:rPr>
                                <w:rFonts w:ascii="Calibri" w:hAnsi="Calibri"/>
                                <w:szCs w:val="20"/>
                              </w:rPr>
                              <w:t>PLN</w:t>
                            </w:r>
                            <w:r w:rsidRPr="009A1B1D">
                              <w:rPr>
                                <w:rFonts w:ascii="Calibri" w:hAnsi="Calibri"/>
                                <w:szCs w:val="20"/>
                              </w:rPr>
                              <w:t xml:space="preserve"> brutto należy w kolumnie „Kategoria kosztu“ uzupełnić opis</w:t>
                            </w:r>
                            <w:r>
                              <w:rPr>
                                <w:rFonts w:ascii="Calibri" w:hAnsi="Calibri"/>
                                <w:szCs w:val="20"/>
                              </w:rPr>
                              <w:t xml:space="preserve"> </w:t>
                            </w:r>
                            <w:r w:rsidRPr="009A1B1D">
                              <w:rPr>
                                <w:rFonts w:ascii="Calibri" w:hAnsi="Calibri"/>
                                <w:szCs w:val="20"/>
                              </w:rPr>
                              <w:t xml:space="preserve">o wartość „xxx zł netto” np. zakup </w:t>
                            </w:r>
                            <w:r>
                              <w:rPr>
                                <w:rFonts w:ascii="Calibri" w:hAnsi="Calibri"/>
                                <w:szCs w:val="20"/>
                              </w:rPr>
                              <w:t xml:space="preserve">zestawu komputerowego  </w:t>
                            </w:r>
                            <w:r w:rsidRPr="009A1B1D">
                              <w:rPr>
                                <w:rFonts w:ascii="Calibri" w:hAnsi="Calibri"/>
                                <w:szCs w:val="20"/>
                              </w:rPr>
                              <w:t>(355</w:t>
                            </w:r>
                            <w:r>
                              <w:rPr>
                                <w:rFonts w:ascii="Calibri" w:hAnsi="Calibri"/>
                                <w:szCs w:val="20"/>
                              </w:rPr>
                              <w:t>0</w:t>
                            </w:r>
                            <w:r w:rsidRPr="009A1B1D">
                              <w:rPr>
                                <w:rFonts w:ascii="Calibri" w:hAnsi="Calibri"/>
                                <w:szCs w:val="20"/>
                              </w:rPr>
                              <w:t xml:space="preserve">,00 </w:t>
                            </w:r>
                            <w:r>
                              <w:rPr>
                                <w:rFonts w:ascii="Calibri" w:hAnsi="Calibri"/>
                                <w:szCs w:val="20"/>
                              </w:rPr>
                              <w:t>PLN</w:t>
                            </w:r>
                            <w:r w:rsidRPr="009A1B1D">
                              <w:rPr>
                                <w:rFonts w:ascii="Calibri" w:hAnsi="Calibri"/>
                                <w:szCs w:val="20"/>
                              </w:rPr>
                              <w:t xml:space="preserve"> netto )</w:t>
                            </w:r>
                            <w:r w:rsidRPr="005667F7">
                              <w:rPr>
                                <w:rFonts w:ascii="Calibri" w:hAnsi="Calibri"/>
                                <w:szCs w:val="20"/>
                              </w:rPr>
                              <w:t>.</w:t>
                            </w:r>
                          </w:p>
                          <w:p w:rsidR="00AB0353" w:rsidRPr="00605D46" w:rsidRDefault="00AB0353" w:rsidP="00AB0353"/>
                        </w:txbxContent>
                      </v:textbox>
                    </v:shape>
                  </w:pict>
                </mc:Fallback>
              </mc:AlternateContent>
            </w:r>
          </w:p>
        </w:tc>
        <w:tc>
          <w:tcPr>
            <w:tcW w:w="136"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23"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25"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536"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360"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97"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197"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198"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212"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b/>
                <w:bCs/>
                <w:sz w:val="18"/>
                <w:szCs w:val="18"/>
              </w:rPr>
              <w:t>%</w:t>
            </w:r>
          </w:p>
        </w:tc>
        <w:tc>
          <w:tcPr>
            <w:tcW w:w="211"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bCs/>
                <w:sz w:val="18"/>
                <w:szCs w:val="18"/>
              </w:rPr>
            </w:pPr>
            <w:r w:rsidRPr="002539D7">
              <w:rPr>
                <w:rFonts w:ascii="Verdana" w:hAnsi="Verdana" w:cs="Arial"/>
                <w:b/>
                <w:bCs/>
                <w:sz w:val="18"/>
                <w:szCs w:val="18"/>
              </w:rPr>
              <w:t>%</w:t>
            </w:r>
          </w:p>
        </w:tc>
        <w:tc>
          <w:tcPr>
            <w:tcW w:w="210" w:type="pct"/>
            <w:tcBorders>
              <w:top w:val="nil"/>
              <w:left w:val="nil"/>
              <w:bottom w:val="single" w:sz="4" w:space="0" w:color="auto"/>
              <w:right w:val="single" w:sz="4" w:space="0" w:color="auto"/>
            </w:tcBorders>
            <w:shd w:val="clear" w:color="auto" w:fill="FFFF99"/>
          </w:tcPr>
          <w:p w:rsidR="009A4D7E" w:rsidRPr="002539D7" w:rsidRDefault="009A4D7E" w:rsidP="00560103">
            <w:pPr>
              <w:autoSpaceDE/>
              <w:autoSpaceDN/>
              <w:jc w:val="right"/>
              <w:rPr>
                <w:rFonts w:ascii="Verdana" w:hAnsi="Verdana" w:cs="Arial"/>
                <w:b/>
                <w:bCs/>
                <w:sz w:val="18"/>
                <w:szCs w:val="18"/>
              </w:rPr>
            </w:pPr>
          </w:p>
        </w:tc>
      </w:tr>
      <w:tr w:rsidR="009A4D7E" w:rsidRPr="002539D7" w:rsidTr="009A4D7E">
        <w:trPr>
          <w:trHeight w:val="255"/>
          <w:jc w:val="center"/>
        </w:trPr>
        <w:tc>
          <w:tcPr>
            <w:tcW w:w="1611" w:type="pct"/>
            <w:gridSpan w:val="2"/>
            <w:tcBorders>
              <w:top w:val="nil"/>
              <w:left w:val="single" w:sz="4" w:space="0" w:color="auto"/>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r w:rsidRPr="002539D7">
              <w:rPr>
                <w:rFonts w:ascii="Verdana" w:hAnsi="Verdana" w:cs="Arial"/>
                <w:b/>
                <w:bCs/>
                <w:sz w:val="18"/>
                <w:szCs w:val="18"/>
              </w:rPr>
              <w:t>Środki trwałe (zł)</w:t>
            </w:r>
          </w:p>
        </w:tc>
        <w:tc>
          <w:tcPr>
            <w:tcW w:w="136"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23"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25"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536"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360"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97"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197"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198"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212"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b/>
                <w:sz w:val="18"/>
                <w:szCs w:val="18"/>
              </w:rPr>
              <w:t>0,00 zł</w:t>
            </w:r>
          </w:p>
        </w:tc>
        <w:tc>
          <w:tcPr>
            <w:tcW w:w="211"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bCs/>
                <w:sz w:val="18"/>
                <w:szCs w:val="18"/>
              </w:rPr>
            </w:pPr>
            <w:r w:rsidRPr="002539D7">
              <w:rPr>
                <w:rFonts w:ascii="Verdana" w:hAnsi="Verdana" w:cs="Arial"/>
                <w:b/>
                <w:sz w:val="18"/>
                <w:szCs w:val="18"/>
              </w:rPr>
              <w:t>0,00 zł</w:t>
            </w:r>
          </w:p>
        </w:tc>
        <w:tc>
          <w:tcPr>
            <w:tcW w:w="210" w:type="pct"/>
            <w:tcBorders>
              <w:top w:val="nil"/>
              <w:left w:val="nil"/>
              <w:bottom w:val="single" w:sz="4" w:space="0" w:color="auto"/>
              <w:right w:val="single" w:sz="4" w:space="0" w:color="auto"/>
            </w:tcBorders>
            <w:shd w:val="clear" w:color="auto" w:fill="FFFF99"/>
          </w:tcPr>
          <w:p w:rsidR="009A4D7E" w:rsidRPr="002539D7" w:rsidRDefault="009A4D7E" w:rsidP="00560103">
            <w:pPr>
              <w:autoSpaceDE/>
              <w:autoSpaceDN/>
              <w:jc w:val="right"/>
              <w:rPr>
                <w:rFonts w:ascii="Verdana" w:hAnsi="Verdana" w:cs="Arial"/>
                <w:b/>
                <w:sz w:val="18"/>
                <w:szCs w:val="18"/>
              </w:rPr>
            </w:pPr>
          </w:p>
        </w:tc>
      </w:tr>
      <w:tr w:rsidR="009A4D7E" w:rsidRPr="002539D7" w:rsidTr="009A4D7E">
        <w:trPr>
          <w:trHeight w:val="255"/>
          <w:jc w:val="center"/>
        </w:trPr>
        <w:tc>
          <w:tcPr>
            <w:tcW w:w="1611" w:type="pct"/>
            <w:gridSpan w:val="2"/>
            <w:tcBorders>
              <w:top w:val="nil"/>
              <w:left w:val="single" w:sz="4" w:space="0" w:color="auto"/>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r w:rsidRPr="002539D7">
              <w:rPr>
                <w:rFonts w:ascii="Verdana" w:hAnsi="Verdana" w:cs="Arial"/>
                <w:b/>
                <w:bCs/>
                <w:sz w:val="18"/>
                <w:szCs w:val="18"/>
              </w:rPr>
              <w:t>Środki trwałe (%)</w:t>
            </w:r>
          </w:p>
        </w:tc>
        <w:tc>
          <w:tcPr>
            <w:tcW w:w="136"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23"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25"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536"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360"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97"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197"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198"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212"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b/>
                <w:bCs/>
                <w:sz w:val="18"/>
                <w:szCs w:val="18"/>
              </w:rPr>
              <w:t>%</w:t>
            </w:r>
          </w:p>
        </w:tc>
        <w:tc>
          <w:tcPr>
            <w:tcW w:w="211"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bCs/>
                <w:sz w:val="18"/>
                <w:szCs w:val="18"/>
              </w:rPr>
            </w:pPr>
            <w:r w:rsidRPr="002539D7">
              <w:rPr>
                <w:rFonts w:ascii="Verdana" w:hAnsi="Verdana" w:cs="Arial"/>
                <w:b/>
                <w:bCs/>
                <w:sz w:val="18"/>
                <w:szCs w:val="18"/>
              </w:rPr>
              <w:t>%</w:t>
            </w:r>
          </w:p>
        </w:tc>
        <w:tc>
          <w:tcPr>
            <w:tcW w:w="210" w:type="pct"/>
            <w:tcBorders>
              <w:top w:val="nil"/>
              <w:left w:val="nil"/>
              <w:bottom w:val="single" w:sz="4" w:space="0" w:color="auto"/>
              <w:right w:val="single" w:sz="4" w:space="0" w:color="auto"/>
            </w:tcBorders>
            <w:shd w:val="clear" w:color="auto" w:fill="FFFF99"/>
          </w:tcPr>
          <w:p w:rsidR="009A4D7E" w:rsidRPr="002539D7" w:rsidRDefault="009A4D7E" w:rsidP="00560103">
            <w:pPr>
              <w:autoSpaceDE/>
              <w:autoSpaceDN/>
              <w:jc w:val="right"/>
              <w:rPr>
                <w:rFonts w:ascii="Verdana" w:hAnsi="Verdana" w:cs="Arial"/>
                <w:b/>
                <w:bCs/>
                <w:sz w:val="18"/>
                <w:szCs w:val="18"/>
              </w:rPr>
            </w:pPr>
          </w:p>
        </w:tc>
      </w:tr>
      <w:tr w:rsidR="002539D7" w:rsidRPr="002539D7" w:rsidTr="00691D75">
        <w:trPr>
          <w:trHeight w:val="255"/>
          <w:jc w:val="center"/>
        </w:trPr>
        <w:tc>
          <w:tcPr>
            <w:tcW w:w="1611" w:type="pct"/>
            <w:gridSpan w:val="2"/>
            <w:tcBorders>
              <w:top w:val="nil"/>
              <w:left w:val="single" w:sz="4" w:space="0" w:color="auto"/>
              <w:bottom w:val="single" w:sz="4" w:space="0" w:color="auto"/>
              <w:right w:val="single" w:sz="4" w:space="0" w:color="auto"/>
            </w:tcBorders>
            <w:shd w:val="clear" w:color="auto" w:fill="FFFF99"/>
          </w:tcPr>
          <w:p w:rsidR="00691D75" w:rsidRPr="002539D7" w:rsidRDefault="00691D75" w:rsidP="00560103">
            <w:pPr>
              <w:autoSpaceDE/>
              <w:autoSpaceDN/>
              <w:rPr>
                <w:rFonts w:ascii="Verdana" w:hAnsi="Verdana" w:cs="Arial"/>
                <w:b/>
                <w:bCs/>
                <w:sz w:val="18"/>
                <w:szCs w:val="18"/>
              </w:rPr>
            </w:pPr>
            <w:r w:rsidRPr="002539D7">
              <w:rPr>
                <w:rFonts w:ascii="Verdana" w:hAnsi="Verdana" w:cs="Arial"/>
                <w:b/>
                <w:bCs/>
                <w:sz w:val="18"/>
                <w:szCs w:val="18"/>
              </w:rPr>
              <w:t>Zadanie 2 [tekst z pkt 4.1]</w:t>
            </w:r>
          </w:p>
        </w:tc>
        <w:tc>
          <w:tcPr>
            <w:tcW w:w="136" w:type="pct"/>
            <w:tcBorders>
              <w:top w:val="nil"/>
              <w:left w:val="single" w:sz="4" w:space="0" w:color="auto"/>
              <w:bottom w:val="single" w:sz="4" w:space="0" w:color="auto"/>
              <w:right w:val="single" w:sz="4" w:space="0" w:color="auto"/>
            </w:tcBorders>
            <w:shd w:val="clear" w:color="auto" w:fill="FFFF99"/>
          </w:tcPr>
          <w:p w:rsidR="00691D75" w:rsidRPr="002539D7" w:rsidRDefault="00691D75" w:rsidP="00560103">
            <w:pPr>
              <w:autoSpaceDE/>
              <w:autoSpaceDN/>
              <w:rPr>
                <w:rFonts w:ascii="Verdana" w:hAnsi="Verdana" w:cs="Arial"/>
                <w:b/>
                <w:bCs/>
                <w:sz w:val="18"/>
                <w:szCs w:val="18"/>
              </w:rPr>
            </w:pPr>
          </w:p>
        </w:tc>
        <w:tc>
          <w:tcPr>
            <w:tcW w:w="2028" w:type="pct"/>
            <w:gridSpan w:val="8"/>
            <w:tcBorders>
              <w:top w:val="nil"/>
              <w:left w:val="single" w:sz="4" w:space="0" w:color="auto"/>
              <w:bottom w:val="single" w:sz="4" w:space="0" w:color="auto"/>
              <w:right w:val="single" w:sz="4" w:space="0" w:color="auto"/>
            </w:tcBorders>
            <w:shd w:val="clear" w:color="auto" w:fill="FFFF99"/>
          </w:tcPr>
          <w:p w:rsidR="00691D75" w:rsidRPr="002539D7" w:rsidRDefault="00691D75" w:rsidP="00560103">
            <w:pPr>
              <w:autoSpaceDE/>
              <w:autoSpaceDN/>
              <w:rPr>
                <w:rFonts w:ascii="Verdana" w:hAnsi="Verdana" w:cs="Arial"/>
                <w:b/>
                <w:bCs/>
                <w:sz w:val="18"/>
                <w:szCs w:val="18"/>
              </w:rPr>
            </w:pPr>
          </w:p>
        </w:tc>
        <w:tc>
          <w:tcPr>
            <w:tcW w:w="592" w:type="pct"/>
            <w:gridSpan w:val="3"/>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2" w:type="pct"/>
            <w:tcBorders>
              <w:top w:val="nil"/>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1" w:type="pct"/>
            <w:tcBorders>
              <w:top w:val="nil"/>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0" w:type="pct"/>
            <w:tcBorders>
              <w:top w:val="nil"/>
              <w:left w:val="nil"/>
              <w:bottom w:val="single" w:sz="4" w:space="0" w:color="auto"/>
              <w:right w:val="single" w:sz="4" w:space="0" w:color="auto"/>
            </w:tcBorders>
            <w:shd w:val="clear" w:color="auto" w:fill="FFFF99"/>
          </w:tcPr>
          <w:p w:rsidR="00691D75" w:rsidRPr="002539D7" w:rsidRDefault="00AB0353" w:rsidP="00560103">
            <w:pPr>
              <w:autoSpaceDE/>
              <w:autoSpaceDN/>
              <w:jc w:val="right"/>
              <w:rPr>
                <w:rFonts w:ascii="Verdana" w:hAnsi="Verdana" w:cs="Arial"/>
                <w:b/>
                <w:bCs/>
                <w:sz w:val="18"/>
                <w:szCs w:val="18"/>
              </w:rPr>
            </w:pPr>
            <w:r>
              <w:rPr>
                <w:rFonts w:ascii="Verdana" w:hAnsi="Verdana"/>
                <w:b/>
                <w:bCs/>
                <w:noProof/>
                <w:sz w:val="18"/>
                <w:szCs w:val="18"/>
              </w:rPr>
              <mc:AlternateContent>
                <mc:Choice Requires="wps">
                  <w:drawing>
                    <wp:anchor distT="0" distB="0" distL="114300" distR="114300" simplePos="0" relativeHeight="251674112" behindDoc="0" locked="0" layoutInCell="1" allowOverlap="1" wp14:anchorId="0C317007" wp14:editId="5FA37DCE">
                      <wp:simplePos x="0" y="0"/>
                      <wp:positionH relativeFrom="column">
                        <wp:posOffset>-2805271</wp:posOffset>
                      </wp:positionH>
                      <wp:positionV relativeFrom="paragraph">
                        <wp:posOffset>-2321084</wp:posOffset>
                      </wp:positionV>
                      <wp:extent cx="751522" cy="5558472"/>
                      <wp:effectExtent l="1044575" t="3175" r="45720" b="64770"/>
                      <wp:wrapNone/>
                      <wp:docPr id="229" name="Objaśnienie prostokątne zaokrąglon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51522" cy="5558472"/>
                              </a:xfrm>
                              <a:prstGeom prst="wedgeRoundRectCallout">
                                <a:avLst>
                                  <a:gd name="adj1" fmla="val 38839"/>
                                  <a:gd name="adj2" fmla="val 73750"/>
                                  <a:gd name="adj3" fmla="val 16667"/>
                                </a:avLst>
                              </a:prstGeom>
                              <a:solidFill>
                                <a:srgbClr val="8064A2">
                                  <a:lumMod val="60000"/>
                                  <a:lumOff val="40000"/>
                                </a:srgbClr>
                              </a:soli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txbx>
                              <w:txbxContent>
                                <w:p w:rsidR="00AB0353" w:rsidRPr="005667F7" w:rsidRDefault="00AB0353" w:rsidP="00AB0353">
                                  <w:pPr>
                                    <w:jc w:val="both"/>
                                    <w:rPr>
                                      <w:rFonts w:ascii="Calibri" w:hAnsi="Calibri"/>
                                      <w:szCs w:val="20"/>
                                    </w:rPr>
                                  </w:pPr>
                                  <w:r w:rsidRPr="00941BC3">
                                    <w:rPr>
                                      <w:rFonts w:ascii="Calibri" w:hAnsi="Calibri"/>
                                      <w:szCs w:val="20"/>
                                    </w:rPr>
                                    <w:t xml:space="preserve">Wartość środków trwałych może stanowić łącznie do 10% </w:t>
                                  </w:r>
                                  <w:r w:rsidR="007F3923">
                                    <w:rPr>
                                      <w:rFonts w:ascii="Calibri" w:hAnsi="Calibri"/>
                                      <w:szCs w:val="20"/>
                                    </w:rPr>
                                    <w:t>wartości</w:t>
                                  </w:r>
                                  <w:r w:rsidRPr="00941BC3">
                                    <w:rPr>
                                      <w:rFonts w:ascii="Calibri" w:hAnsi="Calibri"/>
                                      <w:szCs w:val="20"/>
                                    </w:rPr>
                                    <w:t xml:space="preserve"> projektu</w:t>
                                  </w:r>
                                  <w:r w:rsidR="007F3923">
                                    <w:rPr>
                                      <w:rFonts w:ascii="Calibri" w:hAnsi="Calibri"/>
                                      <w:szCs w:val="20"/>
                                    </w:rPr>
                                    <w:t xml:space="preserve"> (w tym cross-</w:t>
                                  </w:r>
                                  <w:r w:rsidRPr="00941BC3">
                                    <w:rPr>
                                      <w:rFonts w:ascii="Calibri" w:hAnsi="Calibri"/>
                                      <w:szCs w:val="20"/>
                                    </w:rPr>
                                    <w:t>financing). Cross-financing w całym projekcie nie może łączenie przekroczyć 8,5% wartości projektu</w:t>
                                  </w:r>
                                  <w:r>
                                    <w:rPr>
                                      <w:rFonts w:ascii="Calibri" w:hAnsi="Calibri"/>
                                      <w:szCs w:val="20"/>
                                    </w:rPr>
                                    <w:t>.</w:t>
                                  </w:r>
                                </w:p>
                                <w:p w:rsidR="00AB0353" w:rsidRPr="00E51ACD" w:rsidRDefault="00AB0353" w:rsidP="00AB0353">
                                  <w:pPr>
                                    <w:rPr>
                                      <w:rFonts w:ascii="Calibri" w:hAnsi="Calibri"/>
                                      <w:i/>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17007" id="Objaśnienie prostokątne zaokrąglone 229" o:spid="_x0000_s1108" type="#_x0000_t62" style="position:absolute;left:0;text-align:left;margin-left:-220.9pt;margin-top:-182.75pt;width:59.15pt;height:437.65pt;rotation:9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" adj="19189,26730" fillcolor="#b3a2c7" strokecolor="#b3a2c7" strokeweight="1pt">
                      <v:shadow on="t" color="#403152" opacity=".5" offset="1pt"/>
                      <v:textbox>
                        <w:txbxContent>
                          <w:p w:rsidR="00AB0353" w:rsidRPr="005667F7" w:rsidRDefault="00AB0353" w:rsidP="00AB0353">
                            <w:pPr>
                              <w:jc w:val="both"/>
                              <w:rPr>
                                <w:rFonts w:ascii="Calibri" w:hAnsi="Calibri"/>
                                <w:szCs w:val="20"/>
                              </w:rPr>
                            </w:pPr>
                            <w:r w:rsidRPr="00941BC3">
                              <w:rPr>
                                <w:rFonts w:ascii="Calibri" w:hAnsi="Calibri"/>
                                <w:szCs w:val="20"/>
                              </w:rPr>
                              <w:t xml:space="preserve">Wartość środków trwałych może stanowić łącznie do 10% </w:t>
                            </w:r>
                            <w:r w:rsidR="007F3923">
                              <w:rPr>
                                <w:rFonts w:ascii="Calibri" w:hAnsi="Calibri"/>
                                <w:szCs w:val="20"/>
                              </w:rPr>
                              <w:t>wartości</w:t>
                            </w:r>
                            <w:r w:rsidRPr="00941BC3">
                              <w:rPr>
                                <w:rFonts w:ascii="Calibri" w:hAnsi="Calibri"/>
                                <w:szCs w:val="20"/>
                              </w:rPr>
                              <w:t xml:space="preserve"> projektu</w:t>
                            </w:r>
                            <w:r w:rsidR="007F3923">
                              <w:rPr>
                                <w:rFonts w:ascii="Calibri" w:hAnsi="Calibri"/>
                                <w:szCs w:val="20"/>
                              </w:rPr>
                              <w:t xml:space="preserve"> (w tym cross-</w:t>
                            </w:r>
                            <w:r w:rsidRPr="00941BC3">
                              <w:rPr>
                                <w:rFonts w:ascii="Calibri" w:hAnsi="Calibri"/>
                                <w:szCs w:val="20"/>
                              </w:rPr>
                              <w:t>financing). Cross-financing w całym projekcie nie może łączenie przekroczyć 8,5% wartości projektu</w:t>
                            </w:r>
                            <w:r>
                              <w:rPr>
                                <w:rFonts w:ascii="Calibri" w:hAnsi="Calibri"/>
                                <w:szCs w:val="20"/>
                              </w:rPr>
                              <w:t>.</w:t>
                            </w:r>
                          </w:p>
                          <w:p w:rsidR="00AB0353" w:rsidRPr="00E51ACD" w:rsidRDefault="00AB0353" w:rsidP="00AB0353">
                            <w:pPr>
                              <w:rPr>
                                <w:rFonts w:ascii="Calibri" w:hAnsi="Calibri"/>
                                <w:i/>
                                <w:szCs w:val="20"/>
                              </w:rPr>
                            </w:pPr>
                          </w:p>
                        </w:txbxContent>
                      </v:textbox>
                    </v:shape>
                  </w:pict>
                </mc:Fallback>
              </mc:AlternateContent>
            </w:r>
            <w:r w:rsidR="001B7008" w:rsidRPr="002539D7">
              <w:rPr>
                <w:rFonts w:ascii="Verdana" w:hAnsi="Verdana" w:cs="Arial"/>
                <w:b/>
                <w:bCs/>
                <w:sz w:val="18"/>
                <w:szCs w:val="18"/>
              </w:rPr>
              <w:t>0,00 zł</w:t>
            </w:r>
          </w:p>
        </w:tc>
      </w:tr>
      <w:tr w:rsidR="009A4D7E" w:rsidRPr="002539D7" w:rsidTr="009A4D7E">
        <w:trPr>
          <w:trHeight w:val="255"/>
          <w:jc w:val="center"/>
        </w:trPr>
        <w:tc>
          <w:tcPr>
            <w:tcW w:w="279" w:type="pct"/>
            <w:tcBorders>
              <w:top w:val="nil"/>
              <w:left w:val="single" w:sz="4" w:space="0" w:color="auto"/>
              <w:bottom w:val="single" w:sz="4" w:space="0" w:color="auto"/>
              <w:right w:val="single" w:sz="4" w:space="0" w:color="auto"/>
            </w:tcBorders>
          </w:tcPr>
          <w:p w:rsidR="009A4D7E" w:rsidRPr="002539D7" w:rsidRDefault="009A4D7E" w:rsidP="00EB73C6">
            <w:pPr>
              <w:autoSpaceDE/>
              <w:autoSpaceDN/>
              <w:jc w:val="center"/>
              <w:rPr>
                <w:rFonts w:ascii="Verdana" w:hAnsi="Verdana" w:cs="Arial"/>
                <w:sz w:val="18"/>
                <w:szCs w:val="18"/>
              </w:rPr>
            </w:pPr>
            <w:r w:rsidRPr="002539D7">
              <w:rPr>
                <w:rFonts w:ascii="Verdana" w:hAnsi="Verdana" w:cs="Arial"/>
                <w:sz w:val="18"/>
                <w:szCs w:val="18"/>
              </w:rPr>
              <w:t>3</w:t>
            </w:r>
          </w:p>
        </w:tc>
        <w:tc>
          <w:tcPr>
            <w:tcW w:w="1332" w:type="pct"/>
            <w:tcBorders>
              <w:top w:val="nil"/>
              <w:left w:val="single" w:sz="4" w:space="0" w:color="auto"/>
              <w:bottom w:val="single" w:sz="4" w:space="0" w:color="auto"/>
              <w:right w:val="single" w:sz="4" w:space="0" w:color="auto"/>
            </w:tcBorders>
            <w:noWrap/>
            <w:vAlign w:val="center"/>
          </w:tcPr>
          <w:p w:rsidR="009A4D7E" w:rsidRPr="002539D7" w:rsidRDefault="009A4D7E" w:rsidP="00057B67">
            <w:pPr>
              <w:autoSpaceDE/>
              <w:autoSpaceDN/>
              <w:rPr>
                <w:rFonts w:ascii="Verdana" w:hAnsi="Verdana" w:cs="Arial"/>
                <w:sz w:val="18"/>
                <w:szCs w:val="18"/>
              </w:rPr>
            </w:pPr>
            <w:r w:rsidRPr="002539D7">
              <w:rPr>
                <w:rFonts w:ascii="Verdana" w:hAnsi="Verdana" w:cs="Arial"/>
                <w:sz w:val="18"/>
                <w:szCs w:val="18"/>
              </w:rPr>
              <w:t>Tekst [nazwa kosztu]</w:t>
            </w:r>
          </w:p>
        </w:tc>
        <w:tc>
          <w:tcPr>
            <w:tcW w:w="136" w:type="pct"/>
            <w:tcBorders>
              <w:top w:val="nil"/>
              <w:left w:val="nil"/>
              <w:bottom w:val="single" w:sz="4" w:space="0" w:color="auto"/>
              <w:right w:val="single" w:sz="4" w:space="0" w:color="auto"/>
            </w:tcBorders>
          </w:tcPr>
          <w:p w:rsidR="009A4D7E" w:rsidRPr="002539D7" w:rsidRDefault="009A4D7E" w:rsidP="00560103">
            <w:pPr>
              <w:autoSpaceDE/>
              <w:autoSpaceDN/>
              <w:rPr>
                <w:rFonts w:ascii="Verdana" w:hAnsi="Verdana" w:cs="Arial"/>
                <w:sz w:val="18"/>
                <w:szCs w:val="18"/>
              </w:rPr>
            </w:pPr>
          </w:p>
        </w:tc>
        <w:tc>
          <w:tcPr>
            <w:tcW w:w="223" w:type="pct"/>
            <w:tcBorders>
              <w:top w:val="nil"/>
              <w:left w:val="nil"/>
              <w:bottom w:val="single" w:sz="4" w:space="0" w:color="auto"/>
              <w:right w:val="single" w:sz="4" w:space="0" w:color="auto"/>
            </w:tcBorders>
          </w:tcPr>
          <w:p w:rsidR="009A4D7E" w:rsidRPr="002539D7" w:rsidRDefault="009A4D7E" w:rsidP="00560103">
            <w:pPr>
              <w:autoSpaceDE/>
              <w:autoSpaceDN/>
              <w:rPr>
                <w:rFonts w:ascii="Verdana" w:hAnsi="Verdana" w:cs="Arial"/>
                <w:sz w:val="18"/>
                <w:szCs w:val="18"/>
              </w:rPr>
            </w:pPr>
          </w:p>
        </w:tc>
        <w:tc>
          <w:tcPr>
            <w:tcW w:w="273" w:type="pct"/>
            <w:tcBorders>
              <w:top w:val="nil"/>
              <w:left w:val="nil"/>
              <w:bottom w:val="single" w:sz="4" w:space="0" w:color="auto"/>
              <w:right w:val="single" w:sz="4" w:space="0" w:color="auto"/>
            </w:tcBorders>
          </w:tcPr>
          <w:p w:rsidR="009A4D7E" w:rsidRPr="002539D7" w:rsidRDefault="009A4D7E" w:rsidP="00560103">
            <w:pPr>
              <w:autoSpaceDE/>
              <w:autoSpaceDN/>
              <w:rPr>
                <w:rFonts w:ascii="Verdana" w:hAnsi="Verdana" w:cs="Arial"/>
                <w:sz w:val="18"/>
                <w:szCs w:val="18"/>
              </w:rPr>
            </w:pPr>
          </w:p>
        </w:tc>
        <w:tc>
          <w:tcPr>
            <w:tcW w:w="225" w:type="pct"/>
            <w:tcBorders>
              <w:top w:val="nil"/>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536" w:type="pct"/>
            <w:tcBorders>
              <w:top w:val="nil"/>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360" w:type="pct"/>
            <w:tcBorders>
              <w:top w:val="nil"/>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197" w:type="pct"/>
            <w:tcBorders>
              <w:top w:val="nil"/>
              <w:left w:val="nil"/>
              <w:bottom w:val="single" w:sz="4" w:space="0" w:color="auto"/>
              <w:right w:val="single" w:sz="4" w:space="0" w:color="auto"/>
            </w:tcBorders>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sz w:val="18"/>
                <w:szCs w:val="18"/>
              </w:rPr>
              <w:t>0,00</w:t>
            </w:r>
          </w:p>
        </w:tc>
        <w:tc>
          <w:tcPr>
            <w:tcW w:w="197" w:type="pct"/>
            <w:tcBorders>
              <w:top w:val="nil"/>
              <w:left w:val="nil"/>
              <w:bottom w:val="single" w:sz="4" w:space="0" w:color="auto"/>
              <w:right w:val="single" w:sz="4" w:space="0" w:color="auto"/>
            </w:tcBorders>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sz w:val="18"/>
                <w:szCs w:val="18"/>
              </w:rPr>
              <w:t>0,00 zł</w:t>
            </w:r>
          </w:p>
        </w:tc>
        <w:tc>
          <w:tcPr>
            <w:tcW w:w="198"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sz w:val="18"/>
                <w:szCs w:val="18"/>
              </w:rPr>
              <w:t>0,00 zł</w:t>
            </w:r>
          </w:p>
        </w:tc>
        <w:tc>
          <w:tcPr>
            <w:tcW w:w="212"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sz w:val="18"/>
                <w:szCs w:val="18"/>
              </w:rPr>
              <w:t>0,00 zł</w:t>
            </w:r>
          </w:p>
        </w:tc>
        <w:tc>
          <w:tcPr>
            <w:tcW w:w="211"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bCs/>
                <w:sz w:val="18"/>
                <w:szCs w:val="18"/>
              </w:rPr>
              <w:t>0,00 zł</w:t>
            </w:r>
          </w:p>
        </w:tc>
        <w:tc>
          <w:tcPr>
            <w:tcW w:w="210" w:type="pct"/>
            <w:tcBorders>
              <w:top w:val="nil"/>
              <w:left w:val="nil"/>
              <w:bottom w:val="single" w:sz="4" w:space="0" w:color="auto"/>
              <w:right w:val="single" w:sz="4" w:space="0" w:color="auto"/>
            </w:tcBorders>
            <w:shd w:val="clear" w:color="auto" w:fill="auto"/>
          </w:tcPr>
          <w:p w:rsidR="009A4D7E" w:rsidRPr="002539D7" w:rsidRDefault="009A4D7E" w:rsidP="00560103">
            <w:pPr>
              <w:autoSpaceDE/>
              <w:autoSpaceDN/>
              <w:jc w:val="right"/>
              <w:rPr>
                <w:rFonts w:ascii="Verdana" w:hAnsi="Verdana" w:cs="Arial"/>
                <w:bCs/>
                <w:sz w:val="18"/>
                <w:szCs w:val="18"/>
              </w:rPr>
            </w:pPr>
            <w:r w:rsidRPr="002539D7">
              <w:rPr>
                <w:rFonts w:ascii="Verdana" w:hAnsi="Verdana" w:cs="Arial"/>
                <w:bCs/>
                <w:sz w:val="18"/>
                <w:szCs w:val="18"/>
              </w:rPr>
              <w:t>0,00 zł</w:t>
            </w:r>
          </w:p>
        </w:tc>
      </w:tr>
      <w:tr w:rsidR="009A4D7E" w:rsidRPr="002539D7" w:rsidTr="009A4D7E">
        <w:trPr>
          <w:trHeight w:val="255"/>
          <w:jc w:val="center"/>
        </w:trPr>
        <w:tc>
          <w:tcPr>
            <w:tcW w:w="279" w:type="pct"/>
            <w:tcBorders>
              <w:top w:val="single" w:sz="4" w:space="0" w:color="auto"/>
              <w:left w:val="single" w:sz="4" w:space="0" w:color="auto"/>
              <w:bottom w:val="single" w:sz="4" w:space="0" w:color="auto"/>
              <w:right w:val="single" w:sz="4" w:space="0" w:color="auto"/>
            </w:tcBorders>
          </w:tcPr>
          <w:p w:rsidR="009A4D7E" w:rsidRPr="002539D7" w:rsidRDefault="009A4D7E" w:rsidP="00EB73C6">
            <w:pPr>
              <w:autoSpaceDE/>
              <w:autoSpaceDN/>
              <w:jc w:val="center"/>
              <w:rPr>
                <w:rFonts w:ascii="Verdana" w:hAnsi="Verdana" w:cs="Arial"/>
                <w:sz w:val="18"/>
                <w:szCs w:val="18"/>
              </w:rPr>
            </w:pPr>
            <w:r w:rsidRPr="002539D7">
              <w:rPr>
                <w:rFonts w:ascii="Verdana" w:hAnsi="Verdana" w:cs="Arial"/>
                <w:sz w:val="18"/>
                <w:szCs w:val="18"/>
              </w:rPr>
              <w:t>4</w:t>
            </w:r>
          </w:p>
        </w:tc>
        <w:tc>
          <w:tcPr>
            <w:tcW w:w="1332" w:type="pct"/>
            <w:tcBorders>
              <w:top w:val="single" w:sz="4" w:space="0" w:color="auto"/>
              <w:left w:val="single" w:sz="4" w:space="0" w:color="auto"/>
              <w:bottom w:val="single" w:sz="4" w:space="0" w:color="auto"/>
              <w:right w:val="single" w:sz="4" w:space="0" w:color="auto"/>
            </w:tcBorders>
            <w:noWrap/>
            <w:vAlign w:val="center"/>
          </w:tcPr>
          <w:p w:rsidR="009A4D7E" w:rsidRPr="002539D7" w:rsidRDefault="009A4D7E" w:rsidP="003D73E8">
            <w:pPr>
              <w:autoSpaceDE/>
              <w:autoSpaceDN/>
              <w:rPr>
                <w:rFonts w:ascii="Verdana" w:hAnsi="Verdana" w:cs="Arial"/>
                <w:sz w:val="18"/>
                <w:szCs w:val="18"/>
              </w:rPr>
            </w:pPr>
            <w:r w:rsidRPr="002539D7">
              <w:rPr>
                <w:rFonts w:ascii="Verdana" w:hAnsi="Verdana" w:cs="Arial"/>
                <w:sz w:val="18"/>
                <w:szCs w:val="18"/>
              </w:rPr>
              <w:t>…</w:t>
            </w:r>
          </w:p>
        </w:tc>
        <w:tc>
          <w:tcPr>
            <w:tcW w:w="136" w:type="pct"/>
            <w:tcBorders>
              <w:top w:val="single" w:sz="4" w:space="0" w:color="auto"/>
              <w:left w:val="nil"/>
              <w:bottom w:val="single" w:sz="4" w:space="0" w:color="auto"/>
              <w:right w:val="single" w:sz="4" w:space="0" w:color="auto"/>
            </w:tcBorders>
          </w:tcPr>
          <w:p w:rsidR="009A4D7E" w:rsidRPr="002539D7" w:rsidRDefault="009A4D7E" w:rsidP="00560103">
            <w:pPr>
              <w:autoSpaceDE/>
              <w:autoSpaceDN/>
              <w:rPr>
                <w:rFonts w:ascii="Verdana" w:hAnsi="Verdana" w:cs="Arial"/>
                <w:sz w:val="18"/>
                <w:szCs w:val="18"/>
              </w:rPr>
            </w:pPr>
          </w:p>
        </w:tc>
        <w:tc>
          <w:tcPr>
            <w:tcW w:w="223" w:type="pct"/>
            <w:tcBorders>
              <w:top w:val="single" w:sz="4" w:space="0" w:color="auto"/>
              <w:left w:val="nil"/>
              <w:bottom w:val="single" w:sz="4" w:space="0" w:color="auto"/>
              <w:right w:val="single" w:sz="4" w:space="0" w:color="auto"/>
            </w:tcBorders>
          </w:tcPr>
          <w:p w:rsidR="009A4D7E" w:rsidRPr="002539D7"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tcPr>
          <w:p w:rsidR="009A4D7E" w:rsidRPr="002539D7" w:rsidRDefault="009A4D7E" w:rsidP="00560103">
            <w:pPr>
              <w:autoSpaceDE/>
              <w:autoSpaceDN/>
              <w:rPr>
                <w:rFonts w:ascii="Verdana" w:hAnsi="Verdana" w:cs="Arial"/>
                <w:sz w:val="18"/>
                <w:szCs w:val="18"/>
              </w:rPr>
            </w:pPr>
          </w:p>
        </w:tc>
        <w:tc>
          <w:tcPr>
            <w:tcW w:w="225" w:type="pct"/>
            <w:tcBorders>
              <w:top w:val="single" w:sz="4" w:space="0" w:color="auto"/>
              <w:left w:val="nil"/>
              <w:bottom w:val="single" w:sz="4" w:space="0" w:color="auto"/>
              <w:right w:val="single" w:sz="4" w:space="0" w:color="auto"/>
            </w:tcBorders>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536" w:type="pct"/>
            <w:tcBorders>
              <w:top w:val="single" w:sz="4" w:space="0" w:color="auto"/>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360" w:type="pct"/>
            <w:tcBorders>
              <w:top w:val="single" w:sz="4" w:space="0" w:color="auto"/>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197" w:type="pct"/>
            <w:tcBorders>
              <w:top w:val="single" w:sz="4" w:space="0" w:color="auto"/>
              <w:left w:val="nil"/>
              <w:bottom w:val="single" w:sz="4" w:space="0" w:color="auto"/>
              <w:right w:val="single" w:sz="4" w:space="0" w:color="auto"/>
            </w:tcBorders>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sz w:val="18"/>
                <w:szCs w:val="18"/>
              </w:rPr>
              <w:t>0,00</w:t>
            </w:r>
          </w:p>
        </w:tc>
        <w:tc>
          <w:tcPr>
            <w:tcW w:w="197" w:type="pct"/>
            <w:tcBorders>
              <w:top w:val="single" w:sz="4" w:space="0" w:color="auto"/>
              <w:left w:val="nil"/>
              <w:bottom w:val="single" w:sz="4" w:space="0" w:color="auto"/>
              <w:right w:val="single" w:sz="4" w:space="0" w:color="auto"/>
            </w:tcBorders>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sz w:val="18"/>
                <w:szCs w:val="18"/>
              </w:rPr>
              <w:t>0,00 zł</w:t>
            </w:r>
          </w:p>
        </w:tc>
        <w:tc>
          <w:tcPr>
            <w:tcW w:w="198"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bCs/>
                <w:sz w:val="18"/>
                <w:szCs w:val="18"/>
              </w:rPr>
              <w:t>0,00 zł</w:t>
            </w:r>
          </w:p>
        </w:tc>
        <w:tc>
          <w:tcPr>
            <w:tcW w:w="210" w:type="pct"/>
            <w:tcBorders>
              <w:top w:val="single" w:sz="4" w:space="0" w:color="auto"/>
              <w:left w:val="nil"/>
              <w:bottom w:val="single" w:sz="4" w:space="0" w:color="auto"/>
              <w:right w:val="single" w:sz="4" w:space="0" w:color="auto"/>
            </w:tcBorders>
            <w:shd w:val="clear" w:color="auto" w:fill="auto"/>
          </w:tcPr>
          <w:p w:rsidR="009A4D7E" w:rsidRPr="002539D7" w:rsidRDefault="009A4D7E" w:rsidP="00560103">
            <w:pPr>
              <w:autoSpaceDE/>
              <w:autoSpaceDN/>
              <w:jc w:val="right"/>
              <w:rPr>
                <w:rFonts w:ascii="Verdana" w:hAnsi="Verdana" w:cs="Arial"/>
                <w:bCs/>
                <w:sz w:val="18"/>
                <w:szCs w:val="18"/>
              </w:rPr>
            </w:pPr>
            <w:r w:rsidRPr="002539D7">
              <w:rPr>
                <w:rFonts w:ascii="Verdana" w:hAnsi="Verdana" w:cs="Arial"/>
                <w:bCs/>
                <w:sz w:val="18"/>
                <w:szCs w:val="18"/>
              </w:rPr>
              <w:t>0,00 zł</w:t>
            </w:r>
          </w:p>
        </w:tc>
      </w:tr>
      <w:tr w:rsidR="009A4D7E" w:rsidRPr="002539D7" w:rsidTr="009A4D7E">
        <w:trPr>
          <w:trHeight w:val="255"/>
          <w:jc w:val="center"/>
        </w:trPr>
        <w:tc>
          <w:tcPr>
            <w:tcW w:w="1611" w:type="pct"/>
            <w:gridSpan w:val="2"/>
            <w:tcBorders>
              <w:top w:val="single" w:sz="4" w:space="0" w:color="auto"/>
              <w:left w:val="single" w:sz="4" w:space="0" w:color="auto"/>
              <w:bottom w:val="single" w:sz="4" w:space="0" w:color="auto"/>
              <w:right w:val="single" w:sz="4" w:space="0" w:color="auto"/>
            </w:tcBorders>
            <w:shd w:val="clear" w:color="auto" w:fill="FFFF99"/>
          </w:tcPr>
          <w:p w:rsidR="009A4D7E" w:rsidRPr="002539D7" w:rsidRDefault="009A4D7E" w:rsidP="003D73E8">
            <w:pPr>
              <w:autoSpaceDE/>
              <w:autoSpaceDN/>
              <w:rPr>
                <w:rFonts w:ascii="Verdana" w:hAnsi="Verdana" w:cs="Arial"/>
                <w:sz w:val="18"/>
                <w:szCs w:val="18"/>
              </w:rPr>
            </w:pPr>
            <w:r w:rsidRPr="002539D7">
              <w:rPr>
                <w:rFonts w:ascii="Verdana" w:hAnsi="Verdana" w:cs="Arial"/>
                <w:b/>
                <w:bCs/>
                <w:sz w:val="18"/>
                <w:szCs w:val="18"/>
              </w:rPr>
              <w:t>Cross-financing (zł)</w:t>
            </w:r>
          </w:p>
        </w:tc>
        <w:tc>
          <w:tcPr>
            <w:tcW w:w="136"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23"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25"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536"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360"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9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19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198"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212"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b/>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bCs/>
                <w:sz w:val="18"/>
                <w:szCs w:val="18"/>
              </w:rPr>
            </w:pPr>
            <w:r w:rsidRPr="002539D7">
              <w:rPr>
                <w:rFonts w:ascii="Verdana" w:hAnsi="Verdana" w:cs="Arial"/>
                <w:b/>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jc w:val="right"/>
              <w:rPr>
                <w:rFonts w:ascii="Verdana" w:hAnsi="Verdana" w:cs="Arial"/>
                <w:b/>
                <w:sz w:val="18"/>
                <w:szCs w:val="18"/>
              </w:rPr>
            </w:pPr>
          </w:p>
        </w:tc>
      </w:tr>
      <w:tr w:rsidR="009A4D7E" w:rsidRPr="002539D7" w:rsidTr="009A4D7E">
        <w:trPr>
          <w:trHeight w:val="255"/>
          <w:jc w:val="center"/>
        </w:trPr>
        <w:tc>
          <w:tcPr>
            <w:tcW w:w="1611" w:type="pct"/>
            <w:gridSpan w:val="2"/>
            <w:tcBorders>
              <w:top w:val="single" w:sz="4" w:space="0" w:color="auto"/>
              <w:left w:val="single" w:sz="4" w:space="0" w:color="auto"/>
              <w:bottom w:val="single" w:sz="4" w:space="0" w:color="auto"/>
              <w:right w:val="single" w:sz="4" w:space="0" w:color="auto"/>
            </w:tcBorders>
            <w:shd w:val="clear" w:color="auto" w:fill="FFFF99"/>
          </w:tcPr>
          <w:p w:rsidR="009A4D7E" w:rsidRPr="002539D7" w:rsidRDefault="009A4D7E" w:rsidP="003D73E8">
            <w:pPr>
              <w:autoSpaceDE/>
              <w:autoSpaceDN/>
              <w:rPr>
                <w:rFonts w:ascii="Verdana" w:hAnsi="Verdana" w:cs="Arial"/>
                <w:sz w:val="18"/>
                <w:szCs w:val="18"/>
              </w:rPr>
            </w:pPr>
            <w:r w:rsidRPr="002539D7">
              <w:rPr>
                <w:rFonts w:ascii="Verdana" w:hAnsi="Verdana" w:cs="Arial"/>
                <w:b/>
                <w:bCs/>
                <w:sz w:val="18"/>
                <w:szCs w:val="18"/>
              </w:rPr>
              <w:t>Cross-financing (%)</w:t>
            </w:r>
          </w:p>
        </w:tc>
        <w:tc>
          <w:tcPr>
            <w:tcW w:w="136"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23"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25"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536"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360"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9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19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198"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212"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b/>
                <w:bCs/>
                <w:sz w:val="18"/>
                <w:szCs w:val="18"/>
              </w:rPr>
              <w:t>%</w:t>
            </w:r>
          </w:p>
        </w:tc>
        <w:tc>
          <w:tcPr>
            <w:tcW w:w="211"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bCs/>
                <w:sz w:val="18"/>
                <w:szCs w:val="18"/>
              </w:rPr>
            </w:pPr>
            <w:r w:rsidRPr="002539D7">
              <w:rPr>
                <w:rFonts w:ascii="Verdana" w:hAnsi="Verdana" w:cs="Arial"/>
                <w:b/>
                <w:bCs/>
                <w:sz w:val="18"/>
                <w:szCs w:val="18"/>
              </w:rPr>
              <w:t>%</w:t>
            </w:r>
          </w:p>
        </w:tc>
        <w:tc>
          <w:tcPr>
            <w:tcW w:w="210"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jc w:val="right"/>
              <w:rPr>
                <w:rFonts w:ascii="Verdana" w:hAnsi="Verdana" w:cs="Arial"/>
                <w:b/>
                <w:bCs/>
                <w:sz w:val="18"/>
                <w:szCs w:val="18"/>
              </w:rPr>
            </w:pPr>
          </w:p>
        </w:tc>
      </w:tr>
      <w:tr w:rsidR="009A4D7E" w:rsidRPr="002539D7" w:rsidTr="009A4D7E">
        <w:trPr>
          <w:trHeight w:val="255"/>
          <w:jc w:val="center"/>
        </w:trPr>
        <w:tc>
          <w:tcPr>
            <w:tcW w:w="1611" w:type="pct"/>
            <w:gridSpan w:val="2"/>
            <w:tcBorders>
              <w:top w:val="single" w:sz="4" w:space="0" w:color="auto"/>
              <w:left w:val="single" w:sz="4" w:space="0" w:color="auto"/>
              <w:bottom w:val="single" w:sz="4" w:space="0" w:color="auto"/>
              <w:right w:val="single" w:sz="4" w:space="0" w:color="auto"/>
            </w:tcBorders>
            <w:shd w:val="clear" w:color="auto" w:fill="FFFF99"/>
          </w:tcPr>
          <w:p w:rsidR="009A4D7E" w:rsidRPr="002539D7" w:rsidRDefault="009A4D7E" w:rsidP="003D73E8">
            <w:pPr>
              <w:autoSpaceDE/>
              <w:autoSpaceDN/>
              <w:rPr>
                <w:rFonts w:ascii="Verdana" w:hAnsi="Verdana" w:cs="Arial"/>
                <w:sz w:val="18"/>
                <w:szCs w:val="18"/>
              </w:rPr>
            </w:pPr>
            <w:r w:rsidRPr="002539D7">
              <w:rPr>
                <w:rFonts w:ascii="Verdana" w:hAnsi="Verdana" w:cs="Arial"/>
                <w:b/>
                <w:bCs/>
                <w:sz w:val="18"/>
                <w:szCs w:val="18"/>
              </w:rPr>
              <w:t>Środki trwałe (zł)</w:t>
            </w:r>
          </w:p>
        </w:tc>
        <w:tc>
          <w:tcPr>
            <w:tcW w:w="136"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23"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25"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536"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360"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9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19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198"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212"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b/>
                <w:sz w:val="18"/>
                <w:szCs w:val="18"/>
              </w:rPr>
              <w:t xml:space="preserve">0,00 </w:t>
            </w:r>
            <w:r w:rsidRPr="002539D7">
              <w:rPr>
                <w:rFonts w:ascii="Verdana" w:hAnsi="Verdana" w:cs="Arial"/>
                <w:b/>
                <w:sz w:val="18"/>
                <w:szCs w:val="18"/>
              </w:rPr>
              <w:lastRenderedPageBreak/>
              <w:t>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bCs/>
                <w:sz w:val="18"/>
                <w:szCs w:val="18"/>
              </w:rPr>
            </w:pPr>
            <w:r w:rsidRPr="002539D7">
              <w:rPr>
                <w:rFonts w:ascii="Verdana" w:hAnsi="Verdana" w:cs="Arial"/>
                <w:b/>
                <w:sz w:val="18"/>
                <w:szCs w:val="18"/>
              </w:rPr>
              <w:lastRenderedPageBreak/>
              <w:t xml:space="preserve">0,00 </w:t>
            </w:r>
            <w:r w:rsidRPr="002539D7">
              <w:rPr>
                <w:rFonts w:ascii="Verdana" w:hAnsi="Verdana" w:cs="Arial"/>
                <w:b/>
                <w:sz w:val="18"/>
                <w:szCs w:val="18"/>
              </w:rPr>
              <w:lastRenderedPageBreak/>
              <w:t>zł</w:t>
            </w:r>
          </w:p>
        </w:tc>
        <w:tc>
          <w:tcPr>
            <w:tcW w:w="210"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jc w:val="right"/>
              <w:rPr>
                <w:rFonts w:ascii="Verdana" w:hAnsi="Verdana" w:cs="Arial"/>
                <w:b/>
                <w:sz w:val="18"/>
                <w:szCs w:val="18"/>
              </w:rPr>
            </w:pPr>
          </w:p>
        </w:tc>
      </w:tr>
      <w:tr w:rsidR="009A4D7E" w:rsidRPr="002539D7" w:rsidTr="009A4D7E">
        <w:trPr>
          <w:trHeight w:val="255"/>
          <w:jc w:val="center"/>
        </w:trPr>
        <w:tc>
          <w:tcPr>
            <w:tcW w:w="1611" w:type="pct"/>
            <w:gridSpan w:val="2"/>
            <w:tcBorders>
              <w:top w:val="single" w:sz="4" w:space="0" w:color="auto"/>
              <w:left w:val="single" w:sz="4" w:space="0" w:color="auto"/>
              <w:bottom w:val="single" w:sz="4" w:space="0" w:color="auto"/>
              <w:right w:val="single" w:sz="4" w:space="0" w:color="auto"/>
            </w:tcBorders>
            <w:shd w:val="clear" w:color="auto" w:fill="FFFF99"/>
          </w:tcPr>
          <w:p w:rsidR="009A4D7E" w:rsidRPr="002539D7" w:rsidRDefault="009A4D7E" w:rsidP="003D73E8">
            <w:pPr>
              <w:autoSpaceDE/>
              <w:autoSpaceDN/>
              <w:rPr>
                <w:rFonts w:ascii="Verdana" w:hAnsi="Verdana" w:cs="Arial"/>
                <w:sz w:val="18"/>
                <w:szCs w:val="18"/>
              </w:rPr>
            </w:pPr>
            <w:r w:rsidRPr="002539D7">
              <w:rPr>
                <w:rFonts w:ascii="Verdana" w:hAnsi="Verdana" w:cs="Arial"/>
                <w:b/>
                <w:bCs/>
                <w:sz w:val="18"/>
                <w:szCs w:val="18"/>
              </w:rPr>
              <w:t>Środki trwałe (%)</w:t>
            </w:r>
          </w:p>
        </w:tc>
        <w:tc>
          <w:tcPr>
            <w:tcW w:w="136"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23"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25"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536"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360"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9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19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198"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212"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b/>
                <w:bCs/>
                <w:sz w:val="18"/>
                <w:szCs w:val="18"/>
              </w:rPr>
              <w:t>%</w:t>
            </w:r>
          </w:p>
        </w:tc>
        <w:tc>
          <w:tcPr>
            <w:tcW w:w="211"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bCs/>
                <w:sz w:val="18"/>
                <w:szCs w:val="18"/>
              </w:rPr>
            </w:pPr>
            <w:r w:rsidRPr="002539D7">
              <w:rPr>
                <w:rFonts w:ascii="Verdana" w:hAnsi="Verdana" w:cs="Arial"/>
                <w:b/>
                <w:bCs/>
                <w:sz w:val="18"/>
                <w:szCs w:val="18"/>
              </w:rPr>
              <w:t>%</w:t>
            </w:r>
          </w:p>
        </w:tc>
        <w:tc>
          <w:tcPr>
            <w:tcW w:w="210"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jc w:val="right"/>
              <w:rPr>
                <w:rFonts w:ascii="Verdana" w:hAnsi="Verdana" w:cs="Arial"/>
                <w:b/>
                <w:bCs/>
                <w:sz w:val="18"/>
                <w:szCs w:val="18"/>
              </w:rPr>
            </w:pPr>
          </w:p>
        </w:tc>
      </w:tr>
      <w:tr w:rsidR="002539D7" w:rsidRPr="002539D7" w:rsidTr="00554B21">
        <w:trPr>
          <w:trHeight w:val="270"/>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2539D7" w:rsidRDefault="00691D75" w:rsidP="00560103">
            <w:pPr>
              <w:autoSpaceDE/>
              <w:autoSpaceDN/>
              <w:rPr>
                <w:rFonts w:ascii="Verdana" w:hAnsi="Verdana" w:cs="Arial"/>
                <w:b/>
                <w:bCs/>
                <w:sz w:val="18"/>
                <w:szCs w:val="18"/>
              </w:rPr>
            </w:pPr>
            <w:r w:rsidRPr="002539D7">
              <w:rPr>
                <w:rFonts w:ascii="Verdana" w:hAnsi="Verdana" w:cs="Arial"/>
                <w:b/>
                <w:bCs/>
                <w:sz w:val="18"/>
                <w:szCs w:val="18"/>
              </w:rPr>
              <w:t>KOSZTY POŚREDNIE (6.1.2)</w:t>
            </w:r>
          </w:p>
        </w:tc>
        <w:tc>
          <w:tcPr>
            <w:tcW w:w="592" w:type="pct"/>
            <w:gridSpan w:val="3"/>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Cs/>
                <w:sz w:val="18"/>
                <w:szCs w:val="18"/>
              </w:rPr>
            </w:pPr>
            <w:r w:rsidRPr="002539D7">
              <w:rPr>
                <w:rFonts w:ascii="Verdana" w:hAnsi="Verdana" w:cs="Arial"/>
                <w:b/>
                <w:bCs/>
                <w:sz w:val="18"/>
                <w:szCs w:val="18"/>
              </w:rPr>
              <w:t>0,00 zł</w:t>
            </w:r>
          </w:p>
        </w:tc>
        <w:tc>
          <w:tcPr>
            <w:tcW w:w="210" w:type="pct"/>
            <w:tcBorders>
              <w:top w:val="single" w:sz="4" w:space="0" w:color="auto"/>
              <w:left w:val="nil"/>
              <w:bottom w:val="single" w:sz="4" w:space="0" w:color="auto"/>
              <w:right w:val="single" w:sz="4" w:space="0" w:color="auto"/>
            </w:tcBorders>
            <w:shd w:val="clear" w:color="auto" w:fill="auto"/>
          </w:tcPr>
          <w:p w:rsidR="00691D75" w:rsidRPr="002539D7" w:rsidRDefault="00554B21"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r>
      <w:tr w:rsidR="002539D7" w:rsidRPr="002539D7" w:rsidTr="00691D75">
        <w:trPr>
          <w:trHeight w:val="270"/>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2539D7" w:rsidRDefault="00691D75" w:rsidP="003E3D70">
            <w:pPr>
              <w:autoSpaceDE/>
              <w:autoSpaceDN/>
              <w:rPr>
                <w:rFonts w:ascii="Verdana" w:hAnsi="Verdana" w:cs="Arial"/>
                <w:bCs/>
                <w:sz w:val="18"/>
                <w:szCs w:val="18"/>
              </w:rPr>
            </w:pPr>
            <w:r w:rsidRPr="002539D7">
              <w:rPr>
                <w:rFonts w:ascii="Verdana" w:hAnsi="Verdana" w:cs="Arial"/>
                <w:bCs/>
                <w:sz w:val="18"/>
                <w:szCs w:val="18"/>
              </w:rPr>
              <w:t xml:space="preserve"> jako % kosztów bezpośrednich (6.1.2/6.1.1) </w:t>
            </w:r>
          </w:p>
        </w:tc>
        <w:tc>
          <w:tcPr>
            <w:tcW w:w="592" w:type="pct"/>
            <w:gridSpan w:val="3"/>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w:t>
            </w:r>
          </w:p>
        </w:tc>
        <w:tc>
          <w:tcPr>
            <w:tcW w:w="212" w:type="pct"/>
            <w:tcBorders>
              <w:top w:val="single" w:sz="4" w:space="0" w:color="auto"/>
              <w:left w:val="nil"/>
              <w:bottom w:val="single" w:sz="4" w:space="0" w:color="auto"/>
              <w:right w:val="single" w:sz="4" w:space="0" w:color="auto"/>
            </w:tcBorders>
            <w:shd w:val="clear" w:color="auto" w:fill="FFFF99"/>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w:t>
            </w:r>
          </w:p>
        </w:tc>
        <w:tc>
          <w:tcPr>
            <w:tcW w:w="211" w:type="pct"/>
            <w:tcBorders>
              <w:top w:val="single" w:sz="4" w:space="0" w:color="auto"/>
              <w:left w:val="nil"/>
              <w:bottom w:val="single" w:sz="4" w:space="0" w:color="auto"/>
              <w:right w:val="single" w:sz="4" w:space="0" w:color="auto"/>
            </w:tcBorders>
            <w:shd w:val="clear" w:color="auto" w:fill="FFFF99"/>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w:t>
            </w:r>
          </w:p>
        </w:tc>
        <w:tc>
          <w:tcPr>
            <w:tcW w:w="210" w:type="pct"/>
            <w:tcBorders>
              <w:top w:val="single" w:sz="4" w:space="0" w:color="auto"/>
              <w:left w:val="nil"/>
              <w:bottom w:val="single" w:sz="4" w:space="0" w:color="auto"/>
              <w:right w:val="single" w:sz="4" w:space="0" w:color="auto"/>
            </w:tcBorders>
            <w:shd w:val="clear" w:color="auto" w:fill="FFFF99"/>
          </w:tcPr>
          <w:p w:rsidR="00691D75" w:rsidRPr="002539D7" w:rsidRDefault="00691D75" w:rsidP="00560103">
            <w:pPr>
              <w:autoSpaceDE/>
              <w:autoSpaceDN/>
              <w:jc w:val="right"/>
              <w:rPr>
                <w:rFonts w:ascii="Verdana" w:hAnsi="Verdana" w:cs="Arial"/>
                <w:b/>
                <w:bCs/>
                <w:sz w:val="18"/>
                <w:szCs w:val="18"/>
              </w:rPr>
            </w:pPr>
          </w:p>
        </w:tc>
      </w:tr>
      <w:tr w:rsidR="002539D7" w:rsidRPr="002539D7" w:rsidTr="00691D75">
        <w:trPr>
          <w:trHeight w:val="255"/>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2539D7" w:rsidRDefault="00691D75" w:rsidP="00560103">
            <w:pPr>
              <w:autoSpaceDE/>
              <w:autoSpaceDN/>
              <w:rPr>
                <w:rFonts w:ascii="Verdana" w:hAnsi="Verdana" w:cs="Arial"/>
                <w:sz w:val="18"/>
                <w:szCs w:val="18"/>
              </w:rPr>
            </w:pPr>
            <w:r w:rsidRPr="002539D7">
              <w:rPr>
                <w:rFonts w:ascii="Verdana" w:hAnsi="Verdana" w:cs="Arial"/>
                <w:b/>
                <w:bCs/>
                <w:sz w:val="18"/>
                <w:szCs w:val="18"/>
              </w:rPr>
              <w:t>Wkład własny (6.1.3)</w:t>
            </w:r>
          </w:p>
        </w:tc>
        <w:tc>
          <w:tcPr>
            <w:tcW w:w="592" w:type="pct"/>
            <w:gridSpan w:val="3"/>
            <w:tcBorders>
              <w:top w:val="single" w:sz="4" w:space="0" w:color="auto"/>
              <w:left w:val="single" w:sz="4" w:space="0" w:color="auto"/>
              <w:bottom w:val="single" w:sz="4" w:space="0" w:color="auto"/>
              <w:right w:val="single" w:sz="4" w:space="0" w:color="auto"/>
            </w:tcBorders>
            <w:shd w:val="clear" w:color="auto" w:fill="FFFF99"/>
          </w:tcPr>
          <w:p w:rsidR="00691D75" w:rsidRPr="002539D7" w:rsidRDefault="00691D75" w:rsidP="00A67948">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bottom"/>
          </w:tcPr>
          <w:p w:rsidR="00691D75" w:rsidRPr="002539D7" w:rsidRDefault="00691D75" w:rsidP="00560103">
            <w:pPr>
              <w:autoSpaceDE/>
              <w:autoSpaceDN/>
              <w:spacing w:before="100"/>
              <w:jc w:val="right"/>
              <w:rPr>
                <w:rFonts w:ascii="Verdana" w:hAnsi="Verdana" w:cs="Arial"/>
                <w:b/>
                <w:sz w:val="18"/>
                <w:szCs w:val="18"/>
              </w:rPr>
            </w:pPr>
            <w:r w:rsidRPr="002539D7">
              <w:rPr>
                <w:rFonts w:ascii="Verdana" w:hAnsi="Verdana" w:cs="Arial"/>
                <w:b/>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bottom"/>
          </w:tcPr>
          <w:p w:rsidR="00691D75" w:rsidRPr="002539D7" w:rsidRDefault="00691D75" w:rsidP="00560103">
            <w:pPr>
              <w:autoSpaceDE/>
              <w:autoSpaceDN/>
              <w:spacing w:before="100"/>
              <w:jc w:val="right"/>
              <w:rPr>
                <w:rFonts w:ascii="Verdana" w:hAnsi="Verdana" w:cs="Arial"/>
                <w:sz w:val="18"/>
                <w:szCs w:val="18"/>
              </w:rPr>
            </w:pPr>
            <w:r w:rsidRPr="002539D7">
              <w:rPr>
                <w:rFonts w:ascii="Verdana" w:hAnsi="Verdana" w:cs="Arial"/>
                <w:b/>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2539D7" w:rsidRDefault="00691D75" w:rsidP="00560103">
            <w:pPr>
              <w:autoSpaceDE/>
              <w:autoSpaceDN/>
              <w:spacing w:before="100"/>
              <w:jc w:val="right"/>
              <w:rPr>
                <w:rFonts w:ascii="Verdana" w:hAnsi="Verdana" w:cs="Arial"/>
                <w:b/>
                <w:sz w:val="18"/>
                <w:szCs w:val="18"/>
              </w:rPr>
            </w:pPr>
          </w:p>
        </w:tc>
      </w:tr>
      <w:tr w:rsidR="002539D7" w:rsidRPr="002539D7" w:rsidTr="00691D75">
        <w:trPr>
          <w:trHeight w:val="70"/>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2539D7" w:rsidRDefault="00691D75" w:rsidP="00560103">
            <w:pPr>
              <w:autoSpaceDE/>
              <w:autoSpaceDN/>
              <w:rPr>
                <w:rFonts w:ascii="Verdana" w:hAnsi="Verdana" w:cs="Arial"/>
                <w:b/>
                <w:bCs/>
                <w:sz w:val="18"/>
                <w:szCs w:val="18"/>
              </w:rPr>
            </w:pPr>
            <w:r w:rsidRPr="002539D7">
              <w:rPr>
                <w:rFonts w:ascii="Verdana" w:hAnsi="Verdana" w:cs="Arial"/>
                <w:b/>
                <w:bCs/>
                <w:sz w:val="18"/>
                <w:szCs w:val="18"/>
              </w:rPr>
              <w:t>% kosztów ogółem</w:t>
            </w:r>
          </w:p>
        </w:tc>
        <w:tc>
          <w:tcPr>
            <w:tcW w:w="592" w:type="pct"/>
            <w:gridSpan w:val="3"/>
            <w:tcBorders>
              <w:top w:val="single" w:sz="4" w:space="0" w:color="auto"/>
              <w:left w:val="single" w:sz="4" w:space="0" w:color="auto"/>
              <w:bottom w:val="single" w:sz="4" w:space="0" w:color="auto"/>
              <w:right w:val="single" w:sz="4" w:space="0" w:color="auto"/>
            </w:tcBorders>
            <w:shd w:val="clear" w:color="auto" w:fill="FFFF99"/>
            <w:vAlign w:val="center"/>
          </w:tcPr>
          <w:p w:rsidR="00691D75" w:rsidRPr="002539D7" w:rsidRDefault="00691D75" w:rsidP="00D02FFB">
            <w:pPr>
              <w:autoSpaceDE/>
              <w:autoSpaceDN/>
              <w:jc w:val="right"/>
              <w:rPr>
                <w:rFonts w:ascii="Verdana" w:hAnsi="Verdana" w:cs="Arial"/>
                <w:b/>
                <w:bCs/>
                <w:sz w:val="18"/>
                <w:szCs w:val="18"/>
              </w:rPr>
            </w:pPr>
            <w:r w:rsidRPr="002539D7">
              <w:rPr>
                <w:rFonts w:ascii="Verdana" w:hAnsi="Verdana" w:cs="Arial"/>
                <w:b/>
                <w:bCs/>
                <w:sz w:val="18"/>
                <w:szCs w:val="18"/>
              </w:rPr>
              <w:t>0%</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D02FFB">
            <w:pPr>
              <w:autoSpaceDE/>
              <w:autoSpaceDN/>
              <w:jc w:val="right"/>
              <w:rPr>
                <w:rFonts w:ascii="Verdana" w:hAnsi="Verdana" w:cs="Arial"/>
                <w:b/>
                <w:bCs/>
                <w:sz w:val="18"/>
                <w:szCs w:val="18"/>
              </w:rPr>
            </w:pPr>
            <w:r w:rsidRPr="002539D7">
              <w:rPr>
                <w:rFonts w:ascii="Verdana" w:hAnsi="Verdana" w:cs="Arial"/>
                <w:b/>
                <w:bCs/>
                <w:sz w:val="18"/>
                <w:szCs w:val="18"/>
              </w:rPr>
              <w:t>0%</w:t>
            </w:r>
          </w:p>
        </w:tc>
        <w:tc>
          <w:tcPr>
            <w:tcW w:w="211" w:type="pct"/>
            <w:tcBorders>
              <w:top w:val="single" w:sz="4" w:space="0" w:color="auto"/>
              <w:left w:val="nil"/>
              <w:bottom w:val="single" w:sz="4" w:space="0" w:color="auto"/>
              <w:right w:val="single" w:sz="4" w:space="0" w:color="auto"/>
            </w:tcBorders>
            <w:shd w:val="clear" w:color="auto" w:fill="FFFF99"/>
            <w:vAlign w:val="bottom"/>
          </w:tcPr>
          <w:p w:rsidR="00691D75" w:rsidRPr="002539D7" w:rsidRDefault="00691D75" w:rsidP="00560103">
            <w:pPr>
              <w:autoSpaceDE/>
              <w:autoSpaceDN/>
              <w:spacing w:before="100"/>
              <w:jc w:val="right"/>
              <w:rPr>
                <w:rFonts w:ascii="Verdana" w:hAnsi="Verdana" w:cs="Arial"/>
                <w:sz w:val="18"/>
                <w:szCs w:val="18"/>
              </w:rPr>
            </w:pPr>
            <w:r w:rsidRPr="002539D7">
              <w:rPr>
                <w:rFonts w:ascii="Verdana" w:hAnsi="Verdana" w:cs="Arial"/>
                <w:b/>
                <w:bCs/>
                <w:sz w:val="18"/>
                <w:szCs w:val="18"/>
              </w:rPr>
              <w:t>0%</w:t>
            </w:r>
          </w:p>
        </w:tc>
        <w:tc>
          <w:tcPr>
            <w:tcW w:w="210" w:type="pct"/>
            <w:tcBorders>
              <w:top w:val="single" w:sz="4" w:space="0" w:color="auto"/>
              <w:left w:val="nil"/>
              <w:bottom w:val="single" w:sz="4" w:space="0" w:color="auto"/>
              <w:right w:val="single" w:sz="4" w:space="0" w:color="auto"/>
            </w:tcBorders>
            <w:shd w:val="clear" w:color="auto" w:fill="FFFF99"/>
          </w:tcPr>
          <w:p w:rsidR="00691D75" w:rsidRPr="002539D7" w:rsidRDefault="00691D75" w:rsidP="00560103">
            <w:pPr>
              <w:autoSpaceDE/>
              <w:autoSpaceDN/>
              <w:spacing w:before="100"/>
              <w:jc w:val="right"/>
              <w:rPr>
                <w:rFonts w:ascii="Verdana" w:hAnsi="Verdana" w:cs="Arial"/>
                <w:b/>
                <w:bCs/>
                <w:sz w:val="18"/>
                <w:szCs w:val="18"/>
              </w:rPr>
            </w:pPr>
          </w:p>
        </w:tc>
      </w:tr>
      <w:tr w:rsidR="002539D7" w:rsidRPr="002539D7" w:rsidTr="00691D75">
        <w:trPr>
          <w:trHeight w:val="205"/>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2539D7" w:rsidRDefault="00691D75" w:rsidP="00560103">
            <w:pPr>
              <w:autoSpaceDE/>
              <w:autoSpaceDN/>
              <w:rPr>
                <w:rFonts w:ascii="Verdana" w:hAnsi="Verdana" w:cs="Arial"/>
                <w:bCs/>
                <w:sz w:val="18"/>
                <w:szCs w:val="18"/>
              </w:rPr>
            </w:pPr>
            <w:r w:rsidRPr="002539D7">
              <w:rPr>
                <w:rFonts w:ascii="Verdana" w:hAnsi="Verdana" w:cs="Arial"/>
                <w:bCs/>
                <w:sz w:val="18"/>
                <w:szCs w:val="18"/>
              </w:rPr>
              <w:t>w tym wkład prywatny</w:t>
            </w:r>
          </w:p>
          <w:p w:rsidR="00691D75" w:rsidRPr="002539D7" w:rsidRDefault="00691D75" w:rsidP="00560103">
            <w:pPr>
              <w:autoSpaceDE/>
              <w:autoSpaceDN/>
              <w:rPr>
                <w:rFonts w:ascii="Verdana" w:hAnsi="Verdana" w:cs="Arial"/>
                <w:bCs/>
                <w:sz w:val="18"/>
                <w:szCs w:val="18"/>
              </w:rPr>
            </w:pPr>
          </w:p>
        </w:tc>
        <w:tc>
          <w:tcPr>
            <w:tcW w:w="592" w:type="pct"/>
            <w:gridSpan w:val="3"/>
            <w:tcBorders>
              <w:top w:val="single" w:sz="4" w:space="0" w:color="auto"/>
              <w:left w:val="single" w:sz="4" w:space="0" w:color="auto"/>
              <w:bottom w:val="single" w:sz="4" w:space="0" w:color="auto"/>
              <w:right w:val="single" w:sz="4" w:space="0" w:color="auto"/>
            </w:tcBorders>
          </w:tcPr>
          <w:p w:rsidR="00691D75" w:rsidRPr="002539D7" w:rsidRDefault="00691D75" w:rsidP="000D21AD">
            <w:pPr>
              <w:jc w:val="right"/>
            </w:pPr>
            <w:r w:rsidRPr="002539D7">
              <w:rPr>
                <w:rFonts w:ascii="Verdana" w:hAnsi="Verdana" w:cs="Arial"/>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sz w:val="18"/>
                <w:szCs w:val="18"/>
              </w:rPr>
            </w:pPr>
            <w:r w:rsidRPr="002539D7">
              <w:rPr>
                <w:rFonts w:ascii="Verdana" w:hAnsi="Verdana" w:cs="Arial"/>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sz w:val="18"/>
                <w:szCs w:val="18"/>
              </w:rPr>
            </w:pPr>
            <w:r w:rsidRPr="002539D7">
              <w:rPr>
                <w:rFonts w:ascii="Verdana" w:hAnsi="Verdana" w:cs="Arial"/>
                <w:b/>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2539D7" w:rsidRDefault="00691D75" w:rsidP="00560103">
            <w:pPr>
              <w:autoSpaceDE/>
              <w:autoSpaceDN/>
              <w:jc w:val="right"/>
              <w:rPr>
                <w:rFonts w:ascii="Verdana" w:hAnsi="Verdana" w:cs="Arial"/>
                <w:b/>
                <w:sz w:val="18"/>
                <w:szCs w:val="18"/>
              </w:rPr>
            </w:pPr>
          </w:p>
        </w:tc>
      </w:tr>
      <w:tr w:rsidR="002539D7" w:rsidRPr="002539D7" w:rsidTr="00691D75">
        <w:trPr>
          <w:trHeight w:val="330"/>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2539D7" w:rsidRDefault="00691D75" w:rsidP="007C50D2">
            <w:pPr>
              <w:autoSpaceDE/>
              <w:autoSpaceDN/>
              <w:rPr>
                <w:rFonts w:ascii="Verdana" w:hAnsi="Verdana" w:cs="Arial"/>
                <w:bCs/>
                <w:sz w:val="18"/>
                <w:szCs w:val="18"/>
              </w:rPr>
            </w:pPr>
            <w:r w:rsidRPr="002539D7">
              <w:rPr>
                <w:rFonts w:ascii="Verdana" w:hAnsi="Verdana" w:cs="Arial"/>
                <w:bCs/>
                <w:sz w:val="18"/>
                <w:szCs w:val="18"/>
              </w:rPr>
              <w:t>w tym wkład prywatny wymagany przepisami pomocy publicznej</w:t>
            </w:r>
          </w:p>
        </w:tc>
        <w:tc>
          <w:tcPr>
            <w:tcW w:w="592" w:type="pct"/>
            <w:gridSpan w:val="3"/>
            <w:tcBorders>
              <w:top w:val="single" w:sz="4" w:space="0" w:color="auto"/>
              <w:left w:val="single" w:sz="4" w:space="0" w:color="auto"/>
              <w:bottom w:val="single" w:sz="4" w:space="0" w:color="auto"/>
              <w:right w:val="single" w:sz="4" w:space="0" w:color="auto"/>
            </w:tcBorders>
          </w:tcPr>
          <w:p w:rsidR="00691D75" w:rsidRPr="002539D7" w:rsidRDefault="00691D75" w:rsidP="000D21AD">
            <w:pPr>
              <w:jc w:val="right"/>
            </w:pPr>
            <w:r w:rsidRPr="002539D7">
              <w:rPr>
                <w:rFonts w:ascii="Verdana" w:hAnsi="Verdana" w:cs="Arial"/>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Cs/>
                <w:sz w:val="18"/>
                <w:szCs w:val="18"/>
              </w:rPr>
            </w:pPr>
            <w:r w:rsidRPr="002539D7">
              <w:rPr>
                <w:rFonts w:ascii="Verdana" w:hAnsi="Verdana" w:cs="Arial"/>
                <w:bCs/>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2539D7" w:rsidRDefault="00691D75" w:rsidP="00560103">
            <w:pPr>
              <w:autoSpaceDE/>
              <w:autoSpaceDN/>
              <w:jc w:val="right"/>
              <w:rPr>
                <w:rFonts w:ascii="Verdana" w:hAnsi="Verdana" w:cs="Arial"/>
                <w:b/>
                <w:bCs/>
                <w:sz w:val="18"/>
                <w:szCs w:val="18"/>
              </w:rPr>
            </w:pPr>
          </w:p>
        </w:tc>
      </w:tr>
      <w:tr w:rsidR="002539D7" w:rsidRPr="002539D7" w:rsidTr="00691D75">
        <w:trPr>
          <w:trHeight w:val="330"/>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2539D7" w:rsidRDefault="00691D75" w:rsidP="00560103">
            <w:pPr>
              <w:rPr>
                <w:rFonts w:ascii="Verdana" w:hAnsi="Verdana"/>
                <w:bCs/>
                <w:sz w:val="18"/>
                <w:szCs w:val="18"/>
              </w:rPr>
            </w:pPr>
            <w:r w:rsidRPr="002539D7">
              <w:rPr>
                <w:rFonts w:ascii="Verdana" w:hAnsi="Verdana" w:cs="Arial"/>
                <w:bCs/>
                <w:sz w:val="18"/>
                <w:szCs w:val="18"/>
              </w:rPr>
              <w:t>w tym wkład JST</w:t>
            </w:r>
          </w:p>
        </w:tc>
        <w:tc>
          <w:tcPr>
            <w:tcW w:w="592" w:type="pct"/>
            <w:gridSpan w:val="3"/>
            <w:tcBorders>
              <w:top w:val="single" w:sz="4" w:space="0" w:color="auto"/>
              <w:left w:val="single" w:sz="4" w:space="0" w:color="auto"/>
              <w:bottom w:val="single" w:sz="4" w:space="0" w:color="auto"/>
              <w:right w:val="single" w:sz="4" w:space="0" w:color="auto"/>
            </w:tcBorders>
          </w:tcPr>
          <w:p w:rsidR="00691D75" w:rsidRPr="002539D7" w:rsidRDefault="00691D75" w:rsidP="000D21AD">
            <w:pPr>
              <w:jc w:val="right"/>
            </w:pPr>
            <w:r w:rsidRPr="002539D7">
              <w:rPr>
                <w:rFonts w:ascii="Verdana" w:hAnsi="Verdana" w:cs="Arial"/>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Cs/>
                <w:sz w:val="18"/>
                <w:szCs w:val="18"/>
              </w:rPr>
            </w:pPr>
            <w:r w:rsidRPr="002539D7">
              <w:rPr>
                <w:rFonts w:ascii="Verdana" w:hAnsi="Verdana" w:cs="Arial"/>
                <w:bCs/>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2539D7" w:rsidRDefault="00691D75" w:rsidP="00560103">
            <w:pPr>
              <w:autoSpaceDE/>
              <w:autoSpaceDN/>
              <w:jc w:val="right"/>
              <w:rPr>
                <w:rFonts w:ascii="Verdana" w:hAnsi="Verdana" w:cs="Arial"/>
                <w:b/>
                <w:bCs/>
                <w:sz w:val="18"/>
                <w:szCs w:val="18"/>
              </w:rPr>
            </w:pPr>
          </w:p>
        </w:tc>
      </w:tr>
      <w:tr w:rsidR="002539D7" w:rsidRPr="002539D7" w:rsidTr="00691D75">
        <w:trPr>
          <w:trHeight w:val="330"/>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2539D7" w:rsidRDefault="00691D75" w:rsidP="00560103">
            <w:pPr>
              <w:rPr>
                <w:rFonts w:ascii="Verdana" w:hAnsi="Verdana"/>
                <w:bCs/>
                <w:sz w:val="18"/>
                <w:szCs w:val="18"/>
              </w:rPr>
            </w:pPr>
            <w:r w:rsidRPr="002539D7">
              <w:rPr>
                <w:rFonts w:ascii="Verdana" w:hAnsi="Verdana" w:cs="Arial"/>
                <w:bCs/>
                <w:sz w:val="18"/>
                <w:szCs w:val="18"/>
              </w:rPr>
              <w:t>w tym środki PFRON</w:t>
            </w:r>
          </w:p>
        </w:tc>
        <w:tc>
          <w:tcPr>
            <w:tcW w:w="592" w:type="pct"/>
            <w:gridSpan w:val="3"/>
            <w:tcBorders>
              <w:top w:val="single" w:sz="4" w:space="0" w:color="auto"/>
              <w:left w:val="single" w:sz="4" w:space="0" w:color="auto"/>
              <w:bottom w:val="single" w:sz="4" w:space="0" w:color="auto"/>
              <w:right w:val="single" w:sz="4" w:space="0" w:color="auto"/>
            </w:tcBorders>
          </w:tcPr>
          <w:p w:rsidR="00691D75" w:rsidRPr="002539D7" w:rsidRDefault="00691D75" w:rsidP="000D21AD">
            <w:pPr>
              <w:jc w:val="right"/>
            </w:pPr>
            <w:r w:rsidRPr="002539D7">
              <w:rPr>
                <w:rFonts w:ascii="Verdana" w:hAnsi="Verdana" w:cs="Arial"/>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Cs/>
                <w:sz w:val="18"/>
                <w:szCs w:val="18"/>
              </w:rPr>
            </w:pPr>
            <w:r w:rsidRPr="002539D7">
              <w:rPr>
                <w:rFonts w:ascii="Verdana" w:hAnsi="Verdana" w:cs="Arial"/>
                <w:bCs/>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2539D7" w:rsidRDefault="00691D75" w:rsidP="00560103">
            <w:pPr>
              <w:autoSpaceDE/>
              <w:autoSpaceDN/>
              <w:jc w:val="right"/>
              <w:rPr>
                <w:rFonts w:ascii="Verdana" w:hAnsi="Verdana" w:cs="Arial"/>
                <w:b/>
                <w:bCs/>
                <w:sz w:val="18"/>
                <w:szCs w:val="18"/>
              </w:rPr>
            </w:pPr>
          </w:p>
        </w:tc>
      </w:tr>
      <w:tr w:rsidR="002539D7" w:rsidRPr="002539D7" w:rsidTr="00691D75">
        <w:trPr>
          <w:trHeight w:val="330"/>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2539D7" w:rsidRDefault="00691D75" w:rsidP="00560103">
            <w:pPr>
              <w:rPr>
                <w:rFonts w:ascii="Verdana" w:hAnsi="Verdana" w:cs="Arial"/>
                <w:bCs/>
                <w:sz w:val="18"/>
                <w:szCs w:val="18"/>
              </w:rPr>
            </w:pPr>
            <w:r w:rsidRPr="002539D7">
              <w:rPr>
                <w:rFonts w:ascii="Verdana" w:hAnsi="Verdana" w:cs="Arial"/>
                <w:bCs/>
                <w:sz w:val="18"/>
                <w:szCs w:val="18"/>
              </w:rPr>
              <w:t>w tym środki Funduszu Pracy</w:t>
            </w:r>
          </w:p>
        </w:tc>
        <w:tc>
          <w:tcPr>
            <w:tcW w:w="592" w:type="pct"/>
            <w:gridSpan w:val="3"/>
            <w:tcBorders>
              <w:top w:val="single" w:sz="4" w:space="0" w:color="auto"/>
              <w:left w:val="single" w:sz="4" w:space="0" w:color="auto"/>
              <w:bottom w:val="single" w:sz="4" w:space="0" w:color="auto"/>
              <w:right w:val="single" w:sz="4" w:space="0" w:color="auto"/>
            </w:tcBorders>
          </w:tcPr>
          <w:p w:rsidR="00691D75" w:rsidRPr="002539D7" w:rsidRDefault="00691D75" w:rsidP="000D21AD">
            <w:pPr>
              <w:jc w:val="right"/>
            </w:pPr>
            <w:r w:rsidRPr="002539D7">
              <w:rPr>
                <w:rFonts w:ascii="Verdana" w:hAnsi="Verdana" w:cs="Arial"/>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Cs/>
                <w:sz w:val="18"/>
                <w:szCs w:val="18"/>
              </w:rPr>
            </w:pPr>
            <w:r w:rsidRPr="002539D7">
              <w:rPr>
                <w:rFonts w:ascii="Verdana" w:hAnsi="Verdana" w:cs="Arial"/>
                <w:bCs/>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2539D7" w:rsidRDefault="00691D75" w:rsidP="00560103">
            <w:pPr>
              <w:autoSpaceDE/>
              <w:autoSpaceDN/>
              <w:jc w:val="right"/>
              <w:rPr>
                <w:rFonts w:ascii="Verdana" w:hAnsi="Verdana" w:cs="Arial"/>
                <w:b/>
                <w:bCs/>
                <w:sz w:val="18"/>
                <w:szCs w:val="18"/>
              </w:rPr>
            </w:pPr>
          </w:p>
        </w:tc>
      </w:tr>
      <w:tr w:rsidR="002539D7" w:rsidRPr="002539D7" w:rsidTr="00691D75">
        <w:trPr>
          <w:trHeight w:val="330"/>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2539D7" w:rsidRDefault="0042550D" w:rsidP="00560103">
            <w:pPr>
              <w:rPr>
                <w:rFonts w:ascii="Verdana" w:hAnsi="Verdana" w:cs="Arial"/>
                <w:bCs/>
                <w:sz w:val="18"/>
                <w:szCs w:val="18"/>
              </w:rPr>
            </w:pPr>
            <w:r>
              <w:rPr>
                <w:rFonts w:ascii="Verdana" w:hAnsi="Verdana" w:cs="Arial"/>
                <w:bCs/>
                <w:sz w:val="18"/>
                <w:szCs w:val="18"/>
              </w:rPr>
              <w:t>w</w:t>
            </w:r>
            <w:r w:rsidR="00691D75" w:rsidRPr="002539D7">
              <w:rPr>
                <w:rFonts w:ascii="Verdana" w:hAnsi="Verdana" w:cs="Arial"/>
                <w:bCs/>
                <w:sz w:val="18"/>
                <w:szCs w:val="18"/>
              </w:rPr>
              <w:t xml:space="preserve"> tym inny krajowy wkład publiczny</w:t>
            </w:r>
          </w:p>
        </w:tc>
        <w:tc>
          <w:tcPr>
            <w:tcW w:w="592" w:type="pct"/>
            <w:gridSpan w:val="3"/>
            <w:tcBorders>
              <w:top w:val="single" w:sz="4" w:space="0" w:color="auto"/>
              <w:left w:val="single" w:sz="4" w:space="0" w:color="auto"/>
              <w:bottom w:val="single" w:sz="4" w:space="0" w:color="auto"/>
              <w:right w:val="single" w:sz="4" w:space="0" w:color="auto"/>
            </w:tcBorders>
          </w:tcPr>
          <w:p w:rsidR="00691D75" w:rsidRPr="002539D7" w:rsidRDefault="00691D75" w:rsidP="00DB56B3">
            <w:pPr>
              <w:jc w:val="right"/>
            </w:pPr>
            <w:r w:rsidRPr="002539D7">
              <w:rPr>
                <w:rFonts w:ascii="Verdana" w:hAnsi="Verdana" w:cs="Arial"/>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DB56B3">
            <w:pPr>
              <w:autoSpaceDE/>
              <w:autoSpaceDN/>
              <w:jc w:val="right"/>
              <w:rPr>
                <w:rFonts w:ascii="Verdana" w:hAnsi="Verdana" w:cs="Arial"/>
                <w:bCs/>
                <w:sz w:val="18"/>
                <w:szCs w:val="18"/>
              </w:rPr>
            </w:pPr>
            <w:r w:rsidRPr="002539D7">
              <w:rPr>
                <w:rFonts w:ascii="Verdana" w:hAnsi="Verdana" w:cs="Arial"/>
                <w:bCs/>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DB56B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2539D7" w:rsidRDefault="00691D75" w:rsidP="00DB56B3">
            <w:pPr>
              <w:autoSpaceDE/>
              <w:autoSpaceDN/>
              <w:jc w:val="right"/>
              <w:rPr>
                <w:rFonts w:ascii="Verdana" w:hAnsi="Verdana" w:cs="Arial"/>
                <w:b/>
                <w:bCs/>
                <w:sz w:val="18"/>
                <w:szCs w:val="18"/>
              </w:rPr>
            </w:pPr>
          </w:p>
        </w:tc>
      </w:tr>
      <w:tr w:rsidR="002539D7" w:rsidRPr="002539D7" w:rsidTr="00691D75">
        <w:trPr>
          <w:trHeight w:val="255"/>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2539D7" w:rsidRDefault="00691D75" w:rsidP="00560103">
            <w:pPr>
              <w:autoSpaceDE/>
              <w:autoSpaceDN/>
              <w:rPr>
                <w:rFonts w:ascii="Verdana" w:hAnsi="Verdana" w:cs="Arial"/>
                <w:b/>
                <w:bCs/>
                <w:sz w:val="18"/>
                <w:szCs w:val="18"/>
              </w:rPr>
            </w:pPr>
            <w:r w:rsidRPr="002539D7">
              <w:rPr>
                <w:rFonts w:ascii="Verdana" w:hAnsi="Verdana" w:cs="Arial"/>
                <w:b/>
                <w:bCs/>
                <w:sz w:val="18"/>
                <w:szCs w:val="18"/>
              </w:rPr>
              <w:t xml:space="preserve">6.1.4 Dochód </w:t>
            </w:r>
            <w:r w:rsidRPr="002539D7">
              <w:rPr>
                <w:rFonts w:ascii="Verdana" w:hAnsi="Verdana" w:cs="Arial"/>
                <w:bCs/>
                <w:i/>
                <w:sz w:val="18"/>
                <w:szCs w:val="18"/>
              </w:rPr>
              <w:t>[w rozumieniu art. 61 Rozporządzenia ogólnego]</w:t>
            </w:r>
          </w:p>
        </w:tc>
        <w:tc>
          <w:tcPr>
            <w:tcW w:w="592" w:type="pct"/>
            <w:gridSpan w:val="3"/>
            <w:tcBorders>
              <w:top w:val="single" w:sz="4" w:space="0" w:color="auto"/>
              <w:left w:val="nil"/>
              <w:bottom w:val="single" w:sz="4" w:space="0" w:color="auto"/>
              <w:right w:val="single" w:sz="4" w:space="0" w:color="auto"/>
            </w:tcBorders>
            <w:shd w:val="clear" w:color="auto" w:fill="auto"/>
            <w:vAlign w:val="center"/>
          </w:tcPr>
          <w:p w:rsidR="00691D75" w:rsidRPr="002539D7" w:rsidRDefault="00691D75" w:rsidP="00560103">
            <w:pPr>
              <w:autoSpaceDE/>
              <w:autoSpaceDN/>
              <w:spacing w:before="100"/>
              <w:jc w:val="right"/>
              <w:rPr>
                <w:rFonts w:ascii="Verdana" w:hAnsi="Verdana" w:cs="Arial"/>
                <w:bCs/>
                <w:sz w:val="18"/>
                <w:szCs w:val="18"/>
              </w:rPr>
            </w:pPr>
            <w:r w:rsidRPr="002539D7">
              <w:rPr>
                <w:rFonts w:ascii="Verdana" w:hAnsi="Verdana" w:cs="Arial"/>
                <w:bCs/>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spacing w:before="100"/>
              <w:jc w:val="right"/>
              <w:rPr>
                <w:rFonts w:ascii="Verdana" w:hAnsi="Verdana" w:cs="Arial"/>
                <w:b/>
                <w:bCs/>
                <w:sz w:val="18"/>
                <w:szCs w:val="18"/>
              </w:rPr>
            </w:pPr>
            <w:r w:rsidRPr="002539D7">
              <w:rPr>
                <w:rFonts w:ascii="Verdana" w:hAnsi="Verdana" w:cs="Arial"/>
                <w:b/>
                <w:bCs/>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spacing w:before="100"/>
              <w:jc w:val="right"/>
              <w:rPr>
                <w:rFonts w:ascii="Verdana" w:hAnsi="Verdana" w:cs="Arial"/>
                <w:bCs/>
                <w:sz w:val="18"/>
                <w:szCs w:val="18"/>
              </w:rPr>
            </w:pPr>
            <w:r w:rsidRPr="002539D7">
              <w:rPr>
                <w:rFonts w:ascii="Verdana" w:hAnsi="Verdana" w:cs="Arial"/>
                <w:b/>
                <w:bCs/>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2539D7" w:rsidRDefault="00691D75" w:rsidP="00560103">
            <w:pPr>
              <w:autoSpaceDE/>
              <w:autoSpaceDN/>
              <w:spacing w:before="100"/>
              <w:jc w:val="right"/>
              <w:rPr>
                <w:rFonts w:ascii="Verdana" w:hAnsi="Verdana" w:cs="Arial"/>
                <w:b/>
                <w:bCs/>
                <w:sz w:val="18"/>
                <w:szCs w:val="18"/>
              </w:rPr>
            </w:pPr>
          </w:p>
        </w:tc>
      </w:tr>
      <w:tr w:rsidR="002539D7" w:rsidRPr="002539D7" w:rsidTr="00691D75">
        <w:trPr>
          <w:trHeight w:val="255"/>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2539D7" w:rsidRDefault="00691D75" w:rsidP="00560103">
            <w:pPr>
              <w:autoSpaceDE/>
              <w:autoSpaceDN/>
              <w:rPr>
                <w:rFonts w:ascii="Verdana" w:hAnsi="Verdana" w:cs="Arial"/>
                <w:b/>
                <w:bCs/>
                <w:sz w:val="18"/>
                <w:szCs w:val="18"/>
              </w:rPr>
            </w:pPr>
            <w:r w:rsidRPr="002539D7">
              <w:rPr>
                <w:rFonts w:ascii="Verdana" w:hAnsi="Verdana" w:cs="Arial"/>
                <w:b/>
                <w:bCs/>
                <w:sz w:val="18"/>
                <w:szCs w:val="18"/>
              </w:rPr>
              <w:t>Wydatki bez pomocy publicznej/</w:t>
            </w:r>
            <w:r w:rsidRPr="002539D7">
              <w:rPr>
                <w:rFonts w:ascii="Verdana" w:hAnsi="Verdana" w:cs="Arial"/>
                <w:b/>
                <w:bCs/>
                <w:i/>
                <w:sz w:val="18"/>
                <w:szCs w:val="18"/>
              </w:rPr>
              <w:t>de minimis</w:t>
            </w:r>
          </w:p>
        </w:tc>
        <w:tc>
          <w:tcPr>
            <w:tcW w:w="592" w:type="pct"/>
            <w:gridSpan w:val="3"/>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2539D7" w:rsidRDefault="00691D75" w:rsidP="00560103">
            <w:pPr>
              <w:autoSpaceDE/>
              <w:autoSpaceDN/>
              <w:jc w:val="right"/>
              <w:rPr>
                <w:rFonts w:ascii="Verdana" w:hAnsi="Verdana" w:cs="Arial"/>
                <w:b/>
                <w:bCs/>
                <w:sz w:val="18"/>
                <w:szCs w:val="18"/>
              </w:rPr>
            </w:pPr>
          </w:p>
        </w:tc>
      </w:tr>
      <w:tr w:rsidR="002539D7" w:rsidRPr="002539D7" w:rsidTr="00691D75">
        <w:trPr>
          <w:trHeight w:val="255"/>
          <w:jc w:val="center"/>
        </w:trPr>
        <w:tc>
          <w:tcPr>
            <w:tcW w:w="3775" w:type="pct"/>
            <w:gridSpan w:val="11"/>
            <w:tcBorders>
              <w:top w:val="nil"/>
              <w:left w:val="single" w:sz="4" w:space="0" w:color="auto"/>
              <w:bottom w:val="single" w:sz="4" w:space="0" w:color="auto"/>
              <w:right w:val="single" w:sz="4" w:space="0" w:color="auto"/>
            </w:tcBorders>
            <w:shd w:val="clear" w:color="auto" w:fill="FFFF99"/>
          </w:tcPr>
          <w:p w:rsidR="00691D75" w:rsidRPr="002539D7" w:rsidRDefault="00691D75" w:rsidP="00560103">
            <w:pPr>
              <w:autoSpaceDE/>
              <w:autoSpaceDN/>
              <w:rPr>
                <w:rFonts w:ascii="Verdana" w:hAnsi="Verdana" w:cs="Arial"/>
                <w:b/>
                <w:bCs/>
                <w:sz w:val="18"/>
                <w:szCs w:val="18"/>
              </w:rPr>
            </w:pPr>
            <w:r w:rsidRPr="002539D7">
              <w:rPr>
                <w:rFonts w:ascii="Verdana" w:hAnsi="Verdana" w:cs="Arial"/>
                <w:b/>
                <w:bCs/>
                <w:sz w:val="18"/>
                <w:szCs w:val="18"/>
              </w:rPr>
              <w:t xml:space="preserve">Wydatki objęte pomocą publiczną </w:t>
            </w:r>
          </w:p>
        </w:tc>
        <w:tc>
          <w:tcPr>
            <w:tcW w:w="592" w:type="pct"/>
            <w:gridSpan w:val="3"/>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2539D7" w:rsidRDefault="00691D75" w:rsidP="00560103">
            <w:pPr>
              <w:autoSpaceDE/>
              <w:autoSpaceDN/>
              <w:jc w:val="right"/>
              <w:rPr>
                <w:rFonts w:ascii="Verdana" w:hAnsi="Verdana" w:cs="Arial"/>
                <w:b/>
                <w:bCs/>
                <w:sz w:val="18"/>
                <w:szCs w:val="18"/>
              </w:rPr>
            </w:pPr>
          </w:p>
        </w:tc>
      </w:tr>
      <w:tr w:rsidR="002539D7" w:rsidRPr="002539D7" w:rsidTr="00691D75">
        <w:trPr>
          <w:trHeight w:val="255"/>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2539D7" w:rsidRDefault="00691D75" w:rsidP="00560103">
            <w:pPr>
              <w:autoSpaceDE/>
              <w:autoSpaceDN/>
              <w:rPr>
                <w:rFonts w:ascii="Verdana" w:hAnsi="Verdana" w:cs="Arial"/>
                <w:b/>
                <w:bCs/>
                <w:sz w:val="18"/>
                <w:szCs w:val="18"/>
              </w:rPr>
            </w:pPr>
            <w:r w:rsidRPr="002539D7">
              <w:rPr>
                <w:rFonts w:ascii="Verdana" w:hAnsi="Verdana" w:cs="Arial"/>
                <w:b/>
                <w:bCs/>
                <w:sz w:val="18"/>
                <w:szCs w:val="18"/>
              </w:rPr>
              <w:t xml:space="preserve">Wydatki objęte pomocą </w:t>
            </w:r>
            <w:r w:rsidRPr="002539D7">
              <w:rPr>
                <w:rFonts w:ascii="Verdana" w:hAnsi="Verdana" w:cs="Arial"/>
                <w:b/>
                <w:bCs/>
                <w:i/>
                <w:sz w:val="18"/>
                <w:szCs w:val="18"/>
              </w:rPr>
              <w:t>de minimis</w:t>
            </w:r>
          </w:p>
        </w:tc>
        <w:tc>
          <w:tcPr>
            <w:tcW w:w="592" w:type="pct"/>
            <w:gridSpan w:val="3"/>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2539D7" w:rsidRDefault="00691D75" w:rsidP="00560103">
            <w:pPr>
              <w:autoSpaceDE/>
              <w:autoSpaceDN/>
              <w:jc w:val="right"/>
              <w:rPr>
                <w:rFonts w:ascii="Verdana" w:hAnsi="Verdana" w:cs="Arial"/>
                <w:b/>
                <w:bCs/>
                <w:sz w:val="18"/>
                <w:szCs w:val="18"/>
              </w:rPr>
            </w:pPr>
          </w:p>
        </w:tc>
      </w:tr>
      <w:tr w:rsidR="002539D7" w:rsidRPr="002539D7" w:rsidTr="00691D75">
        <w:trPr>
          <w:trHeight w:val="255"/>
          <w:jc w:val="center"/>
        </w:trPr>
        <w:tc>
          <w:tcPr>
            <w:tcW w:w="279" w:type="pct"/>
            <w:tcBorders>
              <w:top w:val="single" w:sz="4" w:space="0" w:color="auto"/>
            </w:tcBorders>
            <w:shd w:val="clear" w:color="auto" w:fill="FFFFFF"/>
          </w:tcPr>
          <w:p w:rsidR="00691D75" w:rsidRPr="002539D7" w:rsidRDefault="00691D75" w:rsidP="00560103">
            <w:pPr>
              <w:autoSpaceDE/>
              <w:autoSpaceDN/>
              <w:rPr>
                <w:rFonts w:ascii="Verdana" w:hAnsi="Verdana" w:cs="Arial"/>
                <w:b/>
                <w:bCs/>
                <w:sz w:val="18"/>
                <w:szCs w:val="18"/>
              </w:rPr>
            </w:pPr>
          </w:p>
        </w:tc>
        <w:tc>
          <w:tcPr>
            <w:tcW w:w="3496" w:type="pct"/>
            <w:gridSpan w:val="10"/>
            <w:tcBorders>
              <w:top w:val="single" w:sz="4" w:space="0" w:color="auto"/>
            </w:tcBorders>
            <w:shd w:val="clear" w:color="auto" w:fill="FFFFFF"/>
          </w:tcPr>
          <w:p w:rsidR="00691D75" w:rsidRPr="002539D7" w:rsidRDefault="00691D75" w:rsidP="00560103">
            <w:pPr>
              <w:autoSpaceDE/>
              <w:autoSpaceDN/>
              <w:rPr>
                <w:rFonts w:ascii="Verdana" w:hAnsi="Verdana" w:cs="Arial"/>
                <w:b/>
                <w:bCs/>
                <w:sz w:val="18"/>
                <w:szCs w:val="18"/>
              </w:rPr>
            </w:pPr>
          </w:p>
        </w:tc>
        <w:tc>
          <w:tcPr>
            <w:tcW w:w="592" w:type="pct"/>
            <w:gridSpan w:val="3"/>
            <w:tcBorders>
              <w:top w:val="single" w:sz="4" w:space="0" w:color="auto"/>
              <w:left w:val="nil"/>
            </w:tcBorders>
            <w:shd w:val="clear" w:color="auto" w:fill="FFFFFF"/>
            <w:vAlign w:val="center"/>
          </w:tcPr>
          <w:p w:rsidR="00691D75" w:rsidRPr="002539D7" w:rsidRDefault="00691D75" w:rsidP="00560103">
            <w:pPr>
              <w:autoSpaceDE/>
              <w:autoSpaceDN/>
              <w:jc w:val="right"/>
              <w:rPr>
                <w:rFonts w:ascii="Verdana" w:hAnsi="Verdana" w:cs="Arial"/>
                <w:b/>
                <w:bCs/>
                <w:sz w:val="18"/>
                <w:szCs w:val="18"/>
              </w:rPr>
            </w:pPr>
          </w:p>
        </w:tc>
        <w:tc>
          <w:tcPr>
            <w:tcW w:w="423" w:type="pct"/>
            <w:gridSpan w:val="2"/>
            <w:tcBorders>
              <w:top w:val="single" w:sz="4" w:space="0" w:color="auto"/>
            </w:tcBorders>
            <w:shd w:val="clear" w:color="auto" w:fill="FFFFFF"/>
            <w:vAlign w:val="center"/>
          </w:tcPr>
          <w:p w:rsidR="00691D75" w:rsidRPr="002539D7" w:rsidRDefault="00691D75" w:rsidP="00560103">
            <w:pPr>
              <w:autoSpaceDE/>
              <w:autoSpaceDN/>
              <w:jc w:val="right"/>
              <w:rPr>
                <w:rFonts w:ascii="Verdana" w:hAnsi="Verdana" w:cs="Arial"/>
                <w:b/>
                <w:bCs/>
                <w:sz w:val="18"/>
                <w:szCs w:val="18"/>
              </w:rPr>
            </w:pPr>
          </w:p>
        </w:tc>
        <w:tc>
          <w:tcPr>
            <w:tcW w:w="210" w:type="pct"/>
            <w:tcBorders>
              <w:top w:val="single" w:sz="4" w:space="0" w:color="auto"/>
            </w:tcBorders>
            <w:shd w:val="clear" w:color="auto" w:fill="FFFFFF"/>
          </w:tcPr>
          <w:p w:rsidR="00691D75" w:rsidRPr="002539D7" w:rsidRDefault="00691D75" w:rsidP="00560103">
            <w:pPr>
              <w:autoSpaceDE/>
              <w:autoSpaceDN/>
              <w:jc w:val="right"/>
              <w:rPr>
                <w:rFonts w:ascii="Verdana" w:hAnsi="Verdana" w:cs="Arial"/>
                <w:b/>
                <w:bCs/>
                <w:sz w:val="18"/>
                <w:szCs w:val="18"/>
              </w:rPr>
            </w:pPr>
          </w:p>
        </w:tc>
      </w:tr>
    </w:tbl>
    <w:p w:rsidR="00F06358" w:rsidRPr="002539D7" w:rsidRDefault="00F06358" w:rsidP="00560103">
      <w:pPr>
        <w:autoSpaceDE/>
        <w:autoSpaceDN/>
        <w:rPr>
          <w:rFonts w:ascii="Verdana" w:hAnsi="Verdana"/>
          <w:b/>
          <w:bCs/>
          <w:sz w:val="18"/>
          <w:szCs w:val="18"/>
        </w:rPr>
        <w:sectPr w:rsidR="00F06358" w:rsidRPr="002539D7" w:rsidSect="00653892">
          <w:footerReference w:type="even" r:id="rId14"/>
          <w:footerReference w:type="default" r:id="rId15"/>
          <w:footnotePr>
            <w:numRestart w:val="eachSect"/>
          </w:footnotePr>
          <w:pgSz w:w="16840" w:h="11907" w:orient="landscape" w:code="9"/>
          <w:pgMar w:top="1843" w:right="1134" w:bottom="709" w:left="851" w:header="709" w:footer="709" w:gutter="0"/>
          <w:pgBorders w:offsetFrom="page">
            <w:top w:val="single" w:sz="8" w:space="24" w:color="auto"/>
            <w:bottom w:val="single" w:sz="8" w:space="24" w:color="auto"/>
          </w:pgBorders>
          <w:pgNumType w:fmt="numberInDash"/>
          <w:cols w:space="708"/>
          <w:titlePg/>
          <w:docGrid w:linePitch="272"/>
        </w:sectPr>
      </w:pPr>
    </w:p>
    <w:tbl>
      <w:tblPr>
        <w:tblW w:w="5042" w:type="pct"/>
        <w:jc w:val="center"/>
        <w:tblCellMar>
          <w:left w:w="70" w:type="dxa"/>
          <w:right w:w="70" w:type="dxa"/>
        </w:tblCellMar>
        <w:tblLook w:val="0000" w:firstRow="0" w:lastRow="0" w:firstColumn="0" w:lastColumn="0" w:noHBand="0" w:noVBand="0"/>
      </w:tblPr>
      <w:tblGrid>
        <w:gridCol w:w="294"/>
        <w:gridCol w:w="1025"/>
        <w:gridCol w:w="6481"/>
        <w:gridCol w:w="1612"/>
        <w:gridCol w:w="1612"/>
        <w:gridCol w:w="1887"/>
        <w:gridCol w:w="1908"/>
        <w:gridCol w:w="302"/>
      </w:tblGrid>
      <w:tr w:rsidR="00980658" w:rsidRPr="002539D7" w:rsidTr="00980658">
        <w:trPr>
          <w:gridAfter w:val="1"/>
          <w:wAfter w:w="100" w:type="pct"/>
          <w:trHeight w:val="255"/>
          <w:jc w:val="center"/>
        </w:trPr>
        <w:tc>
          <w:tcPr>
            <w:tcW w:w="2579" w:type="pct"/>
            <w:gridSpan w:val="3"/>
            <w:tcBorders>
              <w:top w:val="single" w:sz="4" w:space="0" w:color="auto"/>
            </w:tcBorders>
            <w:shd w:val="clear" w:color="auto" w:fill="FFFFFF"/>
          </w:tcPr>
          <w:p w:rsidR="00F06358" w:rsidRPr="002539D7" w:rsidRDefault="00F06358" w:rsidP="00EB73C6">
            <w:pPr>
              <w:autoSpaceDE/>
              <w:autoSpaceDN/>
              <w:jc w:val="both"/>
              <w:rPr>
                <w:rFonts w:ascii="Verdana" w:hAnsi="Verdana" w:cs="Arial"/>
                <w:b/>
                <w:bCs/>
                <w:sz w:val="18"/>
                <w:szCs w:val="18"/>
              </w:rPr>
            </w:pPr>
          </w:p>
        </w:tc>
        <w:tc>
          <w:tcPr>
            <w:tcW w:w="533" w:type="pct"/>
            <w:tcBorders>
              <w:top w:val="single" w:sz="4" w:space="0" w:color="auto"/>
              <w:left w:val="nil"/>
            </w:tcBorders>
            <w:shd w:val="clear" w:color="auto" w:fill="FFFFFF"/>
            <w:vAlign w:val="center"/>
          </w:tcPr>
          <w:p w:rsidR="00F06358" w:rsidRPr="002539D7" w:rsidRDefault="00F06358" w:rsidP="00EA0F76">
            <w:pPr>
              <w:autoSpaceDE/>
              <w:autoSpaceDN/>
              <w:jc w:val="right"/>
              <w:rPr>
                <w:rFonts w:ascii="Verdana" w:hAnsi="Verdana" w:cs="Arial"/>
                <w:b/>
                <w:bCs/>
                <w:sz w:val="18"/>
                <w:szCs w:val="18"/>
              </w:rPr>
            </w:pPr>
          </w:p>
        </w:tc>
        <w:tc>
          <w:tcPr>
            <w:tcW w:w="533" w:type="pct"/>
            <w:tcBorders>
              <w:top w:val="single" w:sz="4" w:space="0" w:color="auto"/>
            </w:tcBorders>
            <w:shd w:val="clear" w:color="auto" w:fill="FFFFFF"/>
            <w:vAlign w:val="center"/>
          </w:tcPr>
          <w:p w:rsidR="00F06358" w:rsidRPr="002539D7" w:rsidRDefault="00F06358" w:rsidP="00EA0F76">
            <w:pPr>
              <w:autoSpaceDE/>
              <w:autoSpaceDN/>
              <w:jc w:val="right"/>
              <w:rPr>
                <w:rFonts w:ascii="Verdana" w:hAnsi="Verdana" w:cs="Arial"/>
                <w:b/>
                <w:bCs/>
                <w:sz w:val="18"/>
                <w:szCs w:val="18"/>
              </w:rPr>
            </w:pPr>
          </w:p>
        </w:tc>
        <w:tc>
          <w:tcPr>
            <w:tcW w:w="624" w:type="pct"/>
            <w:tcBorders>
              <w:top w:val="single" w:sz="4" w:space="0" w:color="auto"/>
            </w:tcBorders>
            <w:shd w:val="clear" w:color="auto" w:fill="FFFFFF"/>
            <w:vAlign w:val="center"/>
          </w:tcPr>
          <w:p w:rsidR="00F06358" w:rsidRPr="002539D7" w:rsidRDefault="00F06358" w:rsidP="00EA0F76">
            <w:pPr>
              <w:autoSpaceDE/>
              <w:autoSpaceDN/>
              <w:jc w:val="right"/>
              <w:rPr>
                <w:rFonts w:ascii="Verdana" w:hAnsi="Verdana" w:cs="Arial"/>
                <w:b/>
                <w:bCs/>
                <w:sz w:val="18"/>
                <w:szCs w:val="18"/>
              </w:rPr>
            </w:pPr>
          </w:p>
        </w:tc>
        <w:tc>
          <w:tcPr>
            <w:tcW w:w="631" w:type="pct"/>
            <w:tcBorders>
              <w:top w:val="single" w:sz="4" w:space="0" w:color="auto"/>
            </w:tcBorders>
          </w:tcPr>
          <w:p w:rsidR="00F06358" w:rsidRPr="002539D7" w:rsidRDefault="00F06358" w:rsidP="00EA0F76">
            <w:pPr>
              <w:autoSpaceDE/>
              <w:autoSpaceDN/>
              <w:jc w:val="right"/>
              <w:rPr>
                <w:rFonts w:ascii="Verdana" w:hAnsi="Verdana" w:cs="Arial"/>
                <w:b/>
                <w:bCs/>
                <w:sz w:val="18"/>
                <w:szCs w:val="18"/>
              </w:rPr>
            </w:pPr>
          </w:p>
        </w:tc>
      </w:tr>
      <w:tr w:rsidR="002539D7" w:rsidRPr="002539D7" w:rsidTr="00980658">
        <w:trPr>
          <w:gridAfter w:val="1"/>
          <w:wAfter w:w="100" w:type="pct"/>
          <w:trHeight w:val="255"/>
          <w:jc w:val="center"/>
        </w:trPr>
        <w:tc>
          <w:tcPr>
            <w:tcW w:w="4900" w:type="pct"/>
            <w:gridSpan w:val="7"/>
            <w:tcBorders>
              <w:top w:val="single" w:sz="4" w:space="0" w:color="auto"/>
              <w:left w:val="single" w:sz="4" w:space="0" w:color="auto"/>
              <w:bottom w:val="single" w:sz="4" w:space="0" w:color="auto"/>
              <w:right w:val="single" w:sz="4" w:space="0" w:color="auto"/>
            </w:tcBorders>
            <w:shd w:val="clear" w:color="auto" w:fill="FFFF99"/>
          </w:tcPr>
          <w:p w:rsidR="00F06358" w:rsidRPr="002539D7" w:rsidRDefault="00F06358" w:rsidP="00EB73C6">
            <w:pPr>
              <w:autoSpaceDE/>
              <w:autoSpaceDN/>
              <w:jc w:val="both"/>
              <w:rPr>
                <w:rFonts w:ascii="Verdana" w:hAnsi="Verdana"/>
                <w:b/>
                <w:bCs/>
                <w:sz w:val="18"/>
                <w:szCs w:val="18"/>
              </w:rPr>
            </w:pPr>
            <w:r w:rsidRPr="002539D7">
              <w:rPr>
                <w:rFonts w:ascii="Verdana" w:hAnsi="Verdana"/>
                <w:b/>
                <w:bCs/>
                <w:sz w:val="18"/>
                <w:szCs w:val="18"/>
              </w:rPr>
              <w:t xml:space="preserve">6.1.5 Oświadczam, iż ww. kwoty są kwotami zawierającymi/niezawierającymi VAT/częściowo zawierającymi VAT </w:t>
            </w:r>
            <w:r w:rsidRPr="002539D7">
              <w:rPr>
                <w:rFonts w:ascii="Verdana" w:hAnsi="Verdana"/>
                <w:bCs/>
                <w:i/>
                <w:sz w:val="18"/>
                <w:szCs w:val="18"/>
              </w:rPr>
              <w:t>[combo-box ‘zawierającymi’ – ‘niezawierającymi’ – ‘częściowo zawierającymi] – OSOBNE OŚWIADCZENIE DLA KAŻDEGO Z PARTNERÓW</w:t>
            </w:r>
          </w:p>
        </w:tc>
      </w:tr>
      <w:tr w:rsidR="002539D7" w:rsidRPr="002539D7" w:rsidTr="00980658">
        <w:trPr>
          <w:gridAfter w:val="1"/>
          <w:wAfter w:w="100" w:type="pct"/>
          <w:trHeight w:val="255"/>
          <w:jc w:val="center"/>
        </w:trPr>
        <w:tc>
          <w:tcPr>
            <w:tcW w:w="4900" w:type="pct"/>
            <w:gridSpan w:val="7"/>
            <w:tcBorders>
              <w:top w:val="single" w:sz="4" w:space="0" w:color="auto"/>
              <w:left w:val="single" w:sz="4" w:space="0" w:color="auto"/>
              <w:bottom w:val="single" w:sz="4" w:space="0" w:color="auto"/>
              <w:right w:val="single" w:sz="4" w:space="0" w:color="auto"/>
            </w:tcBorders>
          </w:tcPr>
          <w:p w:rsidR="00F06358" w:rsidRPr="002539D7" w:rsidRDefault="000A4870" w:rsidP="00EB73C6">
            <w:pPr>
              <w:autoSpaceDE/>
              <w:autoSpaceDN/>
              <w:jc w:val="both"/>
              <w:rPr>
                <w:rFonts w:ascii="Verdana" w:hAnsi="Verdana"/>
                <w:b/>
                <w:bCs/>
                <w:sz w:val="18"/>
                <w:szCs w:val="18"/>
              </w:rPr>
            </w:pPr>
            <w:r>
              <w:rPr>
                <w:rFonts w:ascii="Verdana" w:hAnsi="Verdana" w:cs="Arial"/>
                <w:b/>
                <w:noProof/>
                <w:sz w:val="18"/>
                <w:szCs w:val="18"/>
              </w:rPr>
              <mc:AlternateContent>
                <mc:Choice Requires="wps">
                  <w:drawing>
                    <wp:anchor distT="0" distB="0" distL="114300" distR="114300" simplePos="0" relativeHeight="251693568" behindDoc="0" locked="0" layoutInCell="1" allowOverlap="1">
                      <wp:simplePos x="0" y="0"/>
                      <wp:positionH relativeFrom="column">
                        <wp:posOffset>5394787</wp:posOffset>
                      </wp:positionH>
                      <wp:positionV relativeFrom="paragraph">
                        <wp:posOffset>-2826940</wp:posOffset>
                      </wp:positionV>
                      <wp:extent cx="396240" cy="6875780"/>
                      <wp:effectExtent l="0" t="439420" r="40640" b="59690"/>
                      <wp:wrapNone/>
                      <wp:docPr id="239" name="Objaśnienie prostokątne zaokrąglon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96240" cy="6875780"/>
                              </a:xfrm>
                              <a:prstGeom prst="wedgeRoundRectCallout">
                                <a:avLst>
                                  <a:gd name="adj1" fmla="val -157046"/>
                                  <a:gd name="adj2" fmla="val 41145"/>
                                  <a:gd name="adj3" fmla="val 16667"/>
                                </a:avLst>
                              </a:prstGeom>
                              <a:solidFill>
                                <a:schemeClr val="accent4">
                                  <a:lumMod val="60000"/>
                                  <a:lumOff val="40000"/>
                                </a:schemeClr>
                              </a:soli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EF258C" w:rsidRPr="00674C22" w:rsidRDefault="00EF258C" w:rsidP="008F1622">
                                  <w:pPr>
                                    <w:rPr>
                                      <w:rFonts w:ascii="Verdana" w:hAnsi="Verdana"/>
                                      <w:b/>
                                      <w:bCs/>
                                      <w:sz w:val="18"/>
                                      <w:szCs w:val="18"/>
                                    </w:rPr>
                                  </w:pPr>
                                  <w:r>
                                    <w:rPr>
                                      <w:rFonts w:ascii="Calibri" w:hAnsi="Calibri"/>
                                      <w:szCs w:val="20"/>
                                    </w:rPr>
                                    <w:t xml:space="preserve">Zwróć uwagę, aby informacja dotycząca VAT (zawarta w tym polu) była spójna z punktem 2.6  </w:t>
                                  </w:r>
                                  <w:r>
                                    <w:rPr>
                                      <w:rFonts w:ascii="Calibri" w:hAnsi="Calibri"/>
                                      <w:i/>
                                      <w:szCs w:val="20"/>
                                    </w:rPr>
                                    <w:t>Możliwość odzyskania VAT</w:t>
                                  </w:r>
                                  <w:r>
                                    <w:rPr>
                                      <w:rFonts w:ascii="Calibri" w:hAnsi="Calibri"/>
                                      <w:szCs w:val="20"/>
                                    </w:rPr>
                                    <w:t xml:space="preserve"> .</w:t>
                                  </w:r>
                                </w:p>
                                <w:p w:rsidR="00EF258C" w:rsidRPr="00605D46" w:rsidRDefault="00EF258C" w:rsidP="008F1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aśnienie prostokątne zaokrąglone 239" o:spid="_x0000_s1109" type="#_x0000_t62" style="position:absolute;left:0;text-align:left;margin-left:424.8pt;margin-top:-222.6pt;width:31.2pt;height:541.4pt;rotation:90;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" adj="-23122,19687" fillcolor="#b2a1c7 [1943]" strokecolor="#b2a1c7 [1943]" strokeweight="1pt">
                      <v:shadow on="t" color="#3f3151 [1607]" opacity=".5" offset="1pt"/>
                      <v:textbox>
                        <w:txbxContent>
                          <w:p w:rsidR="00EF258C" w:rsidRPr="00674C22" w:rsidRDefault="00EF258C" w:rsidP="008F1622">
                            <w:pPr>
                              <w:rPr>
                                <w:rFonts w:ascii="Verdana" w:hAnsi="Verdana"/>
                                <w:b/>
                                <w:bCs/>
                                <w:sz w:val="18"/>
                                <w:szCs w:val="18"/>
                              </w:rPr>
                            </w:pPr>
                            <w:r>
                              <w:rPr>
                                <w:rFonts w:ascii="Calibri" w:hAnsi="Calibri"/>
                                <w:szCs w:val="20"/>
                              </w:rPr>
                              <w:t xml:space="preserve">Zwróć uwagę, aby informacja dotycząca VAT (zawarta w tym polu) była spójna z punktem 2.6  </w:t>
                            </w:r>
                            <w:r>
                              <w:rPr>
                                <w:rFonts w:ascii="Calibri" w:hAnsi="Calibri"/>
                                <w:i/>
                                <w:szCs w:val="20"/>
                              </w:rPr>
                              <w:t>Możliwość odzyskania VAT</w:t>
                            </w:r>
                            <w:r>
                              <w:rPr>
                                <w:rFonts w:ascii="Calibri" w:hAnsi="Calibri"/>
                                <w:szCs w:val="20"/>
                              </w:rPr>
                              <w:t xml:space="preserve"> .</w:t>
                            </w:r>
                          </w:p>
                          <w:p w:rsidR="00EF258C" w:rsidRPr="00605D46" w:rsidRDefault="00EF258C" w:rsidP="008F1622"/>
                        </w:txbxContent>
                      </v:textbox>
                    </v:shape>
                  </w:pict>
                </mc:Fallback>
              </mc:AlternateContent>
            </w:r>
            <w:r w:rsidR="00F06358" w:rsidRPr="002539D7">
              <w:rPr>
                <w:rFonts w:ascii="Verdana" w:hAnsi="Verdana"/>
                <w:b/>
                <w:bCs/>
                <w:sz w:val="18"/>
                <w:szCs w:val="18"/>
              </w:rPr>
              <w:t>Wnioskodawca - oświadczam, iż ww. kwoty są kwotami</w:t>
            </w:r>
          </w:p>
          <w:p w:rsidR="003176FE" w:rsidRPr="002539D7" w:rsidRDefault="003176FE" w:rsidP="00EB73C6">
            <w:pPr>
              <w:autoSpaceDE/>
              <w:autoSpaceDN/>
              <w:jc w:val="both"/>
              <w:rPr>
                <w:rFonts w:ascii="Verdana" w:hAnsi="Verdana"/>
                <w:b/>
                <w:bCs/>
                <w:sz w:val="18"/>
                <w:szCs w:val="18"/>
              </w:rPr>
            </w:pPr>
          </w:p>
          <w:p w:rsidR="00F06358" w:rsidRPr="002539D7" w:rsidRDefault="00F06358" w:rsidP="00EB73C6">
            <w:pPr>
              <w:autoSpaceDE/>
              <w:autoSpaceDN/>
              <w:jc w:val="both"/>
              <w:rPr>
                <w:rFonts w:ascii="Verdana" w:hAnsi="Verdana"/>
                <w:bCs/>
                <w:i/>
                <w:sz w:val="18"/>
                <w:szCs w:val="18"/>
              </w:rPr>
            </w:pPr>
            <w:r w:rsidRPr="002539D7">
              <w:rPr>
                <w:rFonts w:ascii="Verdana" w:hAnsi="Verdana"/>
                <w:b/>
                <w:bCs/>
                <w:sz w:val="18"/>
                <w:szCs w:val="18"/>
              </w:rPr>
              <w:t xml:space="preserve">[] </w:t>
            </w:r>
            <w:r w:rsidRPr="002539D7">
              <w:rPr>
                <w:rFonts w:ascii="Verdana" w:hAnsi="Verdana"/>
                <w:bCs/>
                <w:i/>
                <w:sz w:val="18"/>
                <w:szCs w:val="18"/>
              </w:rPr>
              <w:t>zawierającymi VAT, oraz oświadczam, iż nie mogę odzyskać w żaden sposób poniesionego kosztu VAT, którego wysokość została określona w odpowiednim punkcie wniosku o dofinansowanie (fakt ten decyduje o kwalifikowalności VAT) oraz zobowiązuję się do zwrotu zrefundowanego VAT jeżeli zaistnieją przesłanki umożliwiające odzyskanie tego podatku.</w:t>
            </w:r>
          </w:p>
          <w:p w:rsidR="00F06358" w:rsidRPr="002539D7" w:rsidRDefault="00F06358" w:rsidP="00EB73C6">
            <w:pPr>
              <w:autoSpaceDE/>
              <w:autoSpaceDN/>
              <w:jc w:val="both"/>
              <w:rPr>
                <w:rFonts w:ascii="Verdana" w:hAnsi="Verdana"/>
                <w:bCs/>
                <w:i/>
                <w:sz w:val="18"/>
                <w:szCs w:val="18"/>
              </w:rPr>
            </w:pPr>
          </w:p>
          <w:p w:rsidR="00F06358" w:rsidRPr="002539D7" w:rsidRDefault="00F06358" w:rsidP="00EB73C6">
            <w:pPr>
              <w:autoSpaceDE/>
              <w:autoSpaceDN/>
              <w:jc w:val="both"/>
              <w:rPr>
                <w:rFonts w:ascii="Verdana" w:hAnsi="Verdana"/>
                <w:bCs/>
                <w:i/>
                <w:sz w:val="18"/>
                <w:szCs w:val="18"/>
              </w:rPr>
            </w:pPr>
            <w:r w:rsidRPr="002539D7">
              <w:rPr>
                <w:rFonts w:ascii="Verdana" w:hAnsi="Verdana"/>
                <w:b/>
                <w:bCs/>
                <w:sz w:val="18"/>
                <w:szCs w:val="18"/>
              </w:rPr>
              <w:t xml:space="preserve">[] </w:t>
            </w:r>
            <w:r w:rsidRPr="002539D7">
              <w:rPr>
                <w:rFonts w:ascii="Verdana" w:hAnsi="Verdana"/>
                <w:bCs/>
                <w:i/>
                <w:sz w:val="18"/>
                <w:szCs w:val="18"/>
              </w:rPr>
              <w:t>częściowo zawierającymi VAT, oraz oświadczam, iż nie mogę odzyskać w żaden sposób poniesionego kosztu VAT, którego wysokość została określona w odpowiednim punkcie wniosku o dofinansowanie (fakt ten decyduje o kwalifikowalności VAT) oraz zobowiązuję się do zwrotu zrefundowanego VAT jeżeli zaistnieją przesłanki umożliwiające odzyskanie tego podatku.</w:t>
            </w:r>
          </w:p>
          <w:p w:rsidR="00F06358" w:rsidRPr="002539D7" w:rsidRDefault="00F06358" w:rsidP="00EB73C6">
            <w:pPr>
              <w:autoSpaceDE/>
              <w:autoSpaceDN/>
              <w:jc w:val="both"/>
              <w:rPr>
                <w:rFonts w:ascii="Verdana" w:hAnsi="Verdana"/>
                <w:bCs/>
                <w:i/>
                <w:sz w:val="18"/>
                <w:szCs w:val="18"/>
              </w:rPr>
            </w:pPr>
          </w:p>
          <w:p w:rsidR="00F06358" w:rsidRPr="002539D7" w:rsidRDefault="00F06358" w:rsidP="00EB73C6">
            <w:pPr>
              <w:autoSpaceDE/>
              <w:autoSpaceDN/>
              <w:jc w:val="both"/>
              <w:rPr>
                <w:rFonts w:ascii="Verdana" w:hAnsi="Verdana"/>
                <w:bCs/>
                <w:i/>
                <w:sz w:val="18"/>
                <w:szCs w:val="18"/>
              </w:rPr>
            </w:pPr>
            <w:r w:rsidRPr="002539D7">
              <w:rPr>
                <w:rFonts w:ascii="Verdana" w:hAnsi="Verdana"/>
                <w:b/>
                <w:bCs/>
                <w:sz w:val="18"/>
                <w:szCs w:val="18"/>
              </w:rPr>
              <w:t xml:space="preserve">[] </w:t>
            </w:r>
            <w:r w:rsidRPr="002539D7">
              <w:rPr>
                <w:rFonts w:ascii="Verdana" w:hAnsi="Verdana"/>
                <w:bCs/>
                <w:i/>
                <w:sz w:val="18"/>
                <w:szCs w:val="18"/>
              </w:rPr>
              <w:t>niezawierającymi VAT lub VAT wynosi 0% lub jest zwolniony.</w:t>
            </w:r>
          </w:p>
          <w:p w:rsidR="00F06358" w:rsidRPr="002539D7" w:rsidRDefault="00F06358" w:rsidP="00EB73C6">
            <w:pPr>
              <w:autoSpaceDE/>
              <w:autoSpaceDN/>
              <w:jc w:val="both"/>
              <w:rPr>
                <w:rFonts w:ascii="Verdana" w:hAnsi="Verdana"/>
                <w:b/>
                <w:bCs/>
                <w:sz w:val="18"/>
                <w:szCs w:val="18"/>
              </w:rPr>
            </w:pPr>
          </w:p>
          <w:p w:rsidR="00F06358" w:rsidRPr="002539D7" w:rsidRDefault="00F06358" w:rsidP="00EB73C6">
            <w:pPr>
              <w:autoSpaceDE/>
              <w:autoSpaceDN/>
              <w:jc w:val="both"/>
              <w:rPr>
                <w:rFonts w:ascii="Verdana" w:hAnsi="Verdana"/>
                <w:b/>
                <w:bCs/>
                <w:sz w:val="18"/>
                <w:szCs w:val="18"/>
              </w:rPr>
            </w:pPr>
            <w:r w:rsidRPr="002539D7">
              <w:rPr>
                <w:rFonts w:ascii="Verdana" w:hAnsi="Verdana"/>
                <w:b/>
                <w:bCs/>
                <w:sz w:val="18"/>
                <w:szCs w:val="18"/>
              </w:rPr>
              <w:t>Partner [symbol] - oświadczam, iż ww. kwoty są kwotami (jeśli dotyczy)</w:t>
            </w:r>
          </w:p>
          <w:p w:rsidR="00F06358" w:rsidRPr="002539D7" w:rsidRDefault="00F06358" w:rsidP="00EB73C6">
            <w:pPr>
              <w:autoSpaceDE/>
              <w:autoSpaceDN/>
              <w:jc w:val="both"/>
              <w:rPr>
                <w:rFonts w:ascii="Verdana" w:hAnsi="Verdana"/>
                <w:b/>
                <w:bCs/>
                <w:sz w:val="18"/>
                <w:szCs w:val="18"/>
              </w:rPr>
            </w:pPr>
          </w:p>
          <w:p w:rsidR="00F06358" w:rsidRPr="002539D7" w:rsidRDefault="00F06358" w:rsidP="00EB73C6">
            <w:pPr>
              <w:autoSpaceDE/>
              <w:autoSpaceDN/>
              <w:jc w:val="both"/>
              <w:rPr>
                <w:rFonts w:ascii="Verdana" w:hAnsi="Verdana"/>
                <w:bCs/>
                <w:i/>
                <w:sz w:val="18"/>
                <w:szCs w:val="18"/>
              </w:rPr>
            </w:pPr>
            <w:r w:rsidRPr="002539D7">
              <w:rPr>
                <w:rFonts w:ascii="Verdana" w:hAnsi="Verdana"/>
                <w:b/>
                <w:bCs/>
                <w:sz w:val="18"/>
                <w:szCs w:val="18"/>
              </w:rPr>
              <w:t xml:space="preserve">[] </w:t>
            </w:r>
            <w:r w:rsidRPr="002539D7">
              <w:rPr>
                <w:rFonts w:ascii="Verdana" w:hAnsi="Verdana"/>
                <w:bCs/>
                <w:i/>
                <w:sz w:val="18"/>
                <w:szCs w:val="18"/>
              </w:rPr>
              <w:t>zawierającymi VAT, oraz oświadczam, iż nie mogę odzyskać w żaden sposób poniesionego kosztu VAT, którego wysokość została określona w odpowiednim punkcie wniosku o dofinansowanie (fakt ten decyduje o kwalifikowalności VAT) oraz zobowiązuję się do zwrotu zrefundowanego VAT jeżeli zaistnieją przesłanki umożliwiające odzyskanie tego podatku.</w:t>
            </w:r>
          </w:p>
          <w:p w:rsidR="00F06358" w:rsidRPr="002539D7" w:rsidRDefault="00F06358" w:rsidP="00EB73C6">
            <w:pPr>
              <w:autoSpaceDE/>
              <w:autoSpaceDN/>
              <w:jc w:val="both"/>
              <w:rPr>
                <w:rFonts w:ascii="Verdana" w:hAnsi="Verdana"/>
                <w:bCs/>
                <w:i/>
                <w:sz w:val="18"/>
                <w:szCs w:val="18"/>
              </w:rPr>
            </w:pPr>
          </w:p>
          <w:p w:rsidR="00F06358" w:rsidRPr="002539D7" w:rsidRDefault="00F06358" w:rsidP="00EB73C6">
            <w:pPr>
              <w:autoSpaceDE/>
              <w:autoSpaceDN/>
              <w:jc w:val="both"/>
              <w:rPr>
                <w:rFonts w:ascii="Verdana" w:hAnsi="Verdana"/>
                <w:bCs/>
                <w:i/>
                <w:sz w:val="18"/>
                <w:szCs w:val="18"/>
              </w:rPr>
            </w:pPr>
            <w:r w:rsidRPr="002539D7">
              <w:rPr>
                <w:rFonts w:ascii="Verdana" w:hAnsi="Verdana"/>
                <w:b/>
                <w:bCs/>
                <w:sz w:val="18"/>
                <w:szCs w:val="18"/>
              </w:rPr>
              <w:t xml:space="preserve">[] </w:t>
            </w:r>
            <w:r w:rsidRPr="002539D7">
              <w:rPr>
                <w:rFonts w:ascii="Verdana" w:hAnsi="Verdana"/>
                <w:bCs/>
                <w:i/>
                <w:sz w:val="18"/>
                <w:szCs w:val="18"/>
              </w:rPr>
              <w:t>częściowo zawierającymi VAT, oraz oświadczam, iż nie mogę odzyskać w żaden sposób poniesionego kosztu VAT, którego wysokość została określona w odpowiednim punkcie wniosku o dofinansowanie (fakt ten decyduje o kwalifikowalności VAT) oraz zobowiązuję się do zwrotu zrefundowanego VAT jeżeli zaistnieją przesłanki umożliwiające odzyskanie tego podatku.</w:t>
            </w:r>
          </w:p>
          <w:p w:rsidR="00F06358" w:rsidRPr="002539D7" w:rsidRDefault="00F06358" w:rsidP="00EB73C6">
            <w:pPr>
              <w:autoSpaceDE/>
              <w:autoSpaceDN/>
              <w:jc w:val="both"/>
              <w:rPr>
                <w:rFonts w:ascii="Verdana" w:hAnsi="Verdana"/>
                <w:bCs/>
                <w:i/>
                <w:sz w:val="18"/>
                <w:szCs w:val="18"/>
              </w:rPr>
            </w:pPr>
          </w:p>
          <w:p w:rsidR="00F06358" w:rsidRPr="002539D7" w:rsidRDefault="00F06358" w:rsidP="00EB73C6">
            <w:pPr>
              <w:autoSpaceDE/>
              <w:autoSpaceDN/>
              <w:jc w:val="both"/>
              <w:rPr>
                <w:rFonts w:ascii="Verdana" w:hAnsi="Verdana"/>
                <w:bCs/>
                <w:i/>
                <w:sz w:val="18"/>
                <w:szCs w:val="18"/>
              </w:rPr>
            </w:pPr>
            <w:r w:rsidRPr="002539D7">
              <w:rPr>
                <w:rFonts w:ascii="Verdana" w:hAnsi="Verdana"/>
                <w:b/>
                <w:bCs/>
                <w:sz w:val="18"/>
                <w:szCs w:val="18"/>
              </w:rPr>
              <w:t xml:space="preserve">[] </w:t>
            </w:r>
            <w:r w:rsidRPr="002539D7">
              <w:rPr>
                <w:rFonts w:ascii="Verdana" w:hAnsi="Verdana"/>
                <w:bCs/>
                <w:i/>
                <w:sz w:val="18"/>
                <w:szCs w:val="18"/>
              </w:rPr>
              <w:t>niezawierającymi VAT lub VAT wynosi 0% lub jest zwolniony.</w:t>
            </w:r>
          </w:p>
          <w:p w:rsidR="00F06358" w:rsidRPr="002539D7" w:rsidRDefault="00F06358" w:rsidP="00EB73C6">
            <w:pPr>
              <w:autoSpaceDE/>
              <w:autoSpaceDN/>
              <w:jc w:val="both"/>
              <w:rPr>
                <w:rFonts w:ascii="Verdana" w:hAnsi="Verdana"/>
                <w:bCs/>
                <w:i/>
                <w:sz w:val="18"/>
                <w:szCs w:val="18"/>
              </w:rPr>
            </w:pPr>
          </w:p>
          <w:p w:rsidR="00F06358" w:rsidRPr="002539D7" w:rsidRDefault="00F06358" w:rsidP="00EB73C6">
            <w:pPr>
              <w:autoSpaceDE/>
              <w:autoSpaceDN/>
              <w:jc w:val="both"/>
              <w:rPr>
                <w:rFonts w:ascii="Verdana" w:hAnsi="Verdana"/>
                <w:b/>
                <w:bCs/>
                <w:sz w:val="18"/>
                <w:szCs w:val="18"/>
              </w:rPr>
            </w:pPr>
            <w:r w:rsidRPr="002539D7">
              <w:rPr>
                <w:rFonts w:ascii="Verdana" w:hAnsi="Verdana"/>
                <w:b/>
                <w:bCs/>
                <w:sz w:val="18"/>
                <w:szCs w:val="18"/>
              </w:rPr>
              <w:t>Partner [symbol] - oświadczam, iż ww. kwoty są kwotami (jeśli dotyczy)</w:t>
            </w:r>
          </w:p>
          <w:p w:rsidR="00F06358" w:rsidRPr="002539D7" w:rsidRDefault="00F06358" w:rsidP="00EB73C6">
            <w:pPr>
              <w:autoSpaceDE/>
              <w:autoSpaceDN/>
              <w:jc w:val="both"/>
              <w:rPr>
                <w:rFonts w:ascii="Verdana" w:hAnsi="Verdana"/>
                <w:b/>
                <w:bCs/>
                <w:sz w:val="18"/>
                <w:szCs w:val="18"/>
              </w:rPr>
            </w:pPr>
          </w:p>
          <w:p w:rsidR="00F06358" w:rsidRPr="002539D7" w:rsidRDefault="00F06358" w:rsidP="00EB73C6">
            <w:pPr>
              <w:autoSpaceDE/>
              <w:autoSpaceDN/>
              <w:jc w:val="both"/>
              <w:rPr>
                <w:rFonts w:ascii="Verdana" w:hAnsi="Verdana"/>
                <w:bCs/>
                <w:i/>
                <w:sz w:val="18"/>
                <w:szCs w:val="18"/>
              </w:rPr>
            </w:pPr>
            <w:r w:rsidRPr="002539D7">
              <w:rPr>
                <w:rFonts w:ascii="Verdana" w:hAnsi="Verdana"/>
                <w:b/>
                <w:bCs/>
                <w:sz w:val="18"/>
                <w:szCs w:val="18"/>
              </w:rPr>
              <w:t xml:space="preserve">[] </w:t>
            </w:r>
            <w:r w:rsidRPr="002539D7">
              <w:rPr>
                <w:rFonts w:ascii="Verdana" w:hAnsi="Verdana"/>
                <w:bCs/>
                <w:i/>
                <w:sz w:val="18"/>
                <w:szCs w:val="18"/>
              </w:rPr>
              <w:t>zawierającymi VAT, oraz oświadczam, iż nie mogę odzyskać w żaden sposób poniesionego kosztu VAT, którego wysokość została określona w odpowiednim punkcie wniosku o dofinansowanie (fakt ten decyduje o kwalifikowalności VAT) oraz zobowiązuję się do zwrotu zrefundowanego VAT jeżeli zaistnieją przesłanki umożliwiające odzyskanie tego podatku.</w:t>
            </w:r>
          </w:p>
          <w:p w:rsidR="00F06358" w:rsidRPr="002539D7" w:rsidRDefault="00F06358" w:rsidP="00EB73C6">
            <w:pPr>
              <w:autoSpaceDE/>
              <w:autoSpaceDN/>
              <w:jc w:val="both"/>
              <w:rPr>
                <w:rFonts w:ascii="Verdana" w:hAnsi="Verdana"/>
                <w:bCs/>
                <w:i/>
                <w:sz w:val="18"/>
                <w:szCs w:val="18"/>
              </w:rPr>
            </w:pPr>
          </w:p>
          <w:p w:rsidR="00F06358" w:rsidRPr="002539D7" w:rsidRDefault="00F06358" w:rsidP="00EB73C6">
            <w:pPr>
              <w:autoSpaceDE/>
              <w:autoSpaceDN/>
              <w:jc w:val="both"/>
              <w:rPr>
                <w:rFonts w:ascii="Verdana" w:hAnsi="Verdana"/>
                <w:bCs/>
                <w:i/>
                <w:sz w:val="18"/>
                <w:szCs w:val="18"/>
              </w:rPr>
            </w:pPr>
            <w:r w:rsidRPr="002539D7">
              <w:rPr>
                <w:rFonts w:ascii="Verdana" w:hAnsi="Verdana"/>
                <w:b/>
                <w:bCs/>
                <w:sz w:val="18"/>
                <w:szCs w:val="18"/>
              </w:rPr>
              <w:t xml:space="preserve">[] </w:t>
            </w:r>
            <w:r w:rsidRPr="002539D7">
              <w:rPr>
                <w:rFonts w:ascii="Verdana" w:hAnsi="Verdana"/>
                <w:bCs/>
                <w:i/>
                <w:sz w:val="18"/>
                <w:szCs w:val="18"/>
              </w:rPr>
              <w:t>częściowo zawierającymi VAT, oraz oświadczam, iż nie mogę odzyskać w żaden sposób poniesionego kosztu VAT, którego wysokość została określona w odpowiednim punkcie wniosku o dofinansowanie (fakt ten decyduje o kwalifikowalności VAT) oraz zobowiązuję się do zwrotu zrefundowanego VAT jeżeli zaistnieją przesłanki umożliwiające odzyskanie tego podatku.</w:t>
            </w:r>
          </w:p>
          <w:p w:rsidR="00F06358" w:rsidRPr="002539D7" w:rsidRDefault="00F06358" w:rsidP="00EB73C6">
            <w:pPr>
              <w:autoSpaceDE/>
              <w:autoSpaceDN/>
              <w:jc w:val="both"/>
              <w:rPr>
                <w:rFonts w:ascii="Verdana" w:hAnsi="Verdana"/>
                <w:bCs/>
                <w:i/>
                <w:sz w:val="18"/>
                <w:szCs w:val="18"/>
              </w:rPr>
            </w:pPr>
          </w:p>
          <w:p w:rsidR="00F06358" w:rsidRPr="002539D7" w:rsidRDefault="00F06358" w:rsidP="00EB73C6">
            <w:pPr>
              <w:autoSpaceDE/>
              <w:autoSpaceDN/>
              <w:jc w:val="both"/>
              <w:rPr>
                <w:rFonts w:ascii="Verdana" w:hAnsi="Verdana"/>
                <w:bCs/>
                <w:i/>
                <w:sz w:val="18"/>
                <w:szCs w:val="18"/>
              </w:rPr>
            </w:pPr>
            <w:r w:rsidRPr="002539D7">
              <w:rPr>
                <w:rFonts w:ascii="Verdana" w:hAnsi="Verdana"/>
                <w:b/>
                <w:bCs/>
                <w:sz w:val="18"/>
                <w:szCs w:val="18"/>
              </w:rPr>
              <w:t xml:space="preserve">[] </w:t>
            </w:r>
            <w:r w:rsidRPr="002539D7">
              <w:rPr>
                <w:rFonts w:ascii="Verdana" w:hAnsi="Verdana"/>
                <w:bCs/>
                <w:i/>
                <w:sz w:val="18"/>
                <w:szCs w:val="18"/>
              </w:rPr>
              <w:t>niezawierającymi VAT lub VAT wynosi 0% lub jest zwolniony.</w:t>
            </w:r>
          </w:p>
          <w:p w:rsidR="00F06358" w:rsidRPr="002539D7" w:rsidRDefault="00F06358" w:rsidP="00EB73C6">
            <w:pPr>
              <w:autoSpaceDE/>
              <w:autoSpaceDN/>
              <w:jc w:val="both"/>
              <w:rPr>
                <w:rFonts w:ascii="Verdana" w:hAnsi="Verdana"/>
                <w:b/>
                <w:bCs/>
                <w:sz w:val="18"/>
                <w:szCs w:val="18"/>
              </w:rPr>
            </w:pPr>
          </w:p>
        </w:tc>
      </w:tr>
      <w:tr w:rsidR="002539D7" w:rsidRPr="002539D7" w:rsidTr="00980658">
        <w:trPr>
          <w:gridAfter w:val="1"/>
          <w:wAfter w:w="100" w:type="pct"/>
          <w:trHeight w:val="255"/>
          <w:jc w:val="center"/>
        </w:trPr>
        <w:tc>
          <w:tcPr>
            <w:tcW w:w="4269" w:type="pct"/>
            <w:gridSpan w:val="6"/>
            <w:tcBorders>
              <w:top w:val="single" w:sz="4" w:space="0" w:color="auto"/>
            </w:tcBorders>
          </w:tcPr>
          <w:p w:rsidR="00F06358" w:rsidRPr="002539D7" w:rsidRDefault="00F06358" w:rsidP="00EB73C6">
            <w:pPr>
              <w:autoSpaceDE/>
              <w:autoSpaceDN/>
              <w:jc w:val="both"/>
              <w:rPr>
                <w:rFonts w:ascii="Verdana" w:hAnsi="Verdana"/>
                <w:b/>
                <w:bCs/>
                <w:sz w:val="18"/>
                <w:szCs w:val="18"/>
              </w:rPr>
            </w:pPr>
          </w:p>
          <w:p w:rsidR="00F06358" w:rsidRPr="002539D7" w:rsidRDefault="00F06358" w:rsidP="00EB73C6">
            <w:pPr>
              <w:autoSpaceDE/>
              <w:autoSpaceDN/>
              <w:jc w:val="both"/>
              <w:rPr>
                <w:rFonts w:ascii="Verdana" w:hAnsi="Verdana"/>
                <w:b/>
                <w:bCs/>
                <w:sz w:val="18"/>
                <w:szCs w:val="18"/>
              </w:rPr>
            </w:pPr>
          </w:p>
          <w:p w:rsidR="00F06358" w:rsidRPr="002539D7" w:rsidRDefault="00F06358" w:rsidP="00EB73C6">
            <w:pPr>
              <w:autoSpaceDE/>
              <w:autoSpaceDN/>
              <w:jc w:val="both"/>
              <w:rPr>
                <w:rFonts w:ascii="Verdana" w:hAnsi="Verdana"/>
                <w:b/>
                <w:bCs/>
                <w:sz w:val="18"/>
                <w:szCs w:val="18"/>
              </w:rPr>
            </w:pPr>
          </w:p>
          <w:p w:rsidR="00F06358" w:rsidRPr="002539D7" w:rsidRDefault="00A02CBF" w:rsidP="00EB73C6">
            <w:pPr>
              <w:autoSpaceDE/>
              <w:autoSpaceDN/>
              <w:jc w:val="both"/>
              <w:rPr>
                <w:rFonts w:ascii="Verdana" w:hAnsi="Verdana"/>
                <w:b/>
                <w:bCs/>
                <w:sz w:val="18"/>
                <w:szCs w:val="18"/>
              </w:rPr>
            </w:pPr>
            <w:r>
              <w:rPr>
                <w:rFonts w:ascii="Verdana" w:hAnsi="Verdana" w:cs="Arial"/>
                <w:b/>
                <w:noProof/>
                <w:sz w:val="18"/>
                <w:szCs w:val="18"/>
              </w:rPr>
              <w:lastRenderedPageBreak/>
              <mc:AlternateContent>
                <mc:Choice Requires="wps">
                  <w:drawing>
                    <wp:anchor distT="0" distB="0" distL="114300" distR="114300" simplePos="0" relativeHeight="251700736" behindDoc="0" locked="0" layoutInCell="1" allowOverlap="1" wp14:anchorId="036D3CA7" wp14:editId="10BC80FA">
                      <wp:simplePos x="0" y="0"/>
                      <wp:positionH relativeFrom="column">
                        <wp:posOffset>1208722</wp:posOffset>
                      </wp:positionH>
                      <wp:positionV relativeFrom="paragraph">
                        <wp:posOffset>-110808</wp:posOffset>
                      </wp:positionV>
                      <wp:extent cx="1352550" cy="4008755"/>
                      <wp:effectExtent l="5397" t="832803" r="43498" b="62547"/>
                      <wp:wrapNone/>
                      <wp:docPr id="20" name="Objaśnienie prostokątne zaokrąglon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52550" cy="4008755"/>
                              </a:xfrm>
                              <a:prstGeom prst="wedgeRoundRectCallout">
                                <a:avLst>
                                  <a:gd name="adj1" fmla="val -109774"/>
                                  <a:gd name="adj2" fmla="val 1163"/>
                                  <a:gd name="adj3" fmla="val 16667"/>
                                </a:avLst>
                              </a:prstGeom>
                              <a:solidFill>
                                <a:srgbClr val="8064A2">
                                  <a:lumMod val="60000"/>
                                  <a:lumOff val="40000"/>
                                </a:srgbClr>
                              </a:soli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txbx>
                              <w:txbxContent>
                                <w:p w:rsidR="00EF258C" w:rsidRPr="008A42FE" w:rsidRDefault="00EF258C" w:rsidP="00FD72A0">
                                  <w:pPr>
                                    <w:jc w:val="both"/>
                                    <w:rPr>
                                      <w:color w:val="000000" w:themeColor="text1"/>
                                    </w:rPr>
                                  </w:pPr>
                                  <w:r w:rsidRPr="008A42FE">
                                    <w:rPr>
                                      <w:rFonts w:ascii="Calibri" w:hAnsi="Calibri" w:cs="Arial"/>
                                      <w:bCs/>
                                      <w:color w:val="000000" w:themeColor="text1"/>
                                      <w:szCs w:val="20"/>
                                    </w:rPr>
                                    <w:t xml:space="preserve">Udowodnij, że ujęte w budżecie szczegółowym ceny są stawkami rynkowymi, które zostały skalkulowane na etapie konstruowania wniosku o dofinasowanie projektu i posiadasz dokumentację potwierdzającą rynkowość podanych cen (np. minimum </w:t>
                                  </w:r>
                                  <w:r>
                                    <w:rPr>
                                      <w:rFonts w:ascii="Calibri" w:hAnsi="Calibri" w:cs="Arial"/>
                                      <w:bCs/>
                                      <w:color w:val="000000" w:themeColor="text1"/>
                                      <w:szCs w:val="20"/>
                                    </w:rPr>
                                    <w:t>dwie</w:t>
                                  </w:r>
                                  <w:r w:rsidRPr="008A42FE">
                                    <w:rPr>
                                      <w:rFonts w:ascii="Calibri" w:hAnsi="Calibri" w:cs="Arial"/>
                                      <w:bCs/>
                                      <w:color w:val="000000" w:themeColor="text1"/>
                                      <w:szCs w:val="20"/>
                                    </w:rPr>
                                    <w:t xml:space="preserve"> oferty cenowe lub też minimum </w:t>
                                  </w:r>
                                  <w:r>
                                    <w:rPr>
                                      <w:rFonts w:ascii="Calibri" w:hAnsi="Calibri" w:cs="Arial"/>
                                      <w:bCs/>
                                      <w:color w:val="000000" w:themeColor="text1"/>
                                      <w:szCs w:val="20"/>
                                    </w:rPr>
                                    <w:t>dwa</w:t>
                                  </w:r>
                                  <w:r w:rsidRPr="008A42FE">
                                    <w:rPr>
                                      <w:rFonts w:ascii="Calibri" w:hAnsi="Calibri" w:cs="Arial"/>
                                      <w:bCs/>
                                      <w:color w:val="000000" w:themeColor="text1"/>
                                      <w:szCs w:val="20"/>
                                    </w:rPr>
                                    <w:t xml:space="preserve"> wydruki ze stron internetowych) o które podczas negocjacji możesz zostać poproszony.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D3CA7" id="Objaśnienie prostokątne zaokrąglone 20" o:spid="_x0000_s1110" type="#_x0000_t62" style="position:absolute;left:0;text-align:left;margin-left:95.15pt;margin-top:-8.75pt;width:106.5pt;height:315.65pt;rotation:90;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" adj="-12911,11051" fillcolor="#b3a2c7" strokecolor="#b3a2c7" strokeweight="1pt">
                      <v:shadow on="t" color="#403152" opacity=".5" offset="1pt"/>
                      <v:textbox>
                        <w:txbxContent>
                          <w:p w:rsidR="00EF258C" w:rsidRPr="008A42FE" w:rsidRDefault="00EF258C" w:rsidP="00FD72A0">
                            <w:pPr>
                              <w:jc w:val="both"/>
                              <w:rPr>
                                <w:color w:val="000000" w:themeColor="text1"/>
                              </w:rPr>
                            </w:pPr>
                            <w:r w:rsidRPr="008A42FE">
                              <w:rPr>
                                <w:rFonts w:ascii="Calibri" w:hAnsi="Calibri" w:cs="Arial"/>
                                <w:bCs/>
                                <w:color w:val="000000" w:themeColor="text1"/>
                                <w:szCs w:val="20"/>
                              </w:rPr>
                              <w:t xml:space="preserve">Udowodnij, że ujęte w budżecie szczegółowym ceny są stawkami rynkowymi, które zostały skalkulowane na etapie konstruowania wniosku o dofinasowanie projektu i posiadasz dokumentację potwierdzającą rynkowość podanych cen (np. minimum </w:t>
                            </w:r>
                            <w:r>
                              <w:rPr>
                                <w:rFonts w:ascii="Calibri" w:hAnsi="Calibri" w:cs="Arial"/>
                                <w:bCs/>
                                <w:color w:val="000000" w:themeColor="text1"/>
                                <w:szCs w:val="20"/>
                              </w:rPr>
                              <w:t>dwie</w:t>
                            </w:r>
                            <w:r w:rsidRPr="008A42FE">
                              <w:rPr>
                                <w:rFonts w:ascii="Calibri" w:hAnsi="Calibri" w:cs="Arial"/>
                                <w:bCs/>
                                <w:color w:val="000000" w:themeColor="text1"/>
                                <w:szCs w:val="20"/>
                              </w:rPr>
                              <w:t xml:space="preserve"> oferty cenowe lub też minimum </w:t>
                            </w:r>
                            <w:r>
                              <w:rPr>
                                <w:rFonts w:ascii="Calibri" w:hAnsi="Calibri" w:cs="Arial"/>
                                <w:bCs/>
                                <w:color w:val="000000" w:themeColor="text1"/>
                                <w:szCs w:val="20"/>
                              </w:rPr>
                              <w:t>dwa</w:t>
                            </w:r>
                            <w:r w:rsidRPr="008A42FE">
                              <w:rPr>
                                <w:rFonts w:ascii="Calibri" w:hAnsi="Calibri" w:cs="Arial"/>
                                <w:bCs/>
                                <w:color w:val="000000" w:themeColor="text1"/>
                                <w:szCs w:val="20"/>
                              </w:rPr>
                              <w:t xml:space="preserve"> wydruki ze stron internetowych) o które podczas negocjacji możesz zostać poproszony.</w:t>
                            </w:r>
                          </w:p>
                        </w:txbxContent>
                      </v:textbox>
                    </v:shape>
                  </w:pict>
                </mc:Fallback>
              </mc:AlternateContent>
            </w:r>
          </w:p>
          <w:p w:rsidR="00F06358" w:rsidRPr="002539D7" w:rsidRDefault="00F06358" w:rsidP="00EB73C6">
            <w:pPr>
              <w:autoSpaceDE/>
              <w:autoSpaceDN/>
              <w:jc w:val="both"/>
              <w:rPr>
                <w:rFonts w:ascii="Verdana" w:hAnsi="Verdana"/>
                <w:b/>
                <w:bCs/>
                <w:sz w:val="18"/>
                <w:szCs w:val="18"/>
              </w:rPr>
            </w:pPr>
          </w:p>
        </w:tc>
        <w:tc>
          <w:tcPr>
            <w:tcW w:w="631" w:type="pct"/>
            <w:tcBorders>
              <w:top w:val="single" w:sz="4" w:space="0" w:color="auto"/>
            </w:tcBorders>
          </w:tcPr>
          <w:p w:rsidR="00F06358" w:rsidRPr="002539D7" w:rsidRDefault="00F06358" w:rsidP="00EA0F76">
            <w:pPr>
              <w:autoSpaceDE/>
              <w:autoSpaceDN/>
              <w:rPr>
                <w:rFonts w:ascii="Verdana" w:hAnsi="Verdana"/>
                <w:b/>
                <w:bCs/>
                <w:sz w:val="18"/>
                <w:szCs w:val="18"/>
              </w:rPr>
            </w:pPr>
          </w:p>
        </w:tc>
      </w:tr>
      <w:tr w:rsidR="002539D7" w:rsidRPr="002539D7" w:rsidTr="0098065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97" w:type="pct"/>
          <w:trHeight w:val="270"/>
        </w:trPr>
        <w:tc>
          <w:tcPr>
            <w:tcW w:w="4903" w:type="pct"/>
            <w:gridSpan w:val="7"/>
            <w:shd w:val="clear" w:color="auto" w:fill="FFFF99"/>
            <w:vAlign w:val="center"/>
          </w:tcPr>
          <w:p w:rsidR="00F06358" w:rsidRPr="002539D7" w:rsidRDefault="00817A51" w:rsidP="00F06358">
            <w:pPr>
              <w:jc w:val="both"/>
              <w:rPr>
                <w:rFonts w:ascii="Verdana" w:hAnsi="Verdana"/>
                <w:b/>
                <w:sz w:val="24"/>
              </w:rPr>
            </w:pPr>
            <w:r>
              <w:rPr>
                <w:rFonts w:ascii="Verdana" w:hAnsi="Verdana" w:cs="Arial"/>
                <w:b/>
                <w:noProof/>
                <w:sz w:val="18"/>
                <w:szCs w:val="18"/>
              </w:rPr>
              <mc:AlternateContent>
                <mc:Choice Requires="wps">
                  <w:drawing>
                    <wp:anchor distT="0" distB="0" distL="114300" distR="114300" simplePos="0" relativeHeight="251643392" behindDoc="0" locked="0" layoutInCell="1" allowOverlap="1" wp14:anchorId="7B5BE73D" wp14:editId="0FC2FE0F">
                      <wp:simplePos x="0" y="0"/>
                      <wp:positionH relativeFrom="column">
                        <wp:posOffset>6140450</wp:posOffset>
                      </wp:positionH>
                      <wp:positionV relativeFrom="paragraph">
                        <wp:posOffset>-170180</wp:posOffset>
                      </wp:positionV>
                      <wp:extent cx="1097915" cy="5307965"/>
                      <wp:effectExtent l="9525" t="0" r="35560" b="797560"/>
                      <wp:wrapNone/>
                      <wp:docPr id="16" name="Objaśnienie prostokątne zaokrąglon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97915" cy="5307965"/>
                              </a:xfrm>
                              <a:prstGeom prst="wedgeRoundRectCallout">
                                <a:avLst>
                                  <a:gd name="adj1" fmla="val 116915"/>
                                  <a:gd name="adj2" fmla="val 46089"/>
                                  <a:gd name="adj3" fmla="val 16667"/>
                                </a:avLst>
                              </a:prstGeom>
                              <a:solidFill>
                                <a:srgbClr val="8064A2">
                                  <a:lumMod val="60000"/>
                                  <a:lumOff val="40000"/>
                                </a:srgbClr>
                              </a:soli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txbx>
                              <w:txbxContent>
                                <w:p w:rsidR="00EF258C" w:rsidRPr="00103D15" w:rsidRDefault="00EF258C" w:rsidP="008A4280">
                                  <w:pPr>
                                    <w:jc w:val="both"/>
                                    <w:rPr>
                                      <w:b/>
                                    </w:rPr>
                                  </w:pPr>
                                  <w:r w:rsidRPr="00364602">
                                    <w:rPr>
                                      <w:rFonts w:ascii="Calibri" w:hAnsi="Calibri" w:cs="Arial"/>
                                      <w:bCs/>
                                      <w:szCs w:val="20"/>
                                    </w:rPr>
                                    <w:t xml:space="preserve">Planując doposażenie bazy dydaktycznej i/lub prace wykończeniowe i adaptacyjne, pamiętaj </w:t>
                                  </w:r>
                                  <w:r w:rsidR="00380CF0">
                                    <w:rPr>
                                      <w:rFonts w:ascii="Calibri" w:hAnsi="Calibri" w:cs="Arial"/>
                                      <w:bCs/>
                                      <w:szCs w:val="20"/>
                                    </w:rPr>
                                    <w:br/>
                                  </w:r>
                                  <w:r w:rsidRPr="00364602">
                                    <w:rPr>
                                      <w:rFonts w:ascii="Calibri" w:hAnsi="Calibri" w:cs="Arial"/>
                                      <w:bCs/>
                                      <w:szCs w:val="20"/>
                                    </w:rPr>
                                    <w:t>o konieczności uwzględnienia perspektywy osób z niepełnosprawnościami</w:t>
                                  </w:r>
                                  <w:r>
                                    <w:rPr>
                                      <w:rFonts w:ascii="Calibri" w:hAnsi="Calibri" w:cs="Arial"/>
                                      <w:bCs/>
                                      <w:szCs w:val="20"/>
                                    </w:rPr>
                                    <w:t xml:space="preserve"> w ramach koncepcji uniwersalnego projektowania.  Uniwersalne projektowanie jest warunkiem kwalifikowalności cross-financingu. </w:t>
                                  </w:r>
                                  <w:r w:rsidRPr="00103D15">
                                    <w:rPr>
                                      <w:rFonts w:ascii="Calibri" w:hAnsi="Calibri" w:cs="Arial"/>
                                      <w:b/>
                                      <w:bCs/>
                                      <w:szCs w:val="20"/>
                                    </w:rPr>
                                    <w:t>Patrz</w:t>
                                  </w:r>
                                  <w:r>
                                    <w:rPr>
                                      <w:rFonts w:ascii="Calibri" w:hAnsi="Calibri" w:cs="Arial"/>
                                      <w:b/>
                                      <w:bCs/>
                                      <w:szCs w:val="20"/>
                                    </w:rPr>
                                    <w:t>:</w:t>
                                  </w:r>
                                  <w:r w:rsidRPr="00103D15">
                                    <w:rPr>
                                      <w:rFonts w:ascii="Calibri" w:hAnsi="Calibri" w:cs="Arial"/>
                                      <w:b/>
                                      <w:bCs/>
                                      <w:szCs w:val="20"/>
                                    </w:rPr>
                                    <w:t xml:space="preserve"> </w:t>
                                  </w:r>
                                  <w:r w:rsidRPr="00103D15">
                                    <w:rPr>
                                      <w:rFonts w:ascii="Calibri" w:hAnsi="Calibri" w:cs="Arial"/>
                                      <w:b/>
                                      <w:bCs/>
                                      <w:i/>
                                      <w:szCs w:val="20"/>
                                    </w:rPr>
                                    <w:t>Standardy dostępności</w:t>
                                  </w:r>
                                  <w:r>
                                    <w:rPr>
                                      <w:rFonts w:ascii="Calibri" w:hAnsi="Calibri" w:cs="Arial"/>
                                      <w:b/>
                                      <w:bCs/>
                                      <w:szCs w:val="20"/>
                                    </w:rPr>
                                    <w:t>:</w:t>
                                  </w:r>
                                  <w:r w:rsidRPr="00103D15">
                                    <w:rPr>
                                      <w:rFonts w:ascii="Calibri" w:hAnsi="Calibri" w:cs="Arial"/>
                                      <w:b/>
                                      <w:bCs/>
                                      <w:szCs w:val="20"/>
                                    </w:rPr>
                                    <w:t xml:space="preserve"> standard edukacyjny oraz standard architektoniczny. </w:t>
                                  </w:r>
                                  <w:r w:rsidRPr="00103D15">
                                    <w:rPr>
                                      <w:rFonts w:ascii="Calibri" w:hAnsi="Calibri" w:cs="Arial"/>
                                      <w:b/>
                                      <w:bCs/>
                                      <w:color w:val="000000" w:themeColor="text1"/>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BE73D" id="Objaśnienie prostokątne zaokrąglone 16" o:spid="_x0000_s1111" type="#_x0000_t62" style="position:absolute;left:0;text-align:left;margin-left:483.5pt;margin-top:-13.4pt;width:86.45pt;height:417.95pt;rotation:9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" adj="36054,20755" fillcolor="#b3a2c7" strokecolor="#b3a2c7" strokeweight="1pt">
                      <v:shadow on="t" color="#403152" opacity=".5" offset="1pt"/>
                      <v:textbox>
                        <w:txbxContent>
                          <w:p w:rsidR="00EF258C" w:rsidRPr="00103D15" w:rsidRDefault="00EF258C" w:rsidP="008A4280">
                            <w:pPr>
                              <w:jc w:val="both"/>
                              <w:rPr>
                                <w:b/>
                              </w:rPr>
                            </w:pPr>
                            <w:r w:rsidRPr="00364602">
                              <w:rPr>
                                <w:rFonts w:ascii="Calibri" w:hAnsi="Calibri" w:cs="Arial"/>
                                <w:bCs/>
                                <w:szCs w:val="20"/>
                              </w:rPr>
                              <w:t xml:space="preserve">Planując doposażenie bazy dydaktycznej i/lub prace wykończeniowe i adaptacyjne, pamiętaj </w:t>
                            </w:r>
                            <w:r w:rsidR="00380CF0">
                              <w:rPr>
                                <w:rFonts w:ascii="Calibri" w:hAnsi="Calibri" w:cs="Arial"/>
                                <w:bCs/>
                                <w:szCs w:val="20"/>
                              </w:rPr>
                              <w:br/>
                            </w:r>
                            <w:r w:rsidRPr="00364602">
                              <w:rPr>
                                <w:rFonts w:ascii="Calibri" w:hAnsi="Calibri" w:cs="Arial"/>
                                <w:bCs/>
                                <w:szCs w:val="20"/>
                              </w:rPr>
                              <w:t>o konieczności uwzględnienia perspektywy osób z niepełnosprawnościami</w:t>
                            </w:r>
                            <w:r>
                              <w:rPr>
                                <w:rFonts w:ascii="Calibri" w:hAnsi="Calibri" w:cs="Arial"/>
                                <w:bCs/>
                                <w:szCs w:val="20"/>
                              </w:rPr>
                              <w:t xml:space="preserve"> w ramach koncepcji uniwersalnego projektowania.  Uniwersalne projektowanie jest warunkiem kwalifikowalności cross-financingu. </w:t>
                            </w:r>
                            <w:r w:rsidRPr="00103D15">
                              <w:rPr>
                                <w:rFonts w:ascii="Calibri" w:hAnsi="Calibri" w:cs="Arial"/>
                                <w:b/>
                                <w:bCs/>
                                <w:szCs w:val="20"/>
                              </w:rPr>
                              <w:t>Patrz</w:t>
                            </w:r>
                            <w:r>
                              <w:rPr>
                                <w:rFonts w:ascii="Calibri" w:hAnsi="Calibri" w:cs="Arial"/>
                                <w:b/>
                                <w:bCs/>
                                <w:szCs w:val="20"/>
                              </w:rPr>
                              <w:t>:</w:t>
                            </w:r>
                            <w:r w:rsidRPr="00103D15">
                              <w:rPr>
                                <w:rFonts w:ascii="Calibri" w:hAnsi="Calibri" w:cs="Arial"/>
                                <w:b/>
                                <w:bCs/>
                                <w:szCs w:val="20"/>
                              </w:rPr>
                              <w:t xml:space="preserve"> </w:t>
                            </w:r>
                            <w:r w:rsidRPr="00103D15">
                              <w:rPr>
                                <w:rFonts w:ascii="Calibri" w:hAnsi="Calibri" w:cs="Arial"/>
                                <w:b/>
                                <w:bCs/>
                                <w:i/>
                                <w:szCs w:val="20"/>
                              </w:rPr>
                              <w:t>Standardy dostępności</w:t>
                            </w:r>
                            <w:r>
                              <w:rPr>
                                <w:rFonts w:ascii="Calibri" w:hAnsi="Calibri" w:cs="Arial"/>
                                <w:b/>
                                <w:bCs/>
                                <w:szCs w:val="20"/>
                              </w:rPr>
                              <w:t>:</w:t>
                            </w:r>
                            <w:r w:rsidRPr="00103D15">
                              <w:rPr>
                                <w:rFonts w:ascii="Calibri" w:hAnsi="Calibri" w:cs="Arial"/>
                                <w:b/>
                                <w:bCs/>
                                <w:szCs w:val="20"/>
                              </w:rPr>
                              <w:t xml:space="preserve"> standard edukacyjny oraz standard architektoniczny. </w:t>
                            </w:r>
                            <w:r w:rsidRPr="00103D15">
                              <w:rPr>
                                <w:rFonts w:ascii="Calibri" w:hAnsi="Calibri" w:cs="Arial"/>
                                <w:b/>
                                <w:bCs/>
                                <w:color w:val="000000" w:themeColor="text1"/>
                                <w:szCs w:val="20"/>
                              </w:rPr>
                              <w:t xml:space="preserve"> </w:t>
                            </w:r>
                          </w:p>
                        </w:txbxContent>
                      </v:textbox>
                    </v:shape>
                  </w:pict>
                </mc:Fallback>
              </mc:AlternateContent>
            </w:r>
            <w:r w:rsidR="00F06358" w:rsidRPr="002539D7">
              <w:rPr>
                <w:rFonts w:ascii="Verdana" w:hAnsi="Verdana" w:cs="Arial"/>
                <w:b/>
                <w:bCs/>
                <w:sz w:val="18"/>
                <w:szCs w:val="18"/>
              </w:rPr>
              <w:t>6.1.6 Uzasadnienie kosztów:</w:t>
            </w:r>
          </w:p>
        </w:tc>
      </w:tr>
      <w:tr w:rsidR="002539D7" w:rsidRPr="002539D7" w:rsidTr="0098065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97" w:type="pct"/>
          <w:trHeight w:val="459"/>
        </w:trPr>
        <w:tc>
          <w:tcPr>
            <w:tcW w:w="339" w:type="pct"/>
            <w:shd w:val="clear" w:color="auto" w:fill="FFFF99"/>
          </w:tcPr>
          <w:p w:rsidR="00F06358" w:rsidRPr="002539D7" w:rsidRDefault="00A26420" w:rsidP="00EB73C6">
            <w:pPr>
              <w:jc w:val="both"/>
              <w:rPr>
                <w:rFonts w:ascii="Verdana" w:hAnsi="Verdana"/>
                <w:b/>
                <w:sz w:val="24"/>
              </w:rPr>
            </w:pPr>
            <w:r>
              <w:rPr>
                <w:rFonts w:ascii="Verdana" w:hAnsi="Verdana" w:cs="Arial"/>
                <w:b/>
                <w:sz w:val="18"/>
                <w:szCs w:val="18"/>
              </w:rPr>
              <w:t>1</w:t>
            </w:r>
          </w:p>
        </w:tc>
        <w:tc>
          <w:tcPr>
            <w:tcW w:w="4564" w:type="pct"/>
            <w:gridSpan w:val="6"/>
            <w:shd w:val="clear" w:color="auto" w:fill="FFFF99"/>
          </w:tcPr>
          <w:p w:rsidR="00F06358" w:rsidRPr="002539D7" w:rsidRDefault="00F06358" w:rsidP="003176FE">
            <w:pPr>
              <w:jc w:val="both"/>
              <w:rPr>
                <w:rFonts w:ascii="Verdana" w:hAnsi="Verdana" w:cs="Arial"/>
                <w:b/>
                <w:bCs/>
                <w:sz w:val="18"/>
                <w:szCs w:val="18"/>
              </w:rPr>
            </w:pPr>
            <w:r w:rsidRPr="002539D7">
              <w:rPr>
                <w:rFonts w:ascii="Verdana" w:hAnsi="Verdana" w:cs="Arial"/>
                <w:b/>
                <w:bCs/>
                <w:sz w:val="18"/>
                <w:szCs w:val="18"/>
              </w:rPr>
              <w:t>Uz</w:t>
            </w:r>
            <w:r w:rsidR="002362E3">
              <w:rPr>
                <w:rFonts w:ascii="Verdana" w:hAnsi="Verdana" w:cs="Arial"/>
                <w:b/>
                <w:bCs/>
                <w:sz w:val="18"/>
                <w:szCs w:val="18"/>
              </w:rPr>
              <w:t>asadnienie dla środków trwałych</w:t>
            </w:r>
          </w:p>
          <w:p w:rsidR="00F06358" w:rsidRPr="002539D7" w:rsidRDefault="00F06358" w:rsidP="00EB73C6">
            <w:pPr>
              <w:jc w:val="both"/>
              <w:rPr>
                <w:rFonts w:ascii="Verdana" w:hAnsi="Verdana"/>
                <w:b/>
                <w:sz w:val="24"/>
              </w:rPr>
            </w:pPr>
          </w:p>
        </w:tc>
      </w:tr>
      <w:tr w:rsidR="002539D7" w:rsidRPr="002539D7" w:rsidTr="0098065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97" w:type="pct"/>
          <w:trHeight w:val="3893"/>
        </w:trPr>
        <w:tc>
          <w:tcPr>
            <w:tcW w:w="4903" w:type="pct"/>
            <w:gridSpan w:val="7"/>
            <w:vAlign w:val="center"/>
          </w:tcPr>
          <w:tbl>
            <w:tblPr>
              <w:tblStyle w:val="Tabela-Siatka"/>
              <w:tblpPr w:leftFromText="141" w:rightFromText="141" w:horzAnchor="margin" w:tblpY="-526"/>
              <w:tblOverlap w:val="never"/>
              <w:tblW w:w="5000" w:type="pct"/>
              <w:tblLook w:val="04A0" w:firstRow="1" w:lastRow="0" w:firstColumn="1" w:lastColumn="0" w:noHBand="0" w:noVBand="1"/>
            </w:tblPr>
            <w:tblGrid>
              <w:gridCol w:w="1795"/>
              <w:gridCol w:w="3017"/>
              <w:gridCol w:w="9789"/>
            </w:tblGrid>
            <w:tr w:rsidR="002539D7" w:rsidRPr="002539D7" w:rsidTr="00D96C5B">
              <w:tc>
                <w:tcPr>
                  <w:tcW w:w="615" w:type="pct"/>
                  <w:vAlign w:val="center"/>
                </w:tcPr>
                <w:p w:rsidR="00AB1805" w:rsidRPr="002539D7" w:rsidRDefault="00AB1805" w:rsidP="00A057C1">
                  <w:pPr>
                    <w:jc w:val="center"/>
                    <w:rPr>
                      <w:rFonts w:ascii="Verdana" w:hAnsi="Verdana" w:cs="Arial"/>
                      <w:b/>
                      <w:bCs/>
                      <w:i/>
                      <w:sz w:val="18"/>
                      <w:szCs w:val="18"/>
                    </w:rPr>
                  </w:pPr>
                  <w:r w:rsidRPr="002539D7">
                    <w:rPr>
                      <w:rFonts w:ascii="Verdana" w:hAnsi="Verdana" w:cs="Arial"/>
                      <w:b/>
                      <w:bCs/>
                      <w:i/>
                      <w:sz w:val="18"/>
                      <w:szCs w:val="18"/>
                    </w:rPr>
                    <w:t xml:space="preserve"> Numer kosztu</w:t>
                  </w:r>
                </w:p>
              </w:tc>
              <w:tc>
                <w:tcPr>
                  <w:tcW w:w="1033" w:type="pct"/>
                  <w:vAlign w:val="center"/>
                </w:tcPr>
                <w:p w:rsidR="00AB1805" w:rsidRPr="002539D7" w:rsidRDefault="00AB1805" w:rsidP="00A057C1">
                  <w:pPr>
                    <w:jc w:val="center"/>
                    <w:rPr>
                      <w:rFonts w:ascii="Verdana" w:hAnsi="Verdana" w:cs="Arial"/>
                      <w:b/>
                      <w:bCs/>
                      <w:i/>
                      <w:sz w:val="18"/>
                      <w:szCs w:val="18"/>
                    </w:rPr>
                  </w:pPr>
                  <w:r w:rsidRPr="002539D7">
                    <w:rPr>
                      <w:rFonts w:ascii="Verdana" w:hAnsi="Verdana" w:cs="Arial"/>
                      <w:b/>
                      <w:bCs/>
                      <w:i/>
                      <w:sz w:val="18"/>
                      <w:szCs w:val="18"/>
                    </w:rPr>
                    <w:t>Kategoria kosztu</w:t>
                  </w:r>
                </w:p>
              </w:tc>
              <w:tc>
                <w:tcPr>
                  <w:tcW w:w="3352" w:type="pct"/>
                  <w:vAlign w:val="center"/>
                </w:tcPr>
                <w:p w:rsidR="00AB1805" w:rsidRPr="002539D7" w:rsidRDefault="00AB1805" w:rsidP="00A057C1">
                  <w:pPr>
                    <w:jc w:val="center"/>
                    <w:rPr>
                      <w:rFonts w:ascii="Verdana" w:hAnsi="Verdana" w:cs="Arial"/>
                      <w:b/>
                      <w:bCs/>
                      <w:i/>
                      <w:sz w:val="18"/>
                      <w:szCs w:val="18"/>
                    </w:rPr>
                  </w:pPr>
                  <w:r w:rsidRPr="002539D7">
                    <w:rPr>
                      <w:rFonts w:ascii="Verdana" w:hAnsi="Verdana" w:cs="Arial"/>
                      <w:b/>
                      <w:bCs/>
                      <w:i/>
                      <w:sz w:val="18"/>
                      <w:szCs w:val="18"/>
                    </w:rPr>
                    <w:t>Uzasadnienie kosztu</w:t>
                  </w:r>
                </w:p>
              </w:tc>
            </w:tr>
            <w:tr w:rsidR="002539D7" w:rsidRPr="002539D7" w:rsidTr="00D96C5B">
              <w:tc>
                <w:tcPr>
                  <w:tcW w:w="615" w:type="pct"/>
                </w:tcPr>
                <w:p w:rsidR="00AB1805" w:rsidRPr="002539D7" w:rsidRDefault="00B14A8C" w:rsidP="00EB73C6">
                  <w:pPr>
                    <w:jc w:val="both"/>
                    <w:rPr>
                      <w:rFonts w:ascii="Verdana" w:hAnsi="Verdana" w:cs="Arial"/>
                      <w:bCs/>
                      <w:i/>
                      <w:sz w:val="18"/>
                      <w:szCs w:val="18"/>
                    </w:rPr>
                  </w:pPr>
                  <w:r w:rsidRPr="002539D7">
                    <w:rPr>
                      <w:rFonts w:ascii="Verdana" w:hAnsi="Verdana" w:cs="Arial"/>
                      <w:bCs/>
                      <w:i/>
                      <w:sz w:val="18"/>
                      <w:szCs w:val="18"/>
                    </w:rPr>
                    <w:t xml:space="preserve">Nr automatycznie zaczytywany z budżetu szczegółowego </w:t>
                  </w:r>
                  <w:r w:rsidR="007E14E1" w:rsidRPr="002539D7">
                    <w:rPr>
                      <w:rFonts w:ascii="Verdana" w:hAnsi="Verdana" w:cs="Arial"/>
                      <w:bCs/>
                      <w:i/>
                      <w:sz w:val="18"/>
                      <w:szCs w:val="18"/>
                    </w:rPr>
                    <w:t xml:space="preserve">po </w:t>
                  </w:r>
                  <w:r w:rsidRPr="002539D7">
                    <w:rPr>
                      <w:rFonts w:ascii="Verdana" w:hAnsi="Verdana" w:cs="Arial"/>
                      <w:bCs/>
                      <w:i/>
                      <w:sz w:val="18"/>
                      <w:szCs w:val="18"/>
                    </w:rPr>
                    <w:t>zaznaczeniu checkbox’a „środki trwałe”</w:t>
                  </w:r>
                </w:p>
              </w:tc>
              <w:tc>
                <w:tcPr>
                  <w:tcW w:w="1033" w:type="pct"/>
                </w:tcPr>
                <w:p w:rsidR="00AB1805" w:rsidRPr="002539D7" w:rsidRDefault="00B14A8C" w:rsidP="00B14A8C">
                  <w:pPr>
                    <w:jc w:val="both"/>
                    <w:rPr>
                      <w:rFonts w:ascii="Verdana" w:hAnsi="Verdana" w:cs="Arial"/>
                      <w:bCs/>
                      <w:i/>
                      <w:sz w:val="18"/>
                      <w:szCs w:val="18"/>
                    </w:rPr>
                  </w:pPr>
                  <w:r w:rsidRPr="002539D7">
                    <w:rPr>
                      <w:rFonts w:ascii="Verdana" w:hAnsi="Verdana" w:cs="Arial"/>
                      <w:bCs/>
                      <w:i/>
                      <w:sz w:val="18"/>
                      <w:szCs w:val="18"/>
                    </w:rPr>
                    <w:t>Pole automatycznie zaczytywane z budżetu szczegółowego po zaznaczeniu checkbox’a „środki trwałe”</w:t>
                  </w:r>
                </w:p>
              </w:tc>
              <w:tc>
                <w:tcPr>
                  <w:tcW w:w="3352" w:type="pct"/>
                </w:tcPr>
                <w:p w:rsidR="00AB1805" w:rsidRPr="002539D7" w:rsidRDefault="00FD72A0" w:rsidP="00EB73C6">
                  <w:pPr>
                    <w:jc w:val="both"/>
                    <w:rPr>
                      <w:rFonts w:ascii="Verdana" w:hAnsi="Verdana" w:cs="Arial"/>
                      <w:bCs/>
                      <w:i/>
                      <w:sz w:val="18"/>
                      <w:szCs w:val="18"/>
                    </w:rPr>
                  </w:pPr>
                  <w:r>
                    <w:rPr>
                      <w:rFonts w:ascii="Verdana" w:hAnsi="Verdana" w:cs="Arial"/>
                      <w:b/>
                      <w:noProof/>
                      <w:sz w:val="18"/>
                      <w:szCs w:val="18"/>
                    </w:rPr>
                    <mc:AlternateContent>
                      <mc:Choice Requires="wps">
                        <w:drawing>
                          <wp:anchor distT="0" distB="0" distL="114300" distR="114300" simplePos="0" relativeHeight="251618816" behindDoc="0" locked="0" layoutInCell="1" allowOverlap="1">
                            <wp:simplePos x="0" y="0"/>
                            <wp:positionH relativeFrom="column">
                              <wp:posOffset>3495675</wp:posOffset>
                            </wp:positionH>
                            <wp:positionV relativeFrom="paragraph">
                              <wp:posOffset>-1593215</wp:posOffset>
                            </wp:positionV>
                            <wp:extent cx="899795" cy="4319905"/>
                            <wp:effectExtent l="194945" t="490855" r="38100" b="57150"/>
                            <wp:wrapNone/>
                            <wp:docPr id="242" name="Objaśnienie prostokątne zaokrąglon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99795" cy="4319905"/>
                                    </a:xfrm>
                                    <a:prstGeom prst="wedgeRoundRectCallout">
                                      <a:avLst>
                                        <a:gd name="adj1" fmla="val -102429"/>
                                        <a:gd name="adj2" fmla="val 52759"/>
                                        <a:gd name="adj3" fmla="val 16667"/>
                                      </a:avLst>
                                    </a:prstGeom>
                                    <a:solidFill>
                                      <a:schemeClr val="accent4">
                                        <a:lumMod val="60000"/>
                                        <a:lumOff val="40000"/>
                                      </a:schemeClr>
                                    </a:soli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EF258C" w:rsidRPr="00C103DC" w:rsidRDefault="00EF258C" w:rsidP="008A4280">
                                        <w:pPr>
                                          <w:jc w:val="both"/>
                                        </w:pPr>
                                        <w:r>
                                          <w:rPr>
                                            <w:rFonts w:ascii="Calibri" w:hAnsi="Calibri" w:cs="Arial"/>
                                            <w:bCs/>
                                            <w:szCs w:val="20"/>
                                          </w:rPr>
                                          <w:t xml:space="preserve">Pamiętaj, aby </w:t>
                                        </w:r>
                                        <w:r w:rsidRPr="00C1764C">
                                          <w:rPr>
                                            <w:rFonts w:ascii="Calibri" w:hAnsi="Calibri" w:cs="Arial"/>
                                            <w:bCs/>
                                            <w:szCs w:val="20"/>
                                          </w:rPr>
                                          <w:t>wskazać parametry techniczne</w:t>
                                        </w:r>
                                        <w:r>
                                          <w:rPr>
                                            <w:rFonts w:ascii="Calibri" w:hAnsi="Calibri" w:cs="Arial"/>
                                            <w:bCs/>
                                            <w:szCs w:val="20"/>
                                          </w:rPr>
                                          <w:t xml:space="preserve"> lub inne kluczowe cechy umożliwiające</w:t>
                                        </w:r>
                                        <w:r w:rsidRPr="00C1764C">
                                          <w:rPr>
                                            <w:rFonts w:ascii="Calibri" w:hAnsi="Calibri" w:cs="Arial"/>
                                            <w:bCs/>
                                            <w:szCs w:val="20"/>
                                          </w:rPr>
                                          <w:t xml:space="preserve"> oceniającemu zidentyfikowanie </w:t>
                                        </w:r>
                                        <w:r>
                                          <w:rPr>
                                            <w:rFonts w:ascii="Calibri" w:hAnsi="Calibri" w:cs="Arial"/>
                                            <w:bCs/>
                                            <w:szCs w:val="20"/>
                                          </w:rPr>
                                          <w:t>poziomu kosztu danego sprzętu/usługi/prawa</w:t>
                                        </w:r>
                                        <w:r w:rsidRPr="00C1764C">
                                          <w:rPr>
                                            <w:rFonts w:ascii="Calibri" w:hAnsi="Calibri" w:cs="Arial"/>
                                            <w:bCs/>
                                            <w:szCs w:val="20"/>
                                          </w:rPr>
                                          <w:t>, a tym samym zweryfikowanie zasadności i racjonalności wykazanego wydatku</w:t>
                                        </w:r>
                                        <w:r>
                                          <w:rPr>
                                            <w:rFonts w:ascii="Calibri" w:hAnsi="Calibri" w:cs="Arial"/>
                                            <w:bCs/>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aśnienie prostokątne zaokrąglone 242" o:spid="_x0000_s1112" type="#_x0000_t62" style="position:absolute;left:0;text-align:left;margin-left:275.25pt;margin-top:-125.45pt;width:70.85pt;height:340.15pt;rotation:90;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" adj="-11325,22196" fillcolor="#b2a1c7 [1943]" strokecolor="#b2a1c7 [1943]" strokeweight="1pt">
                            <v:shadow on="t" color="#3f3151 [1607]" opacity=".5" offset="1pt"/>
                            <v:textbox>
                              <w:txbxContent>
                                <w:p w:rsidR="00EF258C" w:rsidRPr="00C103DC" w:rsidRDefault="00EF258C" w:rsidP="008A4280">
                                  <w:pPr>
                                    <w:jc w:val="both"/>
                                  </w:pPr>
                                  <w:r>
                                    <w:rPr>
                                      <w:rFonts w:ascii="Calibri" w:hAnsi="Calibri" w:cs="Arial"/>
                                      <w:bCs/>
                                      <w:szCs w:val="20"/>
                                    </w:rPr>
                                    <w:t xml:space="preserve">Pamiętaj, aby </w:t>
                                  </w:r>
                                  <w:r w:rsidRPr="00C1764C">
                                    <w:rPr>
                                      <w:rFonts w:ascii="Calibri" w:hAnsi="Calibri" w:cs="Arial"/>
                                      <w:bCs/>
                                      <w:szCs w:val="20"/>
                                    </w:rPr>
                                    <w:t>wskazać parametry techniczne</w:t>
                                  </w:r>
                                  <w:r>
                                    <w:rPr>
                                      <w:rFonts w:ascii="Calibri" w:hAnsi="Calibri" w:cs="Arial"/>
                                      <w:bCs/>
                                      <w:szCs w:val="20"/>
                                    </w:rPr>
                                    <w:t xml:space="preserve"> lub inne kluczowe cechy umożliwiające</w:t>
                                  </w:r>
                                  <w:r w:rsidRPr="00C1764C">
                                    <w:rPr>
                                      <w:rFonts w:ascii="Calibri" w:hAnsi="Calibri" w:cs="Arial"/>
                                      <w:bCs/>
                                      <w:szCs w:val="20"/>
                                    </w:rPr>
                                    <w:t xml:space="preserve"> oceniającemu zidentyfikowanie </w:t>
                                  </w:r>
                                  <w:r>
                                    <w:rPr>
                                      <w:rFonts w:ascii="Calibri" w:hAnsi="Calibri" w:cs="Arial"/>
                                      <w:bCs/>
                                      <w:szCs w:val="20"/>
                                    </w:rPr>
                                    <w:t>poziomu kosztu danego sprzętu/usługi/prawa</w:t>
                                  </w:r>
                                  <w:r w:rsidRPr="00C1764C">
                                    <w:rPr>
                                      <w:rFonts w:ascii="Calibri" w:hAnsi="Calibri" w:cs="Arial"/>
                                      <w:bCs/>
                                      <w:szCs w:val="20"/>
                                    </w:rPr>
                                    <w:t>, a tym samym zweryfikowanie zasadności i racjonalności wykazanego wydatku</w:t>
                                  </w:r>
                                  <w:r>
                                    <w:rPr>
                                      <w:rFonts w:ascii="Calibri" w:hAnsi="Calibri" w:cs="Arial"/>
                                      <w:bCs/>
                                      <w:szCs w:val="20"/>
                                    </w:rPr>
                                    <w:t>.</w:t>
                                  </w:r>
                                </w:p>
                              </w:txbxContent>
                            </v:textbox>
                          </v:shape>
                        </w:pict>
                      </mc:Fallback>
                    </mc:AlternateContent>
                  </w:r>
                  <w:r w:rsidR="00B14A8C" w:rsidRPr="002539D7">
                    <w:rPr>
                      <w:rFonts w:ascii="Verdana" w:hAnsi="Verdana" w:cs="Arial"/>
                      <w:bCs/>
                      <w:i/>
                      <w:sz w:val="18"/>
                      <w:szCs w:val="18"/>
                    </w:rPr>
                    <w:t>[tekst]</w:t>
                  </w:r>
                </w:p>
              </w:tc>
            </w:tr>
            <w:tr w:rsidR="002539D7" w:rsidRPr="002539D7" w:rsidTr="00D96C5B">
              <w:tc>
                <w:tcPr>
                  <w:tcW w:w="615" w:type="pct"/>
                </w:tcPr>
                <w:p w:rsidR="00AB1805" w:rsidRPr="002539D7" w:rsidRDefault="00B14A8C" w:rsidP="00EB73C6">
                  <w:pPr>
                    <w:jc w:val="both"/>
                    <w:rPr>
                      <w:rFonts w:ascii="Verdana" w:hAnsi="Verdana" w:cs="Arial"/>
                      <w:bCs/>
                      <w:i/>
                      <w:sz w:val="18"/>
                      <w:szCs w:val="18"/>
                    </w:rPr>
                  </w:pPr>
                  <w:r w:rsidRPr="002539D7">
                    <w:rPr>
                      <w:rFonts w:ascii="Verdana" w:hAnsi="Verdana" w:cs="Arial"/>
                      <w:bCs/>
                      <w:i/>
                      <w:sz w:val="18"/>
                      <w:szCs w:val="18"/>
                    </w:rPr>
                    <w:t>…</w:t>
                  </w:r>
                </w:p>
              </w:tc>
              <w:tc>
                <w:tcPr>
                  <w:tcW w:w="1033" w:type="pct"/>
                </w:tcPr>
                <w:p w:rsidR="00AB1805" w:rsidRPr="002539D7" w:rsidRDefault="00B14A8C" w:rsidP="00EB73C6">
                  <w:pPr>
                    <w:jc w:val="both"/>
                    <w:rPr>
                      <w:rFonts w:ascii="Verdana" w:hAnsi="Verdana" w:cs="Arial"/>
                      <w:bCs/>
                      <w:i/>
                      <w:sz w:val="18"/>
                      <w:szCs w:val="18"/>
                    </w:rPr>
                  </w:pPr>
                  <w:r w:rsidRPr="002539D7">
                    <w:rPr>
                      <w:rFonts w:ascii="Verdana" w:hAnsi="Verdana" w:cs="Arial"/>
                      <w:bCs/>
                      <w:i/>
                      <w:sz w:val="18"/>
                      <w:szCs w:val="18"/>
                    </w:rPr>
                    <w:t>…</w:t>
                  </w:r>
                </w:p>
              </w:tc>
              <w:tc>
                <w:tcPr>
                  <w:tcW w:w="3352" w:type="pct"/>
                </w:tcPr>
                <w:p w:rsidR="00AB1805" w:rsidRPr="002539D7" w:rsidRDefault="00B14A8C" w:rsidP="00EB73C6">
                  <w:pPr>
                    <w:jc w:val="both"/>
                    <w:rPr>
                      <w:rFonts w:ascii="Verdana" w:hAnsi="Verdana" w:cs="Arial"/>
                      <w:bCs/>
                      <w:i/>
                      <w:sz w:val="18"/>
                      <w:szCs w:val="18"/>
                    </w:rPr>
                  </w:pPr>
                  <w:r w:rsidRPr="002539D7">
                    <w:rPr>
                      <w:rFonts w:ascii="Verdana" w:hAnsi="Verdana" w:cs="Arial"/>
                      <w:bCs/>
                      <w:i/>
                      <w:sz w:val="18"/>
                      <w:szCs w:val="18"/>
                    </w:rPr>
                    <w:t>…</w:t>
                  </w:r>
                </w:p>
              </w:tc>
            </w:tr>
          </w:tbl>
          <w:p w:rsidR="00AB1805" w:rsidRPr="002539D7" w:rsidRDefault="00AB1805" w:rsidP="00EB73C6">
            <w:pPr>
              <w:jc w:val="both"/>
              <w:rPr>
                <w:rFonts w:ascii="Verdana" w:hAnsi="Verdana" w:cs="Arial"/>
                <w:bCs/>
                <w:i/>
                <w:sz w:val="18"/>
                <w:szCs w:val="18"/>
              </w:rPr>
            </w:pPr>
          </w:p>
          <w:p w:rsidR="00D96C5B" w:rsidRPr="002539D7" w:rsidRDefault="00D96C5B" w:rsidP="00D96C5B">
            <w:pPr>
              <w:rPr>
                <w:rFonts w:ascii="Verdana" w:hAnsi="Verdana"/>
                <w:i/>
                <w:sz w:val="18"/>
                <w:szCs w:val="18"/>
              </w:rPr>
            </w:pPr>
            <w:r w:rsidRPr="002539D7">
              <w:rPr>
                <w:rFonts w:ascii="Verdana" w:hAnsi="Verdana"/>
                <w:sz w:val="16"/>
                <w:szCs w:val="16"/>
              </w:rPr>
              <w:t>Dodatkowy opis (jeśli dotyczy): …</w:t>
            </w:r>
            <w:r w:rsidRPr="002539D7">
              <w:rPr>
                <w:rFonts w:ascii="Verdana" w:hAnsi="Verdana"/>
                <w:bCs/>
                <w:i/>
                <w:sz w:val="18"/>
                <w:szCs w:val="18"/>
              </w:rPr>
              <w:t xml:space="preserve"> </w:t>
            </w:r>
            <w:r w:rsidRPr="002539D7">
              <w:rPr>
                <w:rFonts w:ascii="Verdana" w:hAnsi="Verdana"/>
                <w:i/>
                <w:sz w:val="18"/>
                <w:szCs w:val="18"/>
              </w:rPr>
              <w:t xml:space="preserve">tekst </w:t>
            </w:r>
          </w:p>
          <w:p w:rsidR="00D96C5B" w:rsidRPr="002539D7" w:rsidRDefault="00D96C5B" w:rsidP="00EB73C6">
            <w:pPr>
              <w:jc w:val="both"/>
              <w:rPr>
                <w:rFonts w:ascii="Verdana" w:hAnsi="Verdana" w:cs="Arial"/>
                <w:bCs/>
                <w:i/>
                <w:sz w:val="18"/>
                <w:szCs w:val="18"/>
              </w:rPr>
            </w:pPr>
          </w:p>
        </w:tc>
      </w:tr>
      <w:tr w:rsidR="002539D7" w:rsidRPr="002539D7" w:rsidTr="0098065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97" w:type="pct"/>
          <w:trHeight w:val="459"/>
        </w:trPr>
        <w:tc>
          <w:tcPr>
            <w:tcW w:w="339" w:type="pct"/>
            <w:shd w:val="clear" w:color="auto" w:fill="FFFF99"/>
          </w:tcPr>
          <w:p w:rsidR="00F06358" w:rsidRPr="002539D7" w:rsidRDefault="00A26420" w:rsidP="00EB73C6">
            <w:pPr>
              <w:jc w:val="both"/>
              <w:rPr>
                <w:rFonts w:ascii="Verdana" w:hAnsi="Verdana"/>
                <w:b/>
                <w:sz w:val="24"/>
              </w:rPr>
            </w:pPr>
            <w:r>
              <w:rPr>
                <w:rFonts w:ascii="Verdana" w:hAnsi="Verdana" w:cs="Arial"/>
                <w:b/>
                <w:sz w:val="18"/>
                <w:szCs w:val="18"/>
              </w:rPr>
              <w:t>2</w:t>
            </w:r>
          </w:p>
        </w:tc>
        <w:tc>
          <w:tcPr>
            <w:tcW w:w="4564" w:type="pct"/>
            <w:gridSpan w:val="6"/>
            <w:shd w:val="clear" w:color="auto" w:fill="FFFF99"/>
          </w:tcPr>
          <w:p w:rsidR="00F06358" w:rsidRPr="002539D7" w:rsidRDefault="00F06358" w:rsidP="00EB73C6">
            <w:pPr>
              <w:jc w:val="both"/>
              <w:rPr>
                <w:rFonts w:ascii="Verdana" w:hAnsi="Verdana"/>
                <w:b/>
                <w:sz w:val="24"/>
              </w:rPr>
            </w:pPr>
            <w:r w:rsidRPr="002539D7">
              <w:rPr>
                <w:rFonts w:ascii="Verdana" w:hAnsi="Verdana" w:cs="Arial"/>
                <w:b/>
                <w:bCs/>
                <w:sz w:val="18"/>
                <w:szCs w:val="18"/>
              </w:rPr>
              <w:t xml:space="preserve">Uzasadnienie dla cross-financingu </w:t>
            </w:r>
          </w:p>
        </w:tc>
      </w:tr>
      <w:tr w:rsidR="002539D7" w:rsidRPr="002539D7" w:rsidTr="0098065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97" w:type="pct"/>
          <w:trHeight w:val="459"/>
        </w:trPr>
        <w:tc>
          <w:tcPr>
            <w:tcW w:w="4903" w:type="pct"/>
            <w:gridSpan w:val="7"/>
          </w:tcPr>
          <w:tbl>
            <w:tblPr>
              <w:tblStyle w:val="Tabela-Siatka"/>
              <w:tblW w:w="0" w:type="auto"/>
              <w:tblLook w:val="04A0" w:firstRow="1" w:lastRow="0" w:firstColumn="1" w:lastColumn="0" w:noHBand="0" w:noVBand="1"/>
            </w:tblPr>
            <w:tblGrid>
              <w:gridCol w:w="1785"/>
              <w:gridCol w:w="2977"/>
              <w:gridCol w:w="9780"/>
            </w:tblGrid>
            <w:tr w:rsidR="002539D7" w:rsidRPr="002539D7" w:rsidTr="00756667">
              <w:tc>
                <w:tcPr>
                  <w:tcW w:w="1785" w:type="dxa"/>
                  <w:vAlign w:val="center"/>
                </w:tcPr>
                <w:p w:rsidR="006D4AA1" w:rsidRPr="002539D7" w:rsidRDefault="006D4AA1" w:rsidP="00DB56B3">
                  <w:pPr>
                    <w:jc w:val="center"/>
                    <w:rPr>
                      <w:rFonts w:ascii="Verdana" w:hAnsi="Verdana" w:cs="Arial"/>
                      <w:b/>
                      <w:bCs/>
                      <w:i/>
                      <w:sz w:val="18"/>
                      <w:szCs w:val="18"/>
                    </w:rPr>
                  </w:pPr>
                  <w:r w:rsidRPr="002539D7">
                    <w:rPr>
                      <w:rFonts w:ascii="Verdana" w:hAnsi="Verdana" w:cs="Arial"/>
                      <w:b/>
                      <w:bCs/>
                      <w:i/>
                      <w:sz w:val="18"/>
                      <w:szCs w:val="18"/>
                    </w:rPr>
                    <w:t>Numer kosztu</w:t>
                  </w:r>
                </w:p>
              </w:tc>
              <w:tc>
                <w:tcPr>
                  <w:tcW w:w="2977" w:type="dxa"/>
                  <w:vAlign w:val="center"/>
                </w:tcPr>
                <w:p w:rsidR="006D4AA1" w:rsidRPr="002539D7" w:rsidRDefault="006D4AA1" w:rsidP="00DB56B3">
                  <w:pPr>
                    <w:jc w:val="center"/>
                    <w:rPr>
                      <w:rFonts w:ascii="Verdana" w:hAnsi="Verdana" w:cs="Arial"/>
                      <w:b/>
                      <w:bCs/>
                      <w:i/>
                      <w:sz w:val="18"/>
                      <w:szCs w:val="18"/>
                    </w:rPr>
                  </w:pPr>
                  <w:r w:rsidRPr="002539D7">
                    <w:rPr>
                      <w:rFonts w:ascii="Verdana" w:hAnsi="Verdana" w:cs="Arial"/>
                      <w:b/>
                      <w:bCs/>
                      <w:i/>
                      <w:sz w:val="18"/>
                      <w:szCs w:val="18"/>
                    </w:rPr>
                    <w:t>Kategoria kosztu</w:t>
                  </w:r>
                </w:p>
              </w:tc>
              <w:tc>
                <w:tcPr>
                  <w:tcW w:w="9780" w:type="dxa"/>
                  <w:vAlign w:val="center"/>
                </w:tcPr>
                <w:p w:rsidR="006D4AA1" w:rsidRPr="002539D7" w:rsidRDefault="006D4AA1" w:rsidP="00DB56B3">
                  <w:pPr>
                    <w:jc w:val="center"/>
                    <w:rPr>
                      <w:rFonts w:ascii="Verdana" w:hAnsi="Verdana" w:cs="Arial"/>
                      <w:b/>
                      <w:bCs/>
                      <w:i/>
                      <w:sz w:val="18"/>
                      <w:szCs w:val="18"/>
                    </w:rPr>
                  </w:pPr>
                  <w:r w:rsidRPr="002539D7">
                    <w:rPr>
                      <w:rFonts w:ascii="Verdana" w:hAnsi="Verdana" w:cs="Arial"/>
                      <w:b/>
                      <w:bCs/>
                      <w:i/>
                      <w:sz w:val="18"/>
                      <w:szCs w:val="18"/>
                    </w:rPr>
                    <w:t>Uzasadnienie kosztu</w:t>
                  </w:r>
                </w:p>
              </w:tc>
            </w:tr>
            <w:tr w:rsidR="002539D7" w:rsidRPr="002539D7" w:rsidTr="00756667">
              <w:tc>
                <w:tcPr>
                  <w:tcW w:w="1785" w:type="dxa"/>
                </w:tcPr>
                <w:p w:rsidR="00B14A8C" w:rsidRPr="002539D7" w:rsidRDefault="00B14A8C" w:rsidP="00DB56B3">
                  <w:pPr>
                    <w:jc w:val="both"/>
                    <w:rPr>
                      <w:rFonts w:ascii="Verdana" w:hAnsi="Verdana" w:cs="Arial"/>
                      <w:bCs/>
                      <w:i/>
                      <w:sz w:val="18"/>
                      <w:szCs w:val="18"/>
                    </w:rPr>
                  </w:pPr>
                  <w:r w:rsidRPr="002539D7">
                    <w:rPr>
                      <w:rFonts w:ascii="Verdana" w:hAnsi="Verdana" w:cs="Arial"/>
                      <w:bCs/>
                      <w:i/>
                      <w:sz w:val="18"/>
                      <w:szCs w:val="18"/>
                    </w:rPr>
                    <w:t xml:space="preserve">Nr automatycznie zaczytywany z budżetu szczegółowego </w:t>
                  </w:r>
                  <w:r w:rsidR="007E14E1" w:rsidRPr="002539D7">
                    <w:rPr>
                      <w:rFonts w:ascii="Verdana" w:hAnsi="Verdana" w:cs="Arial"/>
                      <w:bCs/>
                      <w:i/>
                      <w:sz w:val="18"/>
                      <w:szCs w:val="18"/>
                    </w:rPr>
                    <w:t xml:space="preserve">po </w:t>
                  </w:r>
                  <w:r w:rsidRPr="002539D7">
                    <w:rPr>
                      <w:rFonts w:ascii="Verdana" w:hAnsi="Verdana" w:cs="Arial"/>
                      <w:bCs/>
                      <w:i/>
                      <w:sz w:val="18"/>
                      <w:szCs w:val="18"/>
                    </w:rPr>
                    <w:t>zaznaczeniu checkbox’a „Cross-financing”</w:t>
                  </w:r>
                </w:p>
              </w:tc>
              <w:tc>
                <w:tcPr>
                  <w:tcW w:w="2977" w:type="dxa"/>
                </w:tcPr>
                <w:p w:rsidR="00B14A8C" w:rsidRPr="002539D7" w:rsidRDefault="00B14A8C" w:rsidP="006740D9">
                  <w:pPr>
                    <w:jc w:val="both"/>
                    <w:rPr>
                      <w:rFonts w:ascii="Verdana" w:hAnsi="Verdana" w:cs="Arial"/>
                      <w:bCs/>
                      <w:i/>
                      <w:sz w:val="18"/>
                      <w:szCs w:val="18"/>
                    </w:rPr>
                  </w:pPr>
                  <w:r w:rsidRPr="002539D7">
                    <w:rPr>
                      <w:rFonts w:ascii="Verdana" w:hAnsi="Verdana" w:cs="Arial"/>
                      <w:bCs/>
                      <w:i/>
                      <w:sz w:val="18"/>
                      <w:szCs w:val="18"/>
                    </w:rPr>
                    <w:t>Pole automatycznie zaczytywane z budżetu</w:t>
                  </w:r>
                  <w:r w:rsidR="006740D9" w:rsidRPr="002539D7">
                    <w:rPr>
                      <w:rFonts w:ascii="Verdana" w:hAnsi="Verdana" w:cs="Arial"/>
                      <w:bCs/>
                      <w:i/>
                      <w:sz w:val="18"/>
                      <w:szCs w:val="18"/>
                    </w:rPr>
                    <w:t xml:space="preserve"> </w:t>
                  </w:r>
                  <w:r w:rsidRPr="002539D7">
                    <w:rPr>
                      <w:rFonts w:ascii="Verdana" w:hAnsi="Verdana" w:cs="Arial"/>
                      <w:bCs/>
                      <w:i/>
                      <w:sz w:val="18"/>
                      <w:szCs w:val="18"/>
                    </w:rPr>
                    <w:t>szczegółowego po</w:t>
                  </w:r>
                  <w:r w:rsidR="006740D9" w:rsidRPr="002539D7">
                    <w:rPr>
                      <w:rFonts w:ascii="Verdana" w:hAnsi="Verdana" w:cs="Arial"/>
                      <w:bCs/>
                      <w:i/>
                      <w:sz w:val="18"/>
                      <w:szCs w:val="18"/>
                    </w:rPr>
                    <w:t xml:space="preserve"> </w:t>
                  </w:r>
                  <w:r w:rsidRPr="002539D7">
                    <w:rPr>
                      <w:rFonts w:ascii="Verdana" w:hAnsi="Verdana" w:cs="Arial"/>
                      <w:bCs/>
                      <w:i/>
                      <w:sz w:val="18"/>
                      <w:szCs w:val="18"/>
                    </w:rPr>
                    <w:t>zaznaczeniu checkbox’a „Cross-financing”</w:t>
                  </w:r>
                </w:p>
              </w:tc>
              <w:tc>
                <w:tcPr>
                  <w:tcW w:w="9780" w:type="dxa"/>
                </w:tcPr>
                <w:p w:rsidR="00B14A8C" w:rsidRPr="002539D7" w:rsidRDefault="00B14A8C" w:rsidP="00DB56B3">
                  <w:pPr>
                    <w:jc w:val="both"/>
                    <w:rPr>
                      <w:rFonts w:ascii="Verdana" w:hAnsi="Verdana" w:cs="Arial"/>
                      <w:bCs/>
                      <w:i/>
                      <w:sz w:val="18"/>
                      <w:szCs w:val="18"/>
                    </w:rPr>
                  </w:pPr>
                  <w:r w:rsidRPr="002539D7">
                    <w:rPr>
                      <w:rFonts w:ascii="Verdana" w:hAnsi="Verdana" w:cs="Arial"/>
                      <w:bCs/>
                      <w:i/>
                      <w:sz w:val="18"/>
                      <w:szCs w:val="18"/>
                    </w:rPr>
                    <w:t>[tekst]</w:t>
                  </w:r>
                </w:p>
              </w:tc>
            </w:tr>
            <w:tr w:rsidR="002539D7" w:rsidRPr="002539D7" w:rsidTr="00756667">
              <w:tc>
                <w:tcPr>
                  <w:tcW w:w="1785" w:type="dxa"/>
                </w:tcPr>
                <w:p w:rsidR="006D4AA1" w:rsidRPr="002539D7" w:rsidRDefault="00B14A8C" w:rsidP="00DB56B3">
                  <w:pPr>
                    <w:jc w:val="both"/>
                    <w:rPr>
                      <w:rFonts w:ascii="Verdana" w:hAnsi="Verdana" w:cs="Arial"/>
                      <w:bCs/>
                      <w:i/>
                      <w:sz w:val="18"/>
                      <w:szCs w:val="18"/>
                    </w:rPr>
                  </w:pPr>
                  <w:r w:rsidRPr="002539D7">
                    <w:rPr>
                      <w:rFonts w:ascii="Verdana" w:hAnsi="Verdana" w:cs="Arial"/>
                      <w:bCs/>
                      <w:i/>
                      <w:sz w:val="18"/>
                      <w:szCs w:val="18"/>
                    </w:rPr>
                    <w:t>…</w:t>
                  </w:r>
                </w:p>
              </w:tc>
              <w:tc>
                <w:tcPr>
                  <w:tcW w:w="2977" w:type="dxa"/>
                </w:tcPr>
                <w:p w:rsidR="006D4AA1" w:rsidRPr="002539D7" w:rsidRDefault="00B14A8C" w:rsidP="00DB56B3">
                  <w:pPr>
                    <w:jc w:val="both"/>
                    <w:rPr>
                      <w:rFonts w:ascii="Verdana" w:hAnsi="Verdana" w:cs="Arial"/>
                      <w:bCs/>
                      <w:i/>
                      <w:sz w:val="18"/>
                      <w:szCs w:val="18"/>
                    </w:rPr>
                  </w:pPr>
                  <w:r w:rsidRPr="002539D7">
                    <w:rPr>
                      <w:rFonts w:ascii="Verdana" w:hAnsi="Verdana" w:cs="Arial"/>
                      <w:bCs/>
                      <w:i/>
                      <w:sz w:val="18"/>
                      <w:szCs w:val="18"/>
                    </w:rPr>
                    <w:t>…</w:t>
                  </w:r>
                </w:p>
              </w:tc>
              <w:tc>
                <w:tcPr>
                  <w:tcW w:w="9780" w:type="dxa"/>
                </w:tcPr>
                <w:p w:rsidR="006D4AA1" w:rsidRPr="002539D7" w:rsidRDefault="00B14A8C" w:rsidP="00DB56B3">
                  <w:pPr>
                    <w:jc w:val="both"/>
                    <w:rPr>
                      <w:rFonts w:ascii="Verdana" w:hAnsi="Verdana" w:cs="Arial"/>
                      <w:bCs/>
                      <w:i/>
                      <w:sz w:val="18"/>
                      <w:szCs w:val="18"/>
                    </w:rPr>
                  </w:pPr>
                  <w:r w:rsidRPr="002539D7">
                    <w:rPr>
                      <w:rFonts w:ascii="Verdana" w:hAnsi="Verdana" w:cs="Arial"/>
                      <w:bCs/>
                      <w:i/>
                      <w:sz w:val="18"/>
                      <w:szCs w:val="18"/>
                    </w:rPr>
                    <w:t>…</w:t>
                  </w:r>
                </w:p>
              </w:tc>
            </w:tr>
          </w:tbl>
          <w:p w:rsidR="00F06358" w:rsidRPr="002539D7" w:rsidRDefault="00F06358" w:rsidP="00EB73C6">
            <w:pPr>
              <w:jc w:val="both"/>
              <w:rPr>
                <w:rFonts w:ascii="Verdana" w:hAnsi="Verdana" w:cs="Arial"/>
                <w:bCs/>
                <w:i/>
                <w:sz w:val="18"/>
                <w:szCs w:val="18"/>
              </w:rPr>
            </w:pPr>
          </w:p>
        </w:tc>
      </w:tr>
      <w:tr w:rsidR="002539D7" w:rsidRPr="002539D7" w:rsidTr="0098065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97" w:type="pct"/>
          <w:trHeight w:val="459"/>
        </w:trPr>
        <w:tc>
          <w:tcPr>
            <w:tcW w:w="339" w:type="pct"/>
            <w:shd w:val="clear" w:color="auto" w:fill="FFFF99"/>
            <w:vAlign w:val="center"/>
          </w:tcPr>
          <w:p w:rsidR="00F06358" w:rsidRPr="002539D7" w:rsidRDefault="00A26420" w:rsidP="00EB73C6">
            <w:pPr>
              <w:jc w:val="both"/>
              <w:rPr>
                <w:rFonts w:ascii="Verdana" w:hAnsi="Verdana"/>
                <w:b/>
                <w:sz w:val="24"/>
              </w:rPr>
            </w:pPr>
            <w:r>
              <w:rPr>
                <w:rFonts w:ascii="Verdana" w:hAnsi="Verdana" w:cs="Arial"/>
                <w:b/>
                <w:sz w:val="18"/>
                <w:szCs w:val="18"/>
              </w:rPr>
              <w:t>3</w:t>
            </w:r>
          </w:p>
        </w:tc>
        <w:tc>
          <w:tcPr>
            <w:tcW w:w="4564" w:type="pct"/>
            <w:gridSpan w:val="6"/>
            <w:shd w:val="clear" w:color="auto" w:fill="FFFF99"/>
          </w:tcPr>
          <w:p w:rsidR="00F06358" w:rsidRPr="002539D7" w:rsidRDefault="00F06358" w:rsidP="00EB73C6">
            <w:pPr>
              <w:jc w:val="both"/>
              <w:rPr>
                <w:rFonts w:ascii="Verdana" w:hAnsi="Verdana"/>
                <w:b/>
                <w:sz w:val="24"/>
              </w:rPr>
            </w:pPr>
            <w:r w:rsidRPr="002539D7">
              <w:rPr>
                <w:rFonts w:ascii="Verdana" w:hAnsi="Verdana" w:cs="Arial"/>
                <w:b/>
                <w:bCs/>
                <w:sz w:val="18"/>
                <w:szCs w:val="18"/>
              </w:rPr>
              <w:t>Uzasadnienie dla przewidzianego w projekcie wkładu własnego, w tym informacja o wkładzie niepieniężnym oraz dodatkach lub wynagrodzeniach wypłacanych przez stronę trzecią i wszelkich opłatach pobieranych od uczestników</w:t>
            </w:r>
          </w:p>
        </w:tc>
      </w:tr>
      <w:tr w:rsidR="002539D7" w:rsidRPr="002539D7" w:rsidTr="0098065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97" w:type="pct"/>
          <w:trHeight w:val="459"/>
        </w:trPr>
        <w:tc>
          <w:tcPr>
            <w:tcW w:w="4903" w:type="pct"/>
            <w:gridSpan w:val="7"/>
            <w:vAlign w:val="center"/>
          </w:tcPr>
          <w:p w:rsidR="00F06358" w:rsidRPr="002539D7" w:rsidRDefault="001C7D9D" w:rsidP="00EB73C6">
            <w:pPr>
              <w:jc w:val="both"/>
              <w:rPr>
                <w:rFonts w:ascii="Verdana" w:hAnsi="Verdana" w:cs="Arial"/>
                <w:bCs/>
                <w:i/>
                <w:sz w:val="18"/>
                <w:szCs w:val="18"/>
              </w:rPr>
            </w:pPr>
            <w:r>
              <w:rPr>
                <w:rFonts w:ascii="Verdana" w:hAnsi="Verdana"/>
                <w:b/>
                <w:bCs/>
                <w:noProof/>
                <w:sz w:val="18"/>
                <w:szCs w:val="18"/>
              </w:rPr>
              <mc:AlternateContent>
                <mc:Choice Requires="wps">
                  <w:drawing>
                    <wp:anchor distT="0" distB="0" distL="114300" distR="114300" simplePos="0" relativeHeight="251628032" behindDoc="0" locked="0" layoutInCell="1" allowOverlap="1">
                      <wp:simplePos x="0" y="0"/>
                      <wp:positionH relativeFrom="column">
                        <wp:posOffset>2733675</wp:posOffset>
                      </wp:positionH>
                      <wp:positionV relativeFrom="paragraph">
                        <wp:posOffset>-2156460</wp:posOffset>
                      </wp:positionV>
                      <wp:extent cx="589280" cy="5003800"/>
                      <wp:effectExtent l="2540" t="0" r="99060" b="60960"/>
                      <wp:wrapNone/>
                      <wp:docPr id="245" name="Objaśnienie prostokątne zaokrąglon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89280" cy="5003800"/>
                              </a:xfrm>
                              <a:prstGeom prst="wedgeRoundRectCallout">
                                <a:avLst>
                                  <a:gd name="adj1" fmla="val -33449"/>
                                  <a:gd name="adj2" fmla="val -62833"/>
                                  <a:gd name="adj3" fmla="val 16667"/>
                                </a:avLst>
                              </a:prstGeom>
                              <a:solidFill>
                                <a:schemeClr val="accent4">
                                  <a:lumMod val="60000"/>
                                  <a:lumOff val="40000"/>
                                </a:schemeClr>
                              </a:soli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EF258C" w:rsidRPr="00DF7D32" w:rsidRDefault="00EF258C" w:rsidP="008F1622">
                                  <w:pPr>
                                    <w:rPr>
                                      <w:rFonts w:ascii="Calibri" w:hAnsi="Calibri"/>
                                      <w:szCs w:val="20"/>
                                    </w:rPr>
                                  </w:pPr>
                                  <w:r w:rsidRPr="00DF7D32">
                                    <w:rPr>
                                      <w:rFonts w:ascii="Calibri" w:hAnsi="Calibri" w:cs="Arial"/>
                                      <w:bCs/>
                                      <w:szCs w:val="20"/>
                                    </w:rPr>
                                    <w:t>Zwróć uwagę, czy wysokość wkładu własnego jest zgodna z budżetem projektu. Wskaż konkretne pozycje budżetowe oraz kwoty wkładu własnego. Zaznacz formę wkładu.</w:t>
                                  </w:r>
                                </w:p>
                                <w:p w:rsidR="00EF258C" w:rsidRPr="00C103DC" w:rsidRDefault="00EF258C" w:rsidP="008F1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aśnienie prostokątne zaokrąglone 245" o:spid="_x0000_s1113" type="#_x0000_t62" style="position:absolute;left:0;text-align:left;margin-left:215.25pt;margin-top:-169.8pt;width:46.4pt;height:394pt;rotation:90;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" adj="3575,-2772" fillcolor="#b2a1c7 [1943]" strokecolor="#b2a1c7 [1943]" strokeweight="1pt">
                      <v:shadow on="t" color="#3f3151 [1607]" opacity=".5" offset="1pt"/>
                      <v:textbox>
                        <w:txbxContent>
                          <w:p w:rsidR="00EF258C" w:rsidRPr="00DF7D32" w:rsidRDefault="00EF258C" w:rsidP="008F1622">
                            <w:pPr>
                              <w:rPr>
                                <w:rFonts w:ascii="Calibri" w:hAnsi="Calibri"/>
                                <w:szCs w:val="20"/>
                              </w:rPr>
                            </w:pPr>
                            <w:r w:rsidRPr="00DF7D32">
                              <w:rPr>
                                <w:rFonts w:ascii="Calibri" w:hAnsi="Calibri" w:cs="Arial"/>
                                <w:bCs/>
                                <w:szCs w:val="20"/>
                              </w:rPr>
                              <w:t>Zwróć uwagę, czy wysokość wkładu własnego jest zgodna z budżetem projektu. Wskaż konkretne pozycje budżetowe oraz kwoty wkładu własnego. Zaznacz formę wkładu.</w:t>
                            </w:r>
                          </w:p>
                          <w:p w:rsidR="00EF258C" w:rsidRPr="00C103DC" w:rsidRDefault="00EF258C" w:rsidP="008F1622"/>
                        </w:txbxContent>
                      </v:textbox>
                    </v:shape>
                  </w:pict>
                </mc:Fallback>
              </mc:AlternateContent>
            </w:r>
            <w:r w:rsidR="00F06358" w:rsidRPr="002539D7">
              <w:rPr>
                <w:rFonts w:ascii="Verdana" w:hAnsi="Verdana" w:cs="Arial"/>
                <w:bCs/>
                <w:i/>
                <w:sz w:val="18"/>
                <w:szCs w:val="18"/>
              </w:rPr>
              <w:t>[tekst ]</w:t>
            </w:r>
          </w:p>
        </w:tc>
      </w:tr>
      <w:tr w:rsidR="002539D7" w:rsidRPr="002539D7" w:rsidTr="0098065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97" w:type="pct"/>
          <w:trHeight w:val="459"/>
        </w:trPr>
        <w:tc>
          <w:tcPr>
            <w:tcW w:w="339" w:type="pct"/>
            <w:shd w:val="clear" w:color="auto" w:fill="FFFF99"/>
            <w:vAlign w:val="center"/>
          </w:tcPr>
          <w:p w:rsidR="00F06358" w:rsidRPr="002539D7" w:rsidRDefault="00A26420" w:rsidP="00EB73C6">
            <w:pPr>
              <w:jc w:val="both"/>
              <w:rPr>
                <w:rFonts w:ascii="Verdana" w:hAnsi="Verdana"/>
                <w:b/>
                <w:sz w:val="24"/>
              </w:rPr>
            </w:pPr>
            <w:r>
              <w:rPr>
                <w:rFonts w:ascii="Verdana" w:hAnsi="Verdana" w:cs="Arial"/>
                <w:b/>
                <w:sz w:val="18"/>
                <w:szCs w:val="18"/>
              </w:rPr>
              <w:lastRenderedPageBreak/>
              <w:t>4</w:t>
            </w:r>
          </w:p>
        </w:tc>
        <w:tc>
          <w:tcPr>
            <w:tcW w:w="4564" w:type="pct"/>
            <w:gridSpan w:val="6"/>
            <w:shd w:val="clear" w:color="auto" w:fill="FFFF99"/>
          </w:tcPr>
          <w:p w:rsidR="00F06358" w:rsidRPr="002539D7" w:rsidRDefault="00F06358" w:rsidP="00EB73C6">
            <w:pPr>
              <w:jc w:val="both"/>
              <w:rPr>
                <w:rFonts w:ascii="Verdana" w:hAnsi="Verdana"/>
                <w:b/>
                <w:sz w:val="24"/>
              </w:rPr>
            </w:pPr>
            <w:r w:rsidRPr="002539D7">
              <w:rPr>
                <w:rFonts w:ascii="Verdana" w:hAnsi="Verdana" w:cs="Arial"/>
                <w:b/>
                <w:bCs/>
                <w:sz w:val="18"/>
                <w:szCs w:val="18"/>
              </w:rPr>
              <w:t xml:space="preserve">Uzasadnienie dla sposobu wyliczenia dochodu </w:t>
            </w:r>
          </w:p>
        </w:tc>
      </w:tr>
      <w:tr w:rsidR="002539D7" w:rsidRPr="002539D7" w:rsidTr="00980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0" w:type="pct"/>
          <w:trHeight w:val="459"/>
          <w:jc w:val="center"/>
        </w:trPr>
        <w:tc>
          <w:tcPr>
            <w:tcW w:w="4900" w:type="pct"/>
            <w:gridSpan w:val="7"/>
            <w:shd w:val="clear" w:color="auto" w:fill="auto"/>
            <w:vAlign w:val="center"/>
          </w:tcPr>
          <w:p w:rsidR="00F06358" w:rsidRPr="002539D7" w:rsidRDefault="00F06358" w:rsidP="00EB73C6">
            <w:pPr>
              <w:jc w:val="both"/>
              <w:rPr>
                <w:rFonts w:ascii="Verdana" w:hAnsi="Verdana" w:cs="Arial"/>
                <w:bCs/>
                <w:i/>
                <w:sz w:val="18"/>
                <w:szCs w:val="18"/>
              </w:rPr>
            </w:pPr>
            <w:r w:rsidRPr="002539D7">
              <w:rPr>
                <w:rFonts w:ascii="Verdana" w:hAnsi="Verdana" w:cs="Arial"/>
                <w:bCs/>
                <w:i/>
                <w:sz w:val="18"/>
                <w:szCs w:val="18"/>
              </w:rPr>
              <w:t>[tekst ]</w:t>
            </w:r>
          </w:p>
        </w:tc>
      </w:tr>
      <w:tr w:rsidR="002539D7" w:rsidRPr="002539D7" w:rsidTr="0098065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97" w:type="pct"/>
          <w:trHeight w:val="459"/>
        </w:trPr>
        <w:tc>
          <w:tcPr>
            <w:tcW w:w="339" w:type="pct"/>
            <w:shd w:val="clear" w:color="auto" w:fill="FFFF99"/>
            <w:vAlign w:val="center"/>
          </w:tcPr>
          <w:p w:rsidR="00F06358" w:rsidRPr="002539D7" w:rsidRDefault="00A26420" w:rsidP="00EB73C6">
            <w:pPr>
              <w:jc w:val="both"/>
              <w:rPr>
                <w:rFonts w:ascii="Verdana" w:hAnsi="Verdana"/>
                <w:b/>
                <w:sz w:val="24"/>
              </w:rPr>
            </w:pPr>
            <w:r>
              <w:rPr>
                <w:rFonts w:ascii="Verdana" w:hAnsi="Verdana" w:cs="Arial"/>
                <w:b/>
                <w:sz w:val="18"/>
                <w:szCs w:val="18"/>
              </w:rPr>
              <w:t>5</w:t>
            </w:r>
          </w:p>
        </w:tc>
        <w:tc>
          <w:tcPr>
            <w:tcW w:w="4564" w:type="pct"/>
            <w:gridSpan w:val="6"/>
            <w:shd w:val="clear" w:color="auto" w:fill="FFFF99"/>
          </w:tcPr>
          <w:p w:rsidR="00F06358" w:rsidRPr="002539D7" w:rsidRDefault="00F06358" w:rsidP="00EB73C6">
            <w:pPr>
              <w:jc w:val="both"/>
              <w:rPr>
                <w:rFonts w:ascii="Verdana" w:hAnsi="Verdana"/>
                <w:b/>
                <w:sz w:val="24"/>
              </w:rPr>
            </w:pPr>
            <w:r w:rsidRPr="002539D7">
              <w:rPr>
                <w:rFonts w:ascii="Verdana" w:hAnsi="Verdana" w:cs="Arial"/>
                <w:b/>
                <w:bCs/>
                <w:sz w:val="18"/>
                <w:szCs w:val="18"/>
              </w:rPr>
              <w:t>Uzasadnienie dla wydatków ponoszonych poza terytorium kraju lub programu operacyjnego</w:t>
            </w:r>
          </w:p>
        </w:tc>
      </w:tr>
      <w:tr w:rsidR="002539D7" w:rsidRPr="002539D7" w:rsidTr="0098065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97" w:type="pct"/>
          <w:trHeight w:val="459"/>
        </w:trPr>
        <w:tc>
          <w:tcPr>
            <w:tcW w:w="4903" w:type="pct"/>
            <w:gridSpan w:val="7"/>
            <w:vAlign w:val="center"/>
          </w:tcPr>
          <w:p w:rsidR="00F06358" w:rsidRPr="002539D7" w:rsidRDefault="00F06358" w:rsidP="00EB73C6">
            <w:pPr>
              <w:jc w:val="both"/>
              <w:rPr>
                <w:rFonts w:ascii="Verdana" w:hAnsi="Verdana" w:cs="Arial"/>
                <w:bCs/>
                <w:i/>
                <w:sz w:val="18"/>
                <w:szCs w:val="18"/>
              </w:rPr>
            </w:pPr>
            <w:r w:rsidRPr="002539D7">
              <w:rPr>
                <w:rFonts w:ascii="Verdana" w:hAnsi="Verdana" w:cs="Arial"/>
                <w:bCs/>
                <w:i/>
                <w:sz w:val="18"/>
                <w:szCs w:val="18"/>
              </w:rPr>
              <w:t>[tekst ]</w:t>
            </w:r>
          </w:p>
        </w:tc>
      </w:tr>
      <w:tr w:rsidR="002539D7" w:rsidRPr="002539D7" w:rsidTr="0098065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97" w:type="pct"/>
          <w:trHeight w:val="459"/>
        </w:trPr>
        <w:tc>
          <w:tcPr>
            <w:tcW w:w="339" w:type="pct"/>
            <w:shd w:val="clear" w:color="auto" w:fill="FFFF99"/>
            <w:vAlign w:val="center"/>
          </w:tcPr>
          <w:p w:rsidR="00F06358" w:rsidRPr="002539D7" w:rsidRDefault="00A26420" w:rsidP="00EB73C6">
            <w:pPr>
              <w:jc w:val="both"/>
              <w:rPr>
                <w:rFonts w:ascii="Verdana" w:hAnsi="Verdana"/>
                <w:b/>
                <w:sz w:val="24"/>
              </w:rPr>
            </w:pPr>
            <w:r>
              <w:rPr>
                <w:rFonts w:ascii="Verdana" w:hAnsi="Verdana" w:cs="Arial"/>
                <w:b/>
                <w:sz w:val="18"/>
                <w:szCs w:val="18"/>
              </w:rPr>
              <w:t>6</w:t>
            </w:r>
          </w:p>
        </w:tc>
        <w:tc>
          <w:tcPr>
            <w:tcW w:w="4564" w:type="pct"/>
            <w:gridSpan w:val="6"/>
            <w:shd w:val="clear" w:color="auto" w:fill="FFFF99"/>
          </w:tcPr>
          <w:p w:rsidR="00F06358" w:rsidRPr="002539D7" w:rsidRDefault="00F06358" w:rsidP="00EB73C6">
            <w:pPr>
              <w:jc w:val="both"/>
              <w:rPr>
                <w:rFonts w:ascii="Verdana" w:hAnsi="Verdana"/>
                <w:b/>
                <w:sz w:val="24"/>
              </w:rPr>
            </w:pPr>
            <w:r w:rsidRPr="002539D7">
              <w:rPr>
                <w:rFonts w:ascii="Verdana" w:hAnsi="Verdana" w:cs="Arial"/>
                <w:b/>
                <w:bCs/>
                <w:sz w:val="18"/>
                <w:szCs w:val="18"/>
              </w:rPr>
              <w:t>Uzasadnienie dla wydatków ponoszonych poza terytorium</w:t>
            </w:r>
            <w:r w:rsidRPr="002539D7" w:rsidDel="002126EF">
              <w:rPr>
                <w:rFonts w:ascii="Verdana" w:hAnsi="Verdana" w:cs="Arial"/>
                <w:b/>
                <w:bCs/>
                <w:sz w:val="18"/>
                <w:szCs w:val="18"/>
              </w:rPr>
              <w:t xml:space="preserve"> </w:t>
            </w:r>
            <w:r w:rsidRPr="002539D7">
              <w:rPr>
                <w:rFonts w:ascii="Verdana" w:hAnsi="Verdana" w:cs="Arial"/>
                <w:b/>
                <w:bCs/>
                <w:sz w:val="18"/>
                <w:szCs w:val="18"/>
              </w:rPr>
              <w:t xml:space="preserve">UE </w:t>
            </w:r>
          </w:p>
        </w:tc>
      </w:tr>
      <w:tr w:rsidR="002539D7" w:rsidRPr="002539D7" w:rsidTr="0098065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97" w:type="pct"/>
          <w:trHeight w:val="459"/>
        </w:trPr>
        <w:tc>
          <w:tcPr>
            <w:tcW w:w="4903" w:type="pct"/>
            <w:gridSpan w:val="7"/>
            <w:vAlign w:val="center"/>
          </w:tcPr>
          <w:p w:rsidR="00F06358" w:rsidRPr="002539D7" w:rsidRDefault="00F06358" w:rsidP="00EB73C6">
            <w:pPr>
              <w:jc w:val="both"/>
              <w:rPr>
                <w:rFonts w:ascii="Verdana" w:hAnsi="Verdana" w:cs="Arial"/>
                <w:bCs/>
                <w:i/>
                <w:sz w:val="18"/>
                <w:szCs w:val="18"/>
              </w:rPr>
            </w:pPr>
            <w:r w:rsidRPr="002539D7">
              <w:rPr>
                <w:rFonts w:ascii="Verdana" w:hAnsi="Verdana" w:cs="Arial"/>
                <w:bCs/>
                <w:i/>
                <w:sz w:val="18"/>
                <w:szCs w:val="18"/>
              </w:rPr>
              <w:t>[tekst ]</w:t>
            </w:r>
          </w:p>
        </w:tc>
      </w:tr>
      <w:tr w:rsidR="002539D7" w:rsidRPr="002539D7" w:rsidTr="0098065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97" w:type="pct"/>
          <w:trHeight w:val="459"/>
        </w:trPr>
        <w:tc>
          <w:tcPr>
            <w:tcW w:w="339" w:type="pct"/>
            <w:shd w:val="clear" w:color="auto" w:fill="FFFF99"/>
            <w:vAlign w:val="center"/>
          </w:tcPr>
          <w:p w:rsidR="00F06358" w:rsidRPr="002539D7" w:rsidRDefault="00A26420" w:rsidP="00EB73C6">
            <w:pPr>
              <w:jc w:val="both"/>
              <w:rPr>
                <w:rFonts w:ascii="Verdana" w:hAnsi="Verdana" w:cs="Arial"/>
                <w:b/>
                <w:sz w:val="18"/>
                <w:szCs w:val="18"/>
              </w:rPr>
            </w:pPr>
            <w:r>
              <w:rPr>
                <w:rFonts w:ascii="Verdana" w:hAnsi="Verdana" w:cs="Arial"/>
                <w:b/>
                <w:sz w:val="18"/>
                <w:szCs w:val="18"/>
              </w:rPr>
              <w:t>7</w:t>
            </w:r>
          </w:p>
        </w:tc>
        <w:tc>
          <w:tcPr>
            <w:tcW w:w="4564" w:type="pct"/>
            <w:gridSpan w:val="6"/>
            <w:shd w:val="clear" w:color="auto" w:fill="FFFF99"/>
          </w:tcPr>
          <w:p w:rsidR="00F06358" w:rsidRPr="002539D7" w:rsidRDefault="00F06358" w:rsidP="00EB73C6">
            <w:pPr>
              <w:jc w:val="both"/>
              <w:rPr>
                <w:rFonts w:ascii="Verdana" w:hAnsi="Verdana"/>
                <w:b/>
                <w:sz w:val="24"/>
              </w:rPr>
            </w:pPr>
            <w:r w:rsidRPr="002539D7">
              <w:rPr>
                <w:rFonts w:ascii="Verdana" w:hAnsi="Verdana" w:cs="Arial"/>
                <w:b/>
                <w:bCs/>
                <w:sz w:val="18"/>
                <w:szCs w:val="18"/>
              </w:rPr>
              <w:t xml:space="preserve">Uzasadnienie dla źródeł finansowania przedsięwzięcia </w:t>
            </w:r>
          </w:p>
        </w:tc>
      </w:tr>
      <w:tr w:rsidR="002539D7" w:rsidRPr="002539D7" w:rsidTr="0098065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97" w:type="pct"/>
          <w:trHeight w:val="459"/>
        </w:trPr>
        <w:tc>
          <w:tcPr>
            <w:tcW w:w="4903" w:type="pct"/>
            <w:gridSpan w:val="7"/>
            <w:vAlign w:val="center"/>
          </w:tcPr>
          <w:p w:rsidR="00F06358" w:rsidRPr="002539D7" w:rsidRDefault="00F06358" w:rsidP="00EB73C6">
            <w:pPr>
              <w:jc w:val="both"/>
              <w:rPr>
                <w:rFonts w:ascii="Verdana" w:hAnsi="Verdana" w:cs="Arial"/>
                <w:bCs/>
                <w:i/>
                <w:sz w:val="18"/>
                <w:szCs w:val="18"/>
              </w:rPr>
            </w:pPr>
            <w:r w:rsidRPr="002539D7">
              <w:rPr>
                <w:rFonts w:ascii="Verdana" w:hAnsi="Verdana" w:cs="Arial"/>
                <w:bCs/>
                <w:i/>
                <w:sz w:val="18"/>
                <w:szCs w:val="18"/>
              </w:rPr>
              <w:t>[tekst ]</w:t>
            </w:r>
          </w:p>
        </w:tc>
      </w:tr>
      <w:tr w:rsidR="002539D7" w:rsidRPr="002539D7" w:rsidTr="0098065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97" w:type="pct"/>
          <w:trHeight w:val="459"/>
        </w:trPr>
        <w:tc>
          <w:tcPr>
            <w:tcW w:w="339" w:type="pct"/>
            <w:shd w:val="clear" w:color="auto" w:fill="FFFF99"/>
            <w:vAlign w:val="center"/>
          </w:tcPr>
          <w:p w:rsidR="00F06358" w:rsidRPr="002539D7" w:rsidRDefault="00A26420" w:rsidP="00EB73C6">
            <w:pPr>
              <w:jc w:val="both"/>
              <w:rPr>
                <w:rFonts w:ascii="Verdana" w:hAnsi="Verdana" w:cs="Arial"/>
                <w:b/>
                <w:bCs/>
                <w:sz w:val="18"/>
                <w:szCs w:val="18"/>
              </w:rPr>
            </w:pPr>
            <w:r>
              <w:rPr>
                <w:rFonts w:ascii="Verdana" w:hAnsi="Verdana" w:cs="Arial"/>
                <w:b/>
                <w:bCs/>
                <w:sz w:val="18"/>
                <w:szCs w:val="18"/>
              </w:rPr>
              <w:t>8</w:t>
            </w:r>
          </w:p>
        </w:tc>
        <w:tc>
          <w:tcPr>
            <w:tcW w:w="4564" w:type="pct"/>
            <w:gridSpan w:val="6"/>
            <w:shd w:val="clear" w:color="auto" w:fill="FFFF99"/>
          </w:tcPr>
          <w:p w:rsidR="00F06358" w:rsidRPr="002539D7" w:rsidRDefault="00F06358" w:rsidP="00EB73C6">
            <w:pPr>
              <w:jc w:val="both"/>
              <w:rPr>
                <w:rFonts w:ascii="Verdana" w:hAnsi="Verdana" w:cs="Arial"/>
                <w:b/>
                <w:bCs/>
                <w:sz w:val="18"/>
                <w:szCs w:val="18"/>
              </w:rPr>
            </w:pPr>
            <w:r w:rsidRPr="002539D7">
              <w:rPr>
                <w:rFonts w:ascii="Verdana" w:hAnsi="Verdana" w:cs="Arial"/>
                <w:b/>
                <w:bCs/>
                <w:sz w:val="18"/>
                <w:szCs w:val="18"/>
              </w:rPr>
              <w:t>Uzasadnienie dla częściowej kwalifikowalności VAT</w:t>
            </w:r>
          </w:p>
        </w:tc>
      </w:tr>
      <w:tr w:rsidR="002539D7" w:rsidRPr="002539D7" w:rsidTr="0098065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97" w:type="pct"/>
          <w:trHeight w:val="459"/>
        </w:trPr>
        <w:tc>
          <w:tcPr>
            <w:tcW w:w="4903" w:type="pct"/>
            <w:gridSpan w:val="7"/>
            <w:vAlign w:val="center"/>
          </w:tcPr>
          <w:p w:rsidR="00F06358" w:rsidRPr="002539D7" w:rsidRDefault="00F06358" w:rsidP="00EB73C6">
            <w:pPr>
              <w:jc w:val="both"/>
              <w:rPr>
                <w:rFonts w:ascii="Verdana" w:hAnsi="Verdana" w:cs="Arial"/>
                <w:bCs/>
                <w:i/>
                <w:sz w:val="18"/>
                <w:szCs w:val="18"/>
              </w:rPr>
            </w:pPr>
            <w:r w:rsidRPr="002539D7">
              <w:rPr>
                <w:rFonts w:ascii="Verdana" w:hAnsi="Verdana" w:cs="Arial"/>
                <w:bCs/>
                <w:i/>
                <w:sz w:val="18"/>
                <w:szCs w:val="18"/>
              </w:rPr>
              <w:t>[tekst ]</w:t>
            </w:r>
          </w:p>
        </w:tc>
      </w:tr>
      <w:tr w:rsidR="002539D7" w:rsidRPr="002539D7" w:rsidTr="0098065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97" w:type="pct"/>
          <w:trHeight w:val="298"/>
        </w:trPr>
        <w:tc>
          <w:tcPr>
            <w:tcW w:w="339" w:type="pct"/>
            <w:shd w:val="clear" w:color="auto" w:fill="FFFF99"/>
            <w:vAlign w:val="center"/>
          </w:tcPr>
          <w:p w:rsidR="00F06358" w:rsidRPr="002539D7" w:rsidRDefault="00A26420" w:rsidP="00EB73C6">
            <w:pPr>
              <w:jc w:val="both"/>
              <w:rPr>
                <w:rFonts w:ascii="Verdana" w:hAnsi="Verdana"/>
                <w:b/>
                <w:sz w:val="24"/>
              </w:rPr>
            </w:pPr>
            <w:r>
              <w:rPr>
                <w:rFonts w:ascii="Verdana" w:hAnsi="Verdana" w:cs="Arial"/>
                <w:b/>
                <w:sz w:val="18"/>
                <w:szCs w:val="18"/>
              </w:rPr>
              <w:t>9</w:t>
            </w:r>
          </w:p>
        </w:tc>
        <w:tc>
          <w:tcPr>
            <w:tcW w:w="4564" w:type="pct"/>
            <w:gridSpan w:val="6"/>
            <w:shd w:val="clear" w:color="auto" w:fill="FFFF99"/>
          </w:tcPr>
          <w:p w:rsidR="00F06358" w:rsidRPr="002539D7" w:rsidRDefault="00F06358" w:rsidP="00EB73C6">
            <w:pPr>
              <w:jc w:val="both"/>
              <w:rPr>
                <w:rFonts w:ascii="Verdana" w:hAnsi="Verdana"/>
                <w:b/>
                <w:sz w:val="24"/>
              </w:rPr>
            </w:pPr>
            <w:r w:rsidRPr="002539D7">
              <w:rPr>
                <w:rFonts w:ascii="Verdana" w:hAnsi="Verdana" w:cs="Arial"/>
                <w:b/>
                <w:bCs/>
                <w:sz w:val="18"/>
                <w:szCs w:val="18"/>
              </w:rPr>
              <w:t>Uzasadnienie stawek jednostkowych</w:t>
            </w:r>
          </w:p>
        </w:tc>
      </w:tr>
      <w:tr w:rsidR="002539D7" w:rsidRPr="002539D7" w:rsidTr="0098065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97" w:type="pct"/>
          <w:trHeight w:val="298"/>
        </w:trPr>
        <w:tc>
          <w:tcPr>
            <w:tcW w:w="4903" w:type="pct"/>
            <w:gridSpan w:val="7"/>
            <w:vAlign w:val="center"/>
          </w:tcPr>
          <w:tbl>
            <w:tblPr>
              <w:tblStyle w:val="Tabela-Siatka"/>
              <w:tblW w:w="5000" w:type="pct"/>
              <w:tblLook w:val="04A0" w:firstRow="1" w:lastRow="0" w:firstColumn="1" w:lastColumn="0" w:noHBand="0" w:noVBand="1"/>
            </w:tblPr>
            <w:tblGrid>
              <w:gridCol w:w="1167"/>
              <w:gridCol w:w="2614"/>
              <w:gridCol w:w="2833"/>
              <w:gridCol w:w="7987"/>
            </w:tblGrid>
            <w:tr w:rsidR="00E73F70" w:rsidRPr="00E4470B" w:rsidTr="00FD631B">
              <w:tc>
                <w:tcPr>
                  <w:tcW w:w="400" w:type="pct"/>
                </w:tcPr>
                <w:p w:rsidR="00E73F70" w:rsidRPr="00E4470B" w:rsidRDefault="00E73F70" w:rsidP="00E73F70">
                  <w:pPr>
                    <w:jc w:val="center"/>
                    <w:rPr>
                      <w:rFonts w:ascii="Verdana" w:hAnsi="Verdana" w:cs="Arial"/>
                      <w:b/>
                      <w:bCs/>
                      <w:i/>
                      <w:sz w:val="18"/>
                      <w:szCs w:val="18"/>
                    </w:rPr>
                  </w:pPr>
                  <w:r w:rsidRPr="00E4470B">
                    <w:rPr>
                      <w:rFonts w:ascii="Verdana" w:hAnsi="Verdana" w:cs="Arial"/>
                      <w:b/>
                      <w:bCs/>
                      <w:i/>
                      <w:sz w:val="18"/>
                      <w:szCs w:val="18"/>
                    </w:rPr>
                    <w:t>Lp.</w:t>
                  </w:r>
                </w:p>
              </w:tc>
              <w:tc>
                <w:tcPr>
                  <w:tcW w:w="895" w:type="pct"/>
                </w:tcPr>
                <w:p w:rsidR="00E73F70" w:rsidRPr="00E4470B" w:rsidRDefault="00E73F70" w:rsidP="00E73F70">
                  <w:pPr>
                    <w:jc w:val="center"/>
                    <w:rPr>
                      <w:rFonts w:ascii="Verdana" w:hAnsi="Verdana" w:cs="Arial"/>
                      <w:b/>
                      <w:bCs/>
                      <w:i/>
                      <w:sz w:val="18"/>
                      <w:szCs w:val="18"/>
                    </w:rPr>
                  </w:pPr>
                  <w:r w:rsidRPr="00E4470B">
                    <w:rPr>
                      <w:rFonts w:ascii="Verdana" w:hAnsi="Verdana" w:cs="Arial"/>
                      <w:b/>
                      <w:bCs/>
                      <w:i/>
                      <w:sz w:val="18"/>
                      <w:szCs w:val="18"/>
                    </w:rPr>
                    <w:t>Rodzaj stawki</w:t>
                  </w:r>
                </w:p>
              </w:tc>
              <w:tc>
                <w:tcPr>
                  <w:tcW w:w="970" w:type="pct"/>
                </w:tcPr>
                <w:p w:rsidR="00E73F70" w:rsidRPr="00E4470B" w:rsidRDefault="00E73F70" w:rsidP="00E73F70">
                  <w:pPr>
                    <w:jc w:val="center"/>
                    <w:rPr>
                      <w:rFonts w:ascii="Verdana" w:hAnsi="Verdana" w:cs="Arial"/>
                      <w:b/>
                      <w:bCs/>
                      <w:i/>
                      <w:sz w:val="18"/>
                      <w:szCs w:val="18"/>
                    </w:rPr>
                  </w:pPr>
                  <w:r w:rsidRPr="00E4470B">
                    <w:rPr>
                      <w:rFonts w:ascii="Verdana" w:hAnsi="Verdana" w:cs="Arial"/>
                      <w:b/>
                      <w:bCs/>
                      <w:i/>
                      <w:sz w:val="18"/>
                      <w:szCs w:val="18"/>
                    </w:rPr>
                    <w:t>Liczba stawek</w:t>
                  </w:r>
                </w:p>
              </w:tc>
              <w:tc>
                <w:tcPr>
                  <w:tcW w:w="2735" w:type="pct"/>
                </w:tcPr>
                <w:p w:rsidR="00E73F70" w:rsidRPr="00E4470B" w:rsidRDefault="00E73F70" w:rsidP="00E73F70">
                  <w:pPr>
                    <w:jc w:val="center"/>
                    <w:rPr>
                      <w:rFonts w:ascii="Verdana" w:hAnsi="Verdana" w:cs="Arial"/>
                      <w:b/>
                      <w:bCs/>
                      <w:i/>
                      <w:sz w:val="18"/>
                      <w:szCs w:val="18"/>
                    </w:rPr>
                  </w:pPr>
                  <w:r w:rsidRPr="00E4470B">
                    <w:rPr>
                      <w:rFonts w:ascii="Verdana" w:hAnsi="Verdana" w:cs="Arial"/>
                      <w:b/>
                      <w:bCs/>
                      <w:i/>
                      <w:sz w:val="18"/>
                      <w:szCs w:val="18"/>
                    </w:rPr>
                    <w:t>Dokumenty rozliczające stawkę jednostkową</w:t>
                  </w:r>
                </w:p>
              </w:tc>
            </w:tr>
            <w:tr w:rsidR="00E73F70" w:rsidRPr="00E4470B" w:rsidTr="00FD631B">
              <w:trPr>
                <w:trHeight w:val="1459"/>
              </w:trPr>
              <w:tc>
                <w:tcPr>
                  <w:tcW w:w="400" w:type="pct"/>
                </w:tcPr>
                <w:p w:rsidR="00E73F70" w:rsidRPr="00E4470B" w:rsidRDefault="00E73F70" w:rsidP="00E73F70">
                  <w:r w:rsidRPr="00E4470B">
                    <w:rPr>
                      <w:rFonts w:ascii="Verdana" w:hAnsi="Verdana"/>
                      <w:bCs/>
                      <w:i/>
                      <w:sz w:val="18"/>
                      <w:szCs w:val="18"/>
                    </w:rPr>
                    <w:t>1.</w:t>
                  </w:r>
                </w:p>
              </w:tc>
              <w:tc>
                <w:tcPr>
                  <w:tcW w:w="895" w:type="pct"/>
                </w:tcPr>
                <w:p w:rsidR="00E73F70" w:rsidRPr="00E4470B" w:rsidRDefault="00E73F70" w:rsidP="00E73F70">
                  <w:pPr>
                    <w:rPr>
                      <w:rFonts w:ascii="Verdana" w:hAnsi="Verdana"/>
                      <w:bCs/>
                      <w:i/>
                      <w:sz w:val="18"/>
                      <w:szCs w:val="18"/>
                    </w:rPr>
                  </w:pPr>
                  <w:r w:rsidRPr="00E4470B">
                    <w:rPr>
                      <w:rFonts w:ascii="Verdana" w:hAnsi="Verdana"/>
                      <w:bCs/>
                      <w:i/>
                      <w:sz w:val="18"/>
                      <w:szCs w:val="18"/>
                    </w:rPr>
                    <w:t>Lista rozwijana:</w:t>
                  </w:r>
                </w:p>
                <w:p w:rsidR="00E73F70" w:rsidRPr="00E4470B" w:rsidRDefault="00E73F70" w:rsidP="00E73F70">
                  <w:pPr>
                    <w:rPr>
                      <w:rFonts w:ascii="Verdana" w:hAnsi="Verdana"/>
                      <w:bCs/>
                      <w:i/>
                      <w:sz w:val="18"/>
                      <w:szCs w:val="18"/>
                    </w:rPr>
                  </w:pPr>
                </w:p>
                <w:p w:rsidR="00E73F70" w:rsidRPr="00E4470B" w:rsidRDefault="00E73F70" w:rsidP="00E73F70">
                  <w:pPr>
                    <w:rPr>
                      <w:rFonts w:ascii="Verdana" w:hAnsi="Verdana"/>
                      <w:bCs/>
                      <w:i/>
                      <w:sz w:val="18"/>
                      <w:szCs w:val="18"/>
                    </w:rPr>
                  </w:pPr>
                  <w:r w:rsidRPr="00E4470B">
                    <w:rPr>
                      <w:rFonts w:ascii="Verdana" w:hAnsi="Verdana"/>
                      <w:bCs/>
                      <w:i/>
                      <w:sz w:val="18"/>
                      <w:szCs w:val="18"/>
                    </w:rPr>
                    <w:t>[język angielski]</w:t>
                  </w:r>
                </w:p>
                <w:p w:rsidR="00E73F70" w:rsidRPr="00E4470B" w:rsidRDefault="00E73F70" w:rsidP="00E73F70">
                  <w:pPr>
                    <w:rPr>
                      <w:rFonts w:ascii="Verdana" w:hAnsi="Verdana"/>
                      <w:bCs/>
                      <w:i/>
                      <w:sz w:val="18"/>
                      <w:szCs w:val="18"/>
                    </w:rPr>
                  </w:pPr>
                  <w:r w:rsidRPr="00E4470B">
                    <w:rPr>
                      <w:rFonts w:ascii="Verdana" w:hAnsi="Verdana"/>
                      <w:bCs/>
                      <w:i/>
                      <w:sz w:val="18"/>
                      <w:szCs w:val="18"/>
                    </w:rPr>
                    <w:t>[język niemiecki]</w:t>
                  </w:r>
                </w:p>
                <w:p w:rsidR="00E73F70" w:rsidRPr="00E4470B" w:rsidRDefault="00E73F70" w:rsidP="00E73F70">
                  <w:pPr>
                    <w:rPr>
                      <w:rFonts w:ascii="Verdana" w:hAnsi="Verdana"/>
                      <w:bCs/>
                      <w:i/>
                      <w:sz w:val="18"/>
                      <w:szCs w:val="18"/>
                    </w:rPr>
                  </w:pPr>
                  <w:r w:rsidRPr="00E4470B">
                    <w:rPr>
                      <w:rFonts w:ascii="Verdana" w:hAnsi="Verdana"/>
                      <w:bCs/>
                      <w:i/>
                      <w:sz w:val="18"/>
                      <w:szCs w:val="18"/>
                    </w:rPr>
                    <w:t>[język francuski]</w:t>
                  </w:r>
                </w:p>
              </w:tc>
              <w:tc>
                <w:tcPr>
                  <w:tcW w:w="970" w:type="pct"/>
                </w:tcPr>
                <w:p w:rsidR="00E73F70" w:rsidRPr="00E4470B" w:rsidRDefault="00E73F70" w:rsidP="00E73F70">
                  <w:r w:rsidRPr="00E4470B">
                    <w:rPr>
                      <w:rFonts w:ascii="Verdana" w:hAnsi="Verdana"/>
                      <w:bCs/>
                      <w:i/>
                      <w:sz w:val="18"/>
                      <w:szCs w:val="18"/>
                    </w:rPr>
                    <w:t>[liczba całkowita]</w:t>
                  </w:r>
                </w:p>
              </w:tc>
              <w:tc>
                <w:tcPr>
                  <w:tcW w:w="2735" w:type="pct"/>
                </w:tcPr>
                <w:p w:rsidR="00E73F70" w:rsidRPr="00E4470B" w:rsidRDefault="00E73F70" w:rsidP="00E73F70">
                  <w:pPr>
                    <w:tabs>
                      <w:tab w:val="left" w:pos="0"/>
                    </w:tabs>
                    <w:adjustRightInd w:val="0"/>
                    <w:ind w:left="-22" w:firstLine="22"/>
                    <w:rPr>
                      <w:rFonts w:ascii="Verdana" w:hAnsi="Verdana"/>
                      <w:bCs/>
                      <w:i/>
                      <w:sz w:val="18"/>
                      <w:szCs w:val="18"/>
                    </w:rPr>
                  </w:pPr>
                  <w:r w:rsidRPr="00E4470B">
                    <w:rPr>
                      <w:rFonts w:ascii="Verdana" w:hAnsi="Verdana"/>
                      <w:bCs/>
                      <w:i/>
                      <w:sz w:val="18"/>
                      <w:szCs w:val="18"/>
                    </w:rPr>
                    <w:t>1. Dokumenty do WOP rozliczającego stawkę jednostkową:</w:t>
                  </w:r>
                </w:p>
                <w:p w:rsidR="00E73F70" w:rsidRPr="00E4470B" w:rsidRDefault="00E73F70" w:rsidP="00E73F70">
                  <w:pPr>
                    <w:rPr>
                      <w:rFonts w:ascii="Verdana" w:hAnsi="Verdana"/>
                      <w:bCs/>
                      <w:i/>
                      <w:sz w:val="18"/>
                      <w:szCs w:val="18"/>
                    </w:rPr>
                  </w:pPr>
                  <w:r w:rsidRPr="00E4470B">
                    <w:rPr>
                      <w:rFonts w:ascii="Verdana" w:hAnsi="Verdana"/>
                      <w:bCs/>
                      <w:i/>
                      <w:sz w:val="18"/>
                      <w:szCs w:val="18"/>
                    </w:rPr>
                    <w:t>[tekst]</w:t>
                  </w:r>
                </w:p>
                <w:p w:rsidR="00E73F70" w:rsidRPr="00E4470B" w:rsidRDefault="00E73F70" w:rsidP="00E73F70">
                  <w:pPr>
                    <w:rPr>
                      <w:rFonts w:ascii="Verdana" w:hAnsi="Verdana"/>
                      <w:bCs/>
                      <w:i/>
                      <w:sz w:val="18"/>
                      <w:szCs w:val="18"/>
                    </w:rPr>
                  </w:pPr>
                </w:p>
                <w:p w:rsidR="00E73F70" w:rsidRPr="00E4470B" w:rsidRDefault="00E73F70" w:rsidP="00E73F70">
                  <w:pPr>
                    <w:rPr>
                      <w:rFonts w:ascii="Verdana" w:hAnsi="Verdana"/>
                      <w:bCs/>
                      <w:i/>
                      <w:sz w:val="18"/>
                      <w:szCs w:val="18"/>
                    </w:rPr>
                  </w:pPr>
                  <w:r w:rsidRPr="00E4470B">
                    <w:rPr>
                      <w:rFonts w:ascii="Verdana" w:hAnsi="Verdana"/>
                      <w:bCs/>
                      <w:i/>
                      <w:sz w:val="18"/>
                      <w:szCs w:val="18"/>
                    </w:rPr>
                    <w:t>2. Dokumenty na wezwanie IZ:</w:t>
                  </w:r>
                </w:p>
                <w:p w:rsidR="00E73F70" w:rsidRPr="00E4470B" w:rsidRDefault="00E73F70" w:rsidP="00E73F70">
                  <w:pPr>
                    <w:rPr>
                      <w:rFonts w:ascii="Verdana" w:hAnsi="Verdana"/>
                      <w:bCs/>
                      <w:i/>
                      <w:sz w:val="18"/>
                      <w:szCs w:val="18"/>
                    </w:rPr>
                  </w:pPr>
                  <w:r w:rsidRPr="00E4470B">
                    <w:rPr>
                      <w:rFonts w:ascii="Verdana" w:hAnsi="Verdana"/>
                      <w:bCs/>
                      <w:i/>
                      <w:sz w:val="18"/>
                      <w:szCs w:val="18"/>
                    </w:rPr>
                    <w:t>[tekst]</w:t>
                  </w:r>
                </w:p>
              </w:tc>
            </w:tr>
            <w:tr w:rsidR="00E73F70" w:rsidRPr="00E4470B" w:rsidTr="00FD631B">
              <w:trPr>
                <w:trHeight w:val="1459"/>
              </w:trPr>
              <w:tc>
                <w:tcPr>
                  <w:tcW w:w="400" w:type="pct"/>
                </w:tcPr>
                <w:p w:rsidR="00E73F70" w:rsidRPr="00E4470B" w:rsidRDefault="00E73F70" w:rsidP="00E73F70">
                  <w:pPr>
                    <w:rPr>
                      <w:rFonts w:ascii="Verdana" w:hAnsi="Verdana"/>
                      <w:bCs/>
                      <w:i/>
                      <w:sz w:val="18"/>
                      <w:szCs w:val="18"/>
                    </w:rPr>
                  </w:pPr>
                  <w:r w:rsidRPr="00E4470B">
                    <w:rPr>
                      <w:rFonts w:ascii="Verdana" w:hAnsi="Verdana"/>
                      <w:bCs/>
                      <w:i/>
                      <w:sz w:val="18"/>
                      <w:szCs w:val="18"/>
                    </w:rPr>
                    <w:t>2.</w:t>
                  </w:r>
                </w:p>
              </w:tc>
              <w:tc>
                <w:tcPr>
                  <w:tcW w:w="895" w:type="pct"/>
                </w:tcPr>
                <w:p w:rsidR="00E73F70" w:rsidRPr="00E4470B" w:rsidRDefault="00E73F70" w:rsidP="00E73F70">
                  <w:pPr>
                    <w:rPr>
                      <w:rFonts w:ascii="Verdana" w:hAnsi="Verdana"/>
                      <w:bCs/>
                      <w:i/>
                      <w:sz w:val="18"/>
                      <w:szCs w:val="18"/>
                    </w:rPr>
                  </w:pPr>
                  <w:r w:rsidRPr="00E4470B">
                    <w:rPr>
                      <w:rFonts w:ascii="Verdana" w:hAnsi="Verdana"/>
                      <w:bCs/>
                      <w:i/>
                      <w:sz w:val="18"/>
                      <w:szCs w:val="18"/>
                    </w:rPr>
                    <w:t>…</w:t>
                  </w:r>
                </w:p>
              </w:tc>
              <w:tc>
                <w:tcPr>
                  <w:tcW w:w="970" w:type="pct"/>
                </w:tcPr>
                <w:p w:rsidR="00E73F70" w:rsidRPr="00E4470B" w:rsidRDefault="00E73F70" w:rsidP="00E73F70">
                  <w:pPr>
                    <w:rPr>
                      <w:rFonts w:ascii="Verdana" w:hAnsi="Verdana"/>
                      <w:bCs/>
                      <w:i/>
                      <w:sz w:val="18"/>
                      <w:szCs w:val="18"/>
                    </w:rPr>
                  </w:pPr>
                  <w:r w:rsidRPr="00E4470B">
                    <w:rPr>
                      <w:rFonts w:ascii="Verdana" w:hAnsi="Verdana"/>
                      <w:bCs/>
                      <w:i/>
                      <w:sz w:val="18"/>
                      <w:szCs w:val="18"/>
                    </w:rPr>
                    <w:t>….</w:t>
                  </w:r>
                </w:p>
              </w:tc>
              <w:tc>
                <w:tcPr>
                  <w:tcW w:w="2735" w:type="pct"/>
                </w:tcPr>
                <w:p w:rsidR="00E73F70" w:rsidRPr="00E4470B" w:rsidRDefault="00E73F70" w:rsidP="00E73F70">
                  <w:pPr>
                    <w:tabs>
                      <w:tab w:val="left" w:pos="0"/>
                    </w:tabs>
                    <w:adjustRightInd w:val="0"/>
                    <w:ind w:left="-22" w:firstLine="22"/>
                    <w:rPr>
                      <w:rFonts w:ascii="Verdana" w:hAnsi="Verdana"/>
                      <w:bCs/>
                      <w:i/>
                      <w:sz w:val="18"/>
                      <w:szCs w:val="18"/>
                    </w:rPr>
                  </w:pPr>
                  <w:r w:rsidRPr="00E4470B">
                    <w:rPr>
                      <w:rFonts w:ascii="Verdana" w:hAnsi="Verdana"/>
                      <w:bCs/>
                      <w:i/>
                      <w:sz w:val="18"/>
                      <w:szCs w:val="18"/>
                    </w:rPr>
                    <w:t>….</w:t>
                  </w:r>
                </w:p>
              </w:tc>
            </w:tr>
          </w:tbl>
          <w:p w:rsidR="00E73F70" w:rsidRPr="00E4470B" w:rsidRDefault="00E73F70" w:rsidP="00E73F70">
            <w:pPr>
              <w:rPr>
                <w:rFonts w:ascii="Verdana" w:hAnsi="Verdana"/>
                <w:i/>
                <w:sz w:val="18"/>
                <w:szCs w:val="18"/>
              </w:rPr>
            </w:pPr>
            <w:r w:rsidRPr="00E4470B">
              <w:rPr>
                <w:rFonts w:ascii="Verdana" w:hAnsi="Verdana"/>
                <w:sz w:val="16"/>
                <w:szCs w:val="16"/>
              </w:rPr>
              <w:t>Dodatkowy opis (jeśli dotyczy): … [tekst]</w:t>
            </w:r>
            <w:r w:rsidRPr="00E4470B">
              <w:rPr>
                <w:rFonts w:ascii="Verdana" w:hAnsi="Verdana"/>
                <w:i/>
                <w:sz w:val="18"/>
                <w:szCs w:val="18"/>
              </w:rPr>
              <w:t xml:space="preserve"> </w:t>
            </w:r>
          </w:p>
          <w:p w:rsidR="00F06358" w:rsidRDefault="00F06358" w:rsidP="00EB73C6">
            <w:pPr>
              <w:jc w:val="both"/>
              <w:rPr>
                <w:rFonts w:ascii="Verdana" w:hAnsi="Verdana" w:cs="Arial"/>
                <w:bCs/>
                <w:i/>
                <w:sz w:val="18"/>
                <w:szCs w:val="18"/>
              </w:rPr>
            </w:pPr>
          </w:p>
          <w:p w:rsidR="00E73F70" w:rsidRPr="002539D7" w:rsidRDefault="00E73F70" w:rsidP="00EB73C6">
            <w:pPr>
              <w:jc w:val="both"/>
              <w:rPr>
                <w:rFonts w:ascii="Verdana" w:hAnsi="Verdana" w:cs="Arial"/>
                <w:bCs/>
                <w:i/>
                <w:sz w:val="18"/>
                <w:szCs w:val="18"/>
              </w:rPr>
            </w:pPr>
          </w:p>
        </w:tc>
      </w:tr>
      <w:tr w:rsidR="002539D7" w:rsidRPr="002539D7" w:rsidTr="0098065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97" w:type="pct"/>
        </w:trPr>
        <w:tc>
          <w:tcPr>
            <w:tcW w:w="339" w:type="pct"/>
            <w:shd w:val="clear" w:color="auto" w:fill="FFFF99"/>
          </w:tcPr>
          <w:p w:rsidR="00F06358" w:rsidRPr="002539D7" w:rsidRDefault="00F06358" w:rsidP="00EB73C6">
            <w:pPr>
              <w:jc w:val="both"/>
              <w:rPr>
                <w:rFonts w:ascii="Verdana" w:hAnsi="Verdana"/>
                <w:b/>
                <w:sz w:val="24"/>
              </w:rPr>
            </w:pPr>
            <w:r w:rsidRPr="002539D7">
              <w:rPr>
                <w:rFonts w:ascii="Verdana" w:hAnsi="Verdana" w:cs="Arial"/>
                <w:b/>
                <w:bCs/>
                <w:sz w:val="18"/>
                <w:szCs w:val="18"/>
              </w:rPr>
              <w:lastRenderedPageBreak/>
              <w:t>1</w:t>
            </w:r>
            <w:r w:rsidR="00A26420">
              <w:rPr>
                <w:rFonts w:ascii="Verdana" w:hAnsi="Verdana" w:cs="Arial"/>
                <w:b/>
                <w:bCs/>
                <w:sz w:val="18"/>
                <w:szCs w:val="18"/>
              </w:rPr>
              <w:t>0</w:t>
            </w:r>
            <w:r w:rsidRPr="002539D7">
              <w:rPr>
                <w:rFonts w:ascii="Verdana" w:hAnsi="Verdana" w:cs="Arial"/>
                <w:b/>
                <w:bCs/>
                <w:sz w:val="18"/>
                <w:szCs w:val="18"/>
              </w:rPr>
              <w:t xml:space="preserve">        </w:t>
            </w:r>
          </w:p>
        </w:tc>
        <w:tc>
          <w:tcPr>
            <w:tcW w:w="4564" w:type="pct"/>
            <w:gridSpan w:val="6"/>
            <w:shd w:val="clear" w:color="auto" w:fill="FFFF99"/>
          </w:tcPr>
          <w:p w:rsidR="00F06358" w:rsidRPr="002539D7" w:rsidRDefault="00F06358" w:rsidP="00EB73C6">
            <w:pPr>
              <w:jc w:val="both"/>
              <w:rPr>
                <w:rFonts w:ascii="Verdana" w:hAnsi="Verdana"/>
                <w:b/>
                <w:sz w:val="24"/>
              </w:rPr>
            </w:pPr>
            <w:r w:rsidRPr="002539D7">
              <w:rPr>
                <w:rFonts w:ascii="Verdana" w:hAnsi="Verdana" w:cs="Arial"/>
                <w:b/>
                <w:bCs/>
                <w:sz w:val="18"/>
                <w:szCs w:val="18"/>
              </w:rPr>
              <w:t>Uzasadnienie poszczególnych wydatków wykazanych w Szczegółowym budżecie projektu</w:t>
            </w:r>
            <w:r w:rsidRPr="002539D7" w:rsidDel="005E39FF">
              <w:rPr>
                <w:rFonts w:ascii="Verdana" w:hAnsi="Verdana" w:cs="Arial"/>
                <w:bCs/>
                <w:i/>
                <w:sz w:val="18"/>
                <w:szCs w:val="18"/>
              </w:rPr>
              <w:t xml:space="preserve"> </w:t>
            </w:r>
          </w:p>
        </w:tc>
      </w:tr>
      <w:tr w:rsidR="002539D7" w:rsidRPr="002539D7" w:rsidTr="0098065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97" w:type="pct"/>
          <w:trHeight w:val="451"/>
        </w:trPr>
        <w:tc>
          <w:tcPr>
            <w:tcW w:w="4903" w:type="pct"/>
            <w:gridSpan w:val="7"/>
          </w:tcPr>
          <w:tbl>
            <w:tblPr>
              <w:tblStyle w:val="Tabela-Siatka"/>
              <w:tblpPr w:leftFromText="141" w:rightFromText="141" w:horzAnchor="margin" w:tblpY="-526"/>
              <w:tblOverlap w:val="never"/>
              <w:tblW w:w="5000" w:type="pct"/>
              <w:tblLook w:val="04A0" w:firstRow="1" w:lastRow="0" w:firstColumn="1" w:lastColumn="0" w:noHBand="0" w:noVBand="1"/>
            </w:tblPr>
            <w:tblGrid>
              <w:gridCol w:w="3254"/>
              <w:gridCol w:w="2692"/>
              <w:gridCol w:w="8655"/>
            </w:tblGrid>
            <w:tr w:rsidR="00707142" w:rsidRPr="00707142" w:rsidTr="006E2275">
              <w:tc>
                <w:tcPr>
                  <w:tcW w:w="1114" w:type="pct"/>
                  <w:vAlign w:val="center"/>
                </w:tcPr>
                <w:p w:rsidR="009A319E" w:rsidRPr="00A17A4D" w:rsidRDefault="009A319E" w:rsidP="009A319E">
                  <w:pPr>
                    <w:jc w:val="center"/>
                    <w:rPr>
                      <w:rFonts w:ascii="Verdana" w:hAnsi="Verdana" w:cs="Arial"/>
                      <w:b/>
                      <w:bCs/>
                      <w:i/>
                      <w:sz w:val="18"/>
                      <w:szCs w:val="18"/>
                    </w:rPr>
                  </w:pPr>
                  <w:r w:rsidRPr="00A17A4D">
                    <w:rPr>
                      <w:rFonts w:ascii="Verdana" w:hAnsi="Verdana" w:cs="Arial"/>
                      <w:b/>
                      <w:bCs/>
                      <w:i/>
                      <w:sz w:val="18"/>
                      <w:szCs w:val="18"/>
                    </w:rPr>
                    <w:t>Numer kosztu</w:t>
                  </w:r>
                </w:p>
              </w:tc>
              <w:tc>
                <w:tcPr>
                  <w:tcW w:w="922" w:type="pct"/>
                  <w:vAlign w:val="center"/>
                </w:tcPr>
                <w:p w:rsidR="009A319E" w:rsidRPr="00A17A4D" w:rsidRDefault="009A319E" w:rsidP="009A319E">
                  <w:pPr>
                    <w:jc w:val="center"/>
                    <w:rPr>
                      <w:rFonts w:ascii="Verdana" w:hAnsi="Verdana" w:cs="Arial"/>
                      <w:b/>
                      <w:bCs/>
                      <w:i/>
                      <w:sz w:val="18"/>
                      <w:szCs w:val="18"/>
                    </w:rPr>
                  </w:pPr>
                  <w:r w:rsidRPr="00A17A4D">
                    <w:rPr>
                      <w:rFonts w:ascii="Verdana" w:hAnsi="Verdana" w:cs="Arial"/>
                      <w:b/>
                      <w:bCs/>
                      <w:i/>
                      <w:sz w:val="18"/>
                      <w:szCs w:val="18"/>
                    </w:rPr>
                    <w:t>Kategoria kosztu</w:t>
                  </w:r>
                </w:p>
              </w:tc>
              <w:tc>
                <w:tcPr>
                  <w:tcW w:w="2964" w:type="pct"/>
                  <w:vAlign w:val="center"/>
                </w:tcPr>
                <w:p w:rsidR="009A319E" w:rsidRPr="00A17A4D" w:rsidRDefault="009A319E" w:rsidP="009A319E">
                  <w:pPr>
                    <w:jc w:val="center"/>
                    <w:rPr>
                      <w:rFonts w:ascii="Verdana" w:hAnsi="Verdana" w:cs="Arial"/>
                      <w:b/>
                      <w:bCs/>
                      <w:i/>
                      <w:sz w:val="18"/>
                      <w:szCs w:val="18"/>
                    </w:rPr>
                  </w:pPr>
                  <w:r w:rsidRPr="00A17A4D">
                    <w:rPr>
                      <w:rFonts w:ascii="Verdana" w:hAnsi="Verdana" w:cs="Arial"/>
                      <w:b/>
                      <w:bCs/>
                      <w:i/>
                      <w:sz w:val="18"/>
                      <w:szCs w:val="18"/>
                    </w:rPr>
                    <w:t>Uzasadnienie kosztu</w:t>
                  </w:r>
                </w:p>
              </w:tc>
            </w:tr>
            <w:tr w:rsidR="00707142" w:rsidRPr="00707142" w:rsidTr="006E2275">
              <w:tc>
                <w:tcPr>
                  <w:tcW w:w="1114" w:type="pct"/>
                </w:tcPr>
                <w:p w:rsidR="009A319E" w:rsidRPr="00A17A4D" w:rsidRDefault="009A319E" w:rsidP="006E2275">
                  <w:pPr>
                    <w:rPr>
                      <w:rFonts w:ascii="Verdana" w:hAnsi="Verdana" w:cs="Arial"/>
                      <w:bCs/>
                      <w:i/>
                      <w:sz w:val="18"/>
                      <w:szCs w:val="18"/>
                    </w:rPr>
                  </w:pPr>
                  <w:r w:rsidRPr="00A17A4D">
                    <w:rPr>
                      <w:rFonts w:ascii="Verdana" w:hAnsi="Verdana" w:cs="Arial"/>
                      <w:bCs/>
                      <w:i/>
                      <w:sz w:val="18"/>
                      <w:szCs w:val="18"/>
                    </w:rPr>
                    <w:t>Nr automatycznie zaczytywany z budżetu szczegółowego po zaznaczeniu checkbox’a „Dodatkowe uzasadnienie w pkt. 6.1.6 ppkt. 10”</w:t>
                  </w:r>
                </w:p>
              </w:tc>
              <w:tc>
                <w:tcPr>
                  <w:tcW w:w="922" w:type="pct"/>
                </w:tcPr>
                <w:p w:rsidR="009A319E" w:rsidRPr="00A17A4D" w:rsidRDefault="009A319E" w:rsidP="006E2275">
                  <w:pPr>
                    <w:rPr>
                      <w:rFonts w:ascii="Verdana" w:hAnsi="Verdana" w:cs="Arial"/>
                      <w:bCs/>
                      <w:i/>
                      <w:sz w:val="18"/>
                      <w:szCs w:val="18"/>
                    </w:rPr>
                  </w:pPr>
                  <w:r w:rsidRPr="00A17A4D">
                    <w:rPr>
                      <w:rFonts w:ascii="Verdana" w:hAnsi="Verdana" w:cs="Arial"/>
                      <w:bCs/>
                      <w:i/>
                      <w:sz w:val="18"/>
                      <w:szCs w:val="18"/>
                    </w:rPr>
                    <w:t xml:space="preserve">Pole automatycznie zaczytywane z budżetu szczegółowego po zaznaczeniu checkbox’a </w:t>
                  </w:r>
                  <w:r w:rsidR="00123B27" w:rsidRPr="00A17A4D">
                    <w:rPr>
                      <w:rFonts w:ascii="Verdana" w:hAnsi="Verdana" w:cs="Arial"/>
                      <w:bCs/>
                      <w:i/>
                      <w:sz w:val="18"/>
                      <w:szCs w:val="18"/>
                    </w:rPr>
                    <w:t>„Dodatkowe uzasadnienie w pkt. 6.1.6 ppkt. 10”</w:t>
                  </w:r>
                </w:p>
              </w:tc>
              <w:tc>
                <w:tcPr>
                  <w:tcW w:w="2964" w:type="pct"/>
                </w:tcPr>
                <w:p w:rsidR="009A319E" w:rsidRPr="00A17A4D" w:rsidRDefault="009A319E" w:rsidP="009A319E">
                  <w:pPr>
                    <w:jc w:val="both"/>
                    <w:rPr>
                      <w:rFonts w:ascii="Verdana" w:hAnsi="Verdana" w:cs="Arial"/>
                      <w:bCs/>
                      <w:i/>
                      <w:sz w:val="18"/>
                      <w:szCs w:val="18"/>
                    </w:rPr>
                  </w:pPr>
                  <w:r w:rsidRPr="00A17A4D">
                    <w:rPr>
                      <w:rFonts w:ascii="Verdana" w:hAnsi="Verdana" w:cs="Arial"/>
                      <w:bCs/>
                      <w:i/>
                      <w:sz w:val="18"/>
                      <w:szCs w:val="18"/>
                    </w:rPr>
                    <w:t>[tekst]</w:t>
                  </w:r>
                </w:p>
              </w:tc>
            </w:tr>
            <w:tr w:rsidR="00707142" w:rsidRPr="00707142" w:rsidTr="006E2275">
              <w:tc>
                <w:tcPr>
                  <w:tcW w:w="1114" w:type="pct"/>
                </w:tcPr>
                <w:p w:rsidR="009A319E" w:rsidRPr="00707142" w:rsidRDefault="009A319E" w:rsidP="009A319E">
                  <w:pPr>
                    <w:jc w:val="both"/>
                    <w:rPr>
                      <w:rFonts w:ascii="Verdana" w:hAnsi="Verdana" w:cs="Arial"/>
                      <w:bCs/>
                      <w:i/>
                      <w:sz w:val="18"/>
                      <w:szCs w:val="18"/>
                    </w:rPr>
                  </w:pPr>
                  <w:r w:rsidRPr="00707142">
                    <w:rPr>
                      <w:rFonts w:ascii="Verdana" w:hAnsi="Verdana" w:cs="Arial"/>
                      <w:bCs/>
                      <w:i/>
                      <w:sz w:val="18"/>
                      <w:szCs w:val="18"/>
                    </w:rPr>
                    <w:t>…</w:t>
                  </w:r>
                </w:p>
              </w:tc>
              <w:tc>
                <w:tcPr>
                  <w:tcW w:w="922" w:type="pct"/>
                </w:tcPr>
                <w:p w:rsidR="009A319E" w:rsidRPr="00707142" w:rsidRDefault="009A319E" w:rsidP="009A319E">
                  <w:pPr>
                    <w:jc w:val="both"/>
                    <w:rPr>
                      <w:rFonts w:ascii="Verdana" w:hAnsi="Verdana" w:cs="Arial"/>
                      <w:bCs/>
                      <w:i/>
                      <w:sz w:val="18"/>
                      <w:szCs w:val="18"/>
                    </w:rPr>
                  </w:pPr>
                  <w:r w:rsidRPr="00707142">
                    <w:rPr>
                      <w:rFonts w:ascii="Verdana" w:hAnsi="Verdana" w:cs="Arial"/>
                      <w:bCs/>
                      <w:i/>
                      <w:sz w:val="18"/>
                      <w:szCs w:val="18"/>
                    </w:rPr>
                    <w:t>…</w:t>
                  </w:r>
                </w:p>
              </w:tc>
              <w:tc>
                <w:tcPr>
                  <w:tcW w:w="2964" w:type="pct"/>
                </w:tcPr>
                <w:p w:rsidR="009A319E" w:rsidRPr="00707142" w:rsidRDefault="009A319E" w:rsidP="009A319E">
                  <w:pPr>
                    <w:jc w:val="both"/>
                    <w:rPr>
                      <w:rFonts w:ascii="Verdana" w:hAnsi="Verdana" w:cs="Arial"/>
                      <w:bCs/>
                      <w:i/>
                      <w:sz w:val="18"/>
                      <w:szCs w:val="18"/>
                    </w:rPr>
                  </w:pPr>
                  <w:r w:rsidRPr="00707142">
                    <w:rPr>
                      <w:rFonts w:ascii="Verdana" w:hAnsi="Verdana" w:cs="Arial"/>
                      <w:bCs/>
                      <w:i/>
                      <w:sz w:val="18"/>
                      <w:szCs w:val="18"/>
                    </w:rPr>
                    <w:t>…</w:t>
                  </w:r>
                </w:p>
              </w:tc>
            </w:tr>
          </w:tbl>
          <w:p w:rsidR="00A17BB0" w:rsidRPr="00707142" w:rsidRDefault="009A319E" w:rsidP="00A17BB0">
            <w:pPr>
              <w:rPr>
                <w:rFonts w:ascii="Verdana" w:hAnsi="Verdana"/>
                <w:i/>
                <w:sz w:val="18"/>
                <w:szCs w:val="18"/>
              </w:rPr>
            </w:pPr>
            <w:r w:rsidRPr="00707142" w:rsidDel="009A319E">
              <w:rPr>
                <w:rFonts w:ascii="Verdana" w:hAnsi="Verdana" w:cs="Arial"/>
                <w:bCs/>
                <w:i/>
                <w:sz w:val="18"/>
                <w:szCs w:val="18"/>
              </w:rPr>
              <w:t xml:space="preserve"> </w:t>
            </w:r>
            <w:r w:rsidR="00A17BB0" w:rsidRPr="00A17A4D">
              <w:rPr>
                <w:rFonts w:ascii="Verdana" w:hAnsi="Verdana"/>
                <w:sz w:val="16"/>
                <w:szCs w:val="16"/>
              </w:rPr>
              <w:t>Dodatkowy opis (jeśli dotyczy): …</w:t>
            </w:r>
            <w:r w:rsidR="00A17BB0" w:rsidRPr="00A17A4D">
              <w:rPr>
                <w:rFonts w:ascii="Verdana" w:hAnsi="Verdana"/>
                <w:bCs/>
                <w:i/>
                <w:sz w:val="18"/>
                <w:szCs w:val="18"/>
              </w:rPr>
              <w:t xml:space="preserve"> </w:t>
            </w:r>
            <w:r w:rsidR="00A17BB0" w:rsidRPr="00A17A4D">
              <w:rPr>
                <w:rFonts w:ascii="Verdana" w:hAnsi="Verdana"/>
                <w:i/>
                <w:sz w:val="18"/>
                <w:szCs w:val="18"/>
              </w:rPr>
              <w:t xml:space="preserve">tekst </w:t>
            </w:r>
          </w:p>
          <w:p w:rsidR="00F06358" w:rsidRPr="002539D7" w:rsidRDefault="00A17BB0" w:rsidP="00A17BB0">
            <w:pPr>
              <w:jc w:val="both"/>
              <w:rPr>
                <w:rFonts w:ascii="Verdana" w:hAnsi="Verdana"/>
                <w:i/>
                <w:sz w:val="18"/>
                <w:szCs w:val="18"/>
              </w:rPr>
            </w:pPr>
            <w:r w:rsidRPr="002539D7" w:rsidDel="009A319E">
              <w:rPr>
                <w:rFonts w:ascii="Verdana" w:hAnsi="Verdana" w:cs="Arial"/>
                <w:bCs/>
                <w:i/>
                <w:sz w:val="18"/>
                <w:szCs w:val="18"/>
              </w:rPr>
              <w:t xml:space="preserve"> </w:t>
            </w:r>
          </w:p>
        </w:tc>
      </w:tr>
      <w:tr w:rsidR="002539D7" w:rsidRPr="002539D7" w:rsidTr="0098065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97" w:type="pct"/>
          <w:trHeight w:val="451"/>
        </w:trPr>
        <w:tc>
          <w:tcPr>
            <w:tcW w:w="339" w:type="pct"/>
            <w:shd w:val="clear" w:color="auto" w:fill="FFFF99"/>
          </w:tcPr>
          <w:p w:rsidR="00F06358" w:rsidRPr="002539D7" w:rsidRDefault="00F06358" w:rsidP="00EB73C6">
            <w:pPr>
              <w:jc w:val="both"/>
              <w:rPr>
                <w:rFonts w:ascii="Verdana" w:hAnsi="Verdana" w:cs="Arial"/>
                <w:bCs/>
                <w:i/>
                <w:sz w:val="18"/>
                <w:szCs w:val="18"/>
              </w:rPr>
            </w:pPr>
            <w:r w:rsidRPr="002539D7">
              <w:rPr>
                <w:rFonts w:ascii="Verdana" w:hAnsi="Verdana" w:cs="Arial"/>
                <w:b/>
                <w:bCs/>
                <w:sz w:val="18"/>
                <w:szCs w:val="18"/>
              </w:rPr>
              <w:t>1</w:t>
            </w:r>
            <w:r w:rsidR="00A26420">
              <w:rPr>
                <w:rFonts w:ascii="Verdana" w:hAnsi="Verdana" w:cs="Arial"/>
                <w:b/>
                <w:bCs/>
                <w:sz w:val="18"/>
                <w:szCs w:val="18"/>
              </w:rPr>
              <w:t>1</w:t>
            </w:r>
          </w:p>
        </w:tc>
        <w:tc>
          <w:tcPr>
            <w:tcW w:w="4564" w:type="pct"/>
            <w:gridSpan w:val="6"/>
            <w:shd w:val="clear" w:color="auto" w:fill="FFFF99"/>
          </w:tcPr>
          <w:p w:rsidR="00F06358" w:rsidRPr="002539D7" w:rsidRDefault="00F06358" w:rsidP="00EB73C6">
            <w:pPr>
              <w:ind w:left="14"/>
              <w:jc w:val="both"/>
              <w:rPr>
                <w:rFonts w:ascii="Verdana" w:hAnsi="Verdana" w:cs="Arial"/>
                <w:bCs/>
                <w:i/>
                <w:sz w:val="18"/>
                <w:szCs w:val="18"/>
              </w:rPr>
            </w:pPr>
            <w:r w:rsidRPr="002539D7">
              <w:rPr>
                <w:rFonts w:ascii="Verdana" w:hAnsi="Verdana" w:cs="Arial"/>
                <w:b/>
                <w:bCs/>
                <w:sz w:val="18"/>
                <w:szCs w:val="18"/>
              </w:rPr>
              <w:t xml:space="preserve">Metodologia wyliczenia dofinansowania i wkładu prywatnego w ramach wydatków objętych pomocą publiczną (w tym wnoszonego wkładu własnego) i pomocą </w:t>
            </w:r>
            <w:r w:rsidRPr="002539D7">
              <w:rPr>
                <w:rFonts w:ascii="Verdana" w:hAnsi="Verdana" w:cs="Arial"/>
                <w:b/>
                <w:bCs/>
                <w:i/>
                <w:sz w:val="18"/>
                <w:szCs w:val="18"/>
              </w:rPr>
              <w:t>de minimis</w:t>
            </w:r>
          </w:p>
        </w:tc>
      </w:tr>
      <w:tr w:rsidR="002539D7" w:rsidRPr="002539D7" w:rsidTr="0098065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97" w:type="pct"/>
          <w:trHeight w:val="451"/>
        </w:trPr>
        <w:tc>
          <w:tcPr>
            <w:tcW w:w="4903" w:type="pct"/>
            <w:gridSpan w:val="7"/>
          </w:tcPr>
          <w:p w:rsidR="00F06358" w:rsidRPr="002539D7" w:rsidRDefault="00F06358" w:rsidP="00EB73C6">
            <w:pPr>
              <w:jc w:val="both"/>
              <w:rPr>
                <w:rFonts w:ascii="Verdana" w:hAnsi="Verdana" w:cs="Arial"/>
                <w:bCs/>
                <w:i/>
                <w:sz w:val="18"/>
                <w:szCs w:val="18"/>
              </w:rPr>
            </w:pPr>
            <w:r w:rsidRPr="002539D7">
              <w:rPr>
                <w:rFonts w:ascii="Verdana" w:hAnsi="Verdana" w:cs="Arial"/>
                <w:bCs/>
                <w:i/>
                <w:sz w:val="18"/>
                <w:szCs w:val="18"/>
              </w:rPr>
              <w:t>[tekst ]</w:t>
            </w:r>
          </w:p>
        </w:tc>
      </w:tr>
    </w:tbl>
    <w:p w:rsidR="00F06358" w:rsidRPr="002539D7" w:rsidRDefault="00F06358" w:rsidP="007D361B">
      <w:pPr>
        <w:autoSpaceDE/>
        <w:autoSpaceDN/>
        <w:spacing w:after="200" w:line="276" w:lineRule="auto"/>
        <w:sectPr w:rsidR="00F06358" w:rsidRPr="002539D7" w:rsidSect="00EB73C6">
          <w:footnotePr>
            <w:numRestart w:val="eachSect"/>
          </w:footnotePr>
          <w:pgSz w:w="16840" w:h="11907" w:orient="landscape" w:code="9"/>
          <w:pgMar w:top="1843" w:right="1134" w:bottom="709" w:left="851" w:header="709" w:footer="709" w:gutter="0"/>
          <w:pgBorders w:offsetFrom="page">
            <w:top w:val="single" w:sz="8" w:space="24" w:color="auto"/>
            <w:bottom w:val="single" w:sz="8" w:space="24" w:color="auto"/>
          </w:pgBorders>
          <w:pgNumType w:fmt="numberInDash"/>
          <w:cols w:space="708"/>
          <w:titlePg/>
          <w:docGrid w:linePitch="272"/>
        </w:sectPr>
      </w:pPr>
    </w:p>
    <w:tbl>
      <w:tblPr>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6"/>
      </w:tblGrid>
      <w:tr w:rsidR="002539D7" w:rsidRPr="002539D7" w:rsidTr="001234CE">
        <w:trPr>
          <w:trHeight w:hRule="exact" w:val="567"/>
          <w:jc w:val="center"/>
        </w:trPr>
        <w:tc>
          <w:tcPr>
            <w:tcW w:w="5000" w:type="pct"/>
            <w:shd w:val="clear" w:color="auto" w:fill="CCFFCC"/>
            <w:vAlign w:val="center"/>
          </w:tcPr>
          <w:p w:rsidR="00367FC6" w:rsidRPr="002539D7" w:rsidRDefault="00367FC6" w:rsidP="00A53B96">
            <w:pPr>
              <w:jc w:val="center"/>
              <w:rPr>
                <w:rFonts w:ascii="Verdana" w:hAnsi="Verdana"/>
                <w:b/>
                <w:bCs/>
                <w:sz w:val="18"/>
                <w:szCs w:val="18"/>
                <w:vertAlign w:val="superscript"/>
              </w:rPr>
            </w:pPr>
            <w:r w:rsidRPr="002539D7">
              <w:rPr>
                <w:rFonts w:ascii="Verdana" w:hAnsi="Verdana"/>
                <w:b/>
                <w:bCs/>
                <w:sz w:val="18"/>
                <w:szCs w:val="18"/>
              </w:rPr>
              <w:lastRenderedPageBreak/>
              <w:t>VII. OŚWIADCZENIE</w:t>
            </w:r>
          </w:p>
        </w:tc>
      </w:tr>
      <w:tr w:rsidR="001234CE" w:rsidRPr="002539D7" w:rsidTr="001234CE">
        <w:trPr>
          <w:trHeight w:val="171"/>
          <w:jc w:val="center"/>
        </w:trPr>
        <w:tc>
          <w:tcPr>
            <w:tcW w:w="5000" w:type="pct"/>
            <w:shd w:val="clear" w:color="auto" w:fill="CCFFCC"/>
          </w:tcPr>
          <w:p w:rsidR="001234CE" w:rsidRPr="00E4470B" w:rsidRDefault="001234CE" w:rsidP="001234CE">
            <w:pPr>
              <w:pStyle w:val="Akapitzlist"/>
              <w:numPr>
                <w:ilvl w:val="0"/>
                <w:numId w:val="11"/>
              </w:numPr>
              <w:rPr>
                <w:rFonts w:ascii="Verdana" w:hAnsi="Verdana"/>
                <w:sz w:val="18"/>
                <w:szCs w:val="18"/>
              </w:rPr>
            </w:pPr>
            <w:r w:rsidRPr="00E4470B">
              <w:rPr>
                <w:rFonts w:ascii="Verdana" w:hAnsi="Verdana"/>
                <w:sz w:val="18"/>
                <w:szCs w:val="18"/>
              </w:rPr>
              <w:t>Oświadczam, że informacje zawarte w niniejszym wniosku są zgodne z prawdą.</w:t>
            </w:r>
          </w:p>
          <w:p w:rsidR="001234CE" w:rsidRPr="00E4470B" w:rsidRDefault="001234CE" w:rsidP="001234CE">
            <w:pPr>
              <w:pStyle w:val="Tekstprzypisudolnego"/>
              <w:numPr>
                <w:ilvl w:val="0"/>
                <w:numId w:val="11"/>
              </w:numPr>
              <w:spacing w:before="120" w:after="120"/>
              <w:jc w:val="both"/>
              <w:rPr>
                <w:rFonts w:ascii="Verdana" w:hAnsi="Verdana"/>
                <w:sz w:val="18"/>
                <w:szCs w:val="18"/>
              </w:rPr>
            </w:pPr>
            <w:r w:rsidRPr="00E4470B">
              <w:rPr>
                <w:rFonts w:ascii="Verdana" w:hAnsi="Verdana"/>
                <w:sz w:val="18"/>
                <w:szCs w:val="18"/>
              </w:rPr>
              <w:t>Oświadczam, że jestem uprawniony do reprezentowania Wnioskodawcy i składania oświadczeń w zakresie objętym niniejszym wnioskiem.</w:t>
            </w:r>
          </w:p>
          <w:p w:rsidR="001234CE" w:rsidRPr="00E4470B" w:rsidRDefault="001234CE" w:rsidP="001234CE">
            <w:pPr>
              <w:pStyle w:val="Tekstprzypisudolnego"/>
              <w:numPr>
                <w:ilvl w:val="0"/>
                <w:numId w:val="11"/>
              </w:numPr>
              <w:spacing w:before="120" w:after="120"/>
              <w:jc w:val="both"/>
              <w:rPr>
                <w:rFonts w:ascii="Verdana" w:hAnsi="Verdana"/>
                <w:sz w:val="18"/>
                <w:szCs w:val="18"/>
              </w:rPr>
            </w:pPr>
            <w:r w:rsidRPr="00E4470B">
              <w:rPr>
                <w:rFonts w:ascii="Verdana" w:hAnsi="Verdana"/>
                <w:sz w:val="18"/>
                <w:szCs w:val="18"/>
              </w:rPr>
              <w:t xml:space="preserve">Oświadczam, że podmiot, który reprezentuję </w:t>
            </w:r>
            <w:r w:rsidRPr="00E4470B">
              <w:rPr>
                <w:rFonts w:ascii="Verdana" w:hAnsi="Verdana"/>
                <w:b/>
                <w:sz w:val="18"/>
                <w:szCs w:val="18"/>
              </w:rPr>
              <w:t>podlega / nie podlega</w:t>
            </w:r>
            <w:r w:rsidRPr="00E4470B">
              <w:rPr>
                <w:rFonts w:ascii="Verdana" w:hAnsi="Verdana"/>
                <w:sz w:val="18"/>
                <w:szCs w:val="18"/>
                <w:vertAlign w:val="superscript"/>
              </w:rPr>
              <w:footnoteReference w:id="1"/>
            </w:r>
            <w:r w:rsidRPr="00E4470B">
              <w:rPr>
                <w:rFonts w:ascii="Verdana" w:hAnsi="Verdana"/>
                <w:sz w:val="18"/>
                <w:szCs w:val="18"/>
              </w:rPr>
              <w:t xml:space="preserve"> wykluczeniu z możliwości otrzymania dofinansowania, w tym wykluczeniu, o którym mowa w art. 207 ust. 4 ustawy z dnia 27 sierpnia 2009 r. o finansach publicznych.</w:t>
            </w:r>
          </w:p>
          <w:p w:rsidR="001234CE" w:rsidRPr="00E4470B" w:rsidRDefault="001234CE" w:rsidP="001234CE">
            <w:pPr>
              <w:pStyle w:val="Tekstprzypisudolnego"/>
              <w:numPr>
                <w:ilvl w:val="0"/>
                <w:numId w:val="11"/>
              </w:numPr>
              <w:spacing w:before="120" w:after="120"/>
              <w:jc w:val="both"/>
              <w:rPr>
                <w:rFonts w:ascii="Verdana" w:hAnsi="Verdana"/>
                <w:sz w:val="18"/>
                <w:szCs w:val="18"/>
              </w:rPr>
            </w:pPr>
            <w:r w:rsidRPr="00E4470B">
              <w:rPr>
                <w:rFonts w:ascii="Verdana" w:hAnsi="Verdana"/>
                <w:sz w:val="18"/>
                <w:szCs w:val="18"/>
              </w:rPr>
              <w:t>Oświadczam, iż w przypadku podlegania wykluczeniu z możliwości otrzymania dofinansowania, o którym mowa w  art. 207 ust. 4 ustawy z dnia 27 sierpnia 2009 r. o finansach publicznych. Podmiot, który reprezentuję realizuje zadania interesu publicznego, o których mowa w art. 207 ust.7 ustawy z dnia 27 sierpnia 2009 r. o finansach publicznych.</w:t>
            </w:r>
          </w:p>
          <w:p w:rsidR="001234CE" w:rsidRPr="00E4470B" w:rsidRDefault="001234CE" w:rsidP="001234CE">
            <w:pPr>
              <w:pStyle w:val="Tekstprzypisudolnego"/>
              <w:numPr>
                <w:ilvl w:val="0"/>
                <w:numId w:val="11"/>
              </w:numPr>
              <w:spacing w:before="120" w:after="120"/>
              <w:jc w:val="both"/>
              <w:rPr>
                <w:rFonts w:ascii="Verdana" w:hAnsi="Verdana"/>
                <w:sz w:val="18"/>
                <w:szCs w:val="18"/>
              </w:rPr>
            </w:pPr>
            <w:r w:rsidRPr="00E4470B">
              <w:rPr>
                <w:rFonts w:ascii="Verdana" w:hAnsi="Verdana"/>
                <w:sz w:val="18"/>
                <w:szCs w:val="18"/>
              </w:rPr>
              <w:t>Oświadczam, że podmiot, który reprezentuję nie podlega wykluczeniu z możliwości otrzymania dofinansowania, w tym wykluczeniu, o którym mowa w art. 12 ust. 1 pkt. 1 ustawy z dnia 15 czerwca 2012 r. o skutkach powierzania wykonywania pracy cudzoziemcom przebywającym wbrew przepisom na terytorium Rzeczypospolitej Polskiej  (podmiotów skazanych za przestępstwo polegające na powierzaniu pracy cudzoziemcom przebywającym bez ważnego dokumentu, uprawniającego do pobytu na terytorium RP, w stosunku do których sąd orzekł zakaz dostępu do środków funduszowych).</w:t>
            </w:r>
          </w:p>
          <w:p w:rsidR="001234CE" w:rsidRPr="00E4470B" w:rsidRDefault="001234CE" w:rsidP="001234CE">
            <w:pPr>
              <w:pStyle w:val="Akapitzlist"/>
              <w:numPr>
                <w:ilvl w:val="0"/>
                <w:numId w:val="11"/>
              </w:numPr>
              <w:ind w:left="714" w:hanging="357"/>
              <w:jc w:val="both"/>
              <w:rPr>
                <w:rFonts w:ascii="Verdana" w:hAnsi="Verdana"/>
                <w:sz w:val="18"/>
                <w:szCs w:val="18"/>
              </w:rPr>
            </w:pPr>
            <w:r w:rsidRPr="00E4470B">
              <w:rPr>
                <w:rFonts w:ascii="Verdana" w:hAnsi="Verdana"/>
                <w:sz w:val="18"/>
                <w:szCs w:val="18"/>
              </w:rPr>
              <w:t>Oświadczam, że podmiot, który reprezentuję nie podlega wykluczeniu z możliwości otrzymania dofinansowania, w tym wykluczeniu, o którym mowa w art. 9 ust. 1 pkt. 2a ustawy z dnia 28 października 2002 r. o odpowiedzialności podmiotów zbiorowych za czyny zabronione pod groźbą kary (podmiotów zbiorowych skazanych za przestępstwo polegające na powierzaniu pracy cudzoziemcom przebywającym bez ważnego dokumentu, uprawniającego do pobytu na terytorium RP).</w:t>
            </w:r>
          </w:p>
          <w:p w:rsidR="001234CE" w:rsidRPr="00E4470B" w:rsidRDefault="001234CE" w:rsidP="001234CE">
            <w:pPr>
              <w:pStyle w:val="Tekstprzypisudolnego"/>
              <w:numPr>
                <w:ilvl w:val="0"/>
                <w:numId w:val="11"/>
              </w:numPr>
              <w:spacing w:before="120" w:after="120"/>
              <w:jc w:val="both"/>
              <w:rPr>
                <w:rFonts w:ascii="Verdana" w:hAnsi="Verdana"/>
                <w:sz w:val="18"/>
                <w:szCs w:val="18"/>
              </w:rPr>
            </w:pPr>
            <w:r w:rsidRPr="00E4470B">
              <w:rPr>
                <w:rFonts w:ascii="Verdana" w:hAnsi="Verdana"/>
                <w:sz w:val="18"/>
                <w:szCs w:val="18"/>
              </w:rPr>
              <w:t>Oświadczam,  że  nie  zalegam  z  należnościami  wobec  Urzędu  Skarbowego,  Zakładu  Ubezpieczeń Społecznych oraz podatków i innych należności publicznoprawnych.</w:t>
            </w:r>
          </w:p>
          <w:p w:rsidR="001234CE" w:rsidRPr="00E4470B" w:rsidRDefault="001234CE" w:rsidP="001234CE">
            <w:pPr>
              <w:pStyle w:val="Tekstprzypisudolnego"/>
              <w:numPr>
                <w:ilvl w:val="0"/>
                <w:numId w:val="11"/>
              </w:numPr>
              <w:spacing w:before="120" w:after="120"/>
              <w:jc w:val="both"/>
              <w:rPr>
                <w:rFonts w:ascii="Verdana" w:hAnsi="Verdana"/>
                <w:sz w:val="18"/>
                <w:szCs w:val="18"/>
              </w:rPr>
            </w:pPr>
            <w:r w:rsidRPr="00E4470B">
              <w:rPr>
                <w:rFonts w:ascii="Verdana" w:hAnsi="Verdana"/>
                <w:sz w:val="18"/>
                <w:szCs w:val="18"/>
              </w:rPr>
              <w:t>Oświadczam,  że  nie  pozostaję  pod  zarządem  komisarycznym,  nie  znajduję  się  w  toku  likwidacji, postępowania upadłościowego lub postępowania układowego.</w:t>
            </w:r>
          </w:p>
          <w:p w:rsidR="001234CE" w:rsidRPr="00E4470B" w:rsidRDefault="001234CE" w:rsidP="001234CE">
            <w:pPr>
              <w:pStyle w:val="Tekstprzypisudolnego"/>
              <w:numPr>
                <w:ilvl w:val="0"/>
                <w:numId w:val="11"/>
              </w:numPr>
              <w:spacing w:before="120" w:after="120"/>
              <w:jc w:val="both"/>
              <w:rPr>
                <w:rFonts w:ascii="Verdana" w:hAnsi="Verdana"/>
                <w:sz w:val="18"/>
                <w:szCs w:val="18"/>
              </w:rPr>
            </w:pPr>
            <w:r w:rsidRPr="00E4470B">
              <w:rPr>
                <w:rFonts w:ascii="Verdana" w:hAnsi="Verdana"/>
                <w:sz w:val="18"/>
                <w:szCs w:val="18"/>
              </w:rPr>
              <w:t>Oświadczam, iż w przypadku projektu partnerskiego wybór partnera spełnia wymogi, o których mowa w art. 33 ustawy z dnia 11 lipca 2014 r. o zasadach realizacji programów w zakresie polityki spójności finansowanych w perspektywie 2014-2020.</w:t>
            </w:r>
          </w:p>
          <w:p w:rsidR="001234CE" w:rsidRPr="00E4470B" w:rsidRDefault="001234CE" w:rsidP="001234CE">
            <w:pPr>
              <w:pStyle w:val="Tekstprzypisudolnego"/>
              <w:numPr>
                <w:ilvl w:val="0"/>
                <w:numId w:val="11"/>
              </w:numPr>
              <w:tabs>
                <w:tab w:val="left" w:pos="426"/>
              </w:tabs>
              <w:spacing w:before="120" w:after="120"/>
              <w:jc w:val="both"/>
              <w:rPr>
                <w:rFonts w:ascii="Verdana" w:hAnsi="Verdana"/>
                <w:sz w:val="18"/>
                <w:szCs w:val="18"/>
              </w:rPr>
            </w:pPr>
            <w:r w:rsidRPr="00E4470B">
              <w:rPr>
                <w:rFonts w:ascii="Verdana" w:hAnsi="Verdana"/>
                <w:sz w:val="18"/>
                <w:szCs w:val="18"/>
              </w:rPr>
              <w:t>Oświadczam, że zadania przewidziane do realizacji i wydatki przewidziane do poniesienia w ramach projektu nie są i nie będą współfinansowane z innych źródeł finansowych, w tym wspólnotowych instrumentów finansowych czy z innych funduszy strukturalnych Unii Europejskiej.</w:t>
            </w:r>
          </w:p>
          <w:p w:rsidR="001234CE" w:rsidRPr="00E4470B" w:rsidRDefault="001234CE" w:rsidP="001234CE">
            <w:pPr>
              <w:pStyle w:val="Tekstprzypisudolnego"/>
              <w:numPr>
                <w:ilvl w:val="0"/>
                <w:numId w:val="11"/>
              </w:numPr>
              <w:tabs>
                <w:tab w:val="left" w:pos="426"/>
              </w:tabs>
              <w:spacing w:before="120" w:after="120"/>
              <w:jc w:val="both"/>
              <w:rPr>
                <w:rFonts w:ascii="Verdana" w:hAnsi="Verdana"/>
                <w:sz w:val="18"/>
                <w:szCs w:val="18"/>
              </w:rPr>
            </w:pPr>
            <w:r w:rsidRPr="00E4470B">
              <w:rPr>
                <w:rFonts w:ascii="Verdana" w:hAnsi="Verdana"/>
                <w:sz w:val="18"/>
                <w:szCs w:val="18"/>
              </w:rPr>
              <w:t xml:space="preserve">Oświadczam, że informacje zawarte w niniejszym wniosku dotyczące pomocy publicznej w żądanej wysokości, w tym pomocy </w:t>
            </w:r>
            <w:r w:rsidRPr="00E4470B">
              <w:rPr>
                <w:rFonts w:ascii="Verdana" w:hAnsi="Verdana"/>
                <w:iCs/>
                <w:sz w:val="18"/>
                <w:szCs w:val="18"/>
              </w:rPr>
              <w:t>de minimis</w:t>
            </w:r>
            <w:r w:rsidRPr="00E4470B">
              <w:rPr>
                <w:rFonts w:ascii="Verdana" w:hAnsi="Verdana"/>
                <w:sz w:val="18"/>
                <w:szCs w:val="18"/>
              </w:rPr>
              <w:t>, o którą ubiega się beneficjent pomocy, są zgodne z przepisami ustawy z dnia 30 kwietnia 2004 r. o postępowaniu w sprawach dotyczących pomocy publicznej oraz z przepisami właściwego programu pomocowego</w:t>
            </w:r>
            <w:r w:rsidRPr="00E4470B">
              <w:rPr>
                <w:rStyle w:val="Odwoanieprzypisudolnego"/>
                <w:rFonts w:ascii="Verdana" w:hAnsi="Verdana"/>
                <w:sz w:val="18"/>
                <w:szCs w:val="18"/>
              </w:rPr>
              <w:footnoteReference w:id="2"/>
            </w:r>
            <w:r w:rsidRPr="00E4470B">
              <w:rPr>
                <w:rFonts w:ascii="Verdana" w:hAnsi="Verdana"/>
                <w:sz w:val="18"/>
                <w:szCs w:val="18"/>
              </w:rPr>
              <w:t xml:space="preserve"> .</w:t>
            </w:r>
          </w:p>
          <w:p w:rsidR="001234CE" w:rsidRPr="00E4470B" w:rsidRDefault="001234CE" w:rsidP="001234CE">
            <w:pPr>
              <w:pStyle w:val="Tekstprzypisudolnego"/>
              <w:numPr>
                <w:ilvl w:val="0"/>
                <w:numId w:val="11"/>
              </w:numPr>
              <w:tabs>
                <w:tab w:val="left" w:pos="426"/>
              </w:tabs>
              <w:spacing w:before="120" w:after="120"/>
              <w:jc w:val="both"/>
              <w:rPr>
                <w:rFonts w:ascii="Verdana" w:hAnsi="Verdana"/>
                <w:sz w:val="18"/>
                <w:szCs w:val="18"/>
              </w:rPr>
            </w:pPr>
            <w:r w:rsidRPr="00E4470B">
              <w:rPr>
                <w:rFonts w:ascii="Verdana" w:hAnsi="Verdana"/>
                <w:sz w:val="18"/>
                <w:szCs w:val="18"/>
              </w:rPr>
              <w:t xml:space="preserve">Oświadczam, że </w:t>
            </w:r>
            <w:r w:rsidRPr="00E4470B">
              <w:rPr>
                <w:rFonts w:ascii="Verdana" w:hAnsi="Verdana"/>
                <w:b/>
                <w:sz w:val="18"/>
                <w:szCs w:val="18"/>
              </w:rPr>
              <w:t>jestem/nie jestem</w:t>
            </w:r>
            <w:r w:rsidRPr="00E4470B">
              <w:rPr>
                <w:rStyle w:val="Odwoanieprzypisudolnego"/>
                <w:rFonts w:ascii="Verdana" w:hAnsi="Verdana"/>
                <w:sz w:val="18"/>
                <w:szCs w:val="18"/>
              </w:rPr>
              <w:footnoteReference w:id="3"/>
            </w:r>
            <w:r w:rsidRPr="00E4470B">
              <w:rPr>
                <w:rFonts w:ascii="Verdana" w:hAnsi="Verdana"/>
                <w:sz w:val="18"/>
                <w:szCs w:val="18"/>
              </w:rPr>
              <w:t xml:space="preserve"> podmiotem wskazanym w art. 3 </w:t>
            </w:r>
            <w:hyperlink r:id="rId16" w:history="1">
              <w:r w:rsidRPr="00E4470B">
                <w:rPr>
                  <w:rStyle w:val="Hipercze"/>
                  <w:rFonts w:ascii="Verdana" w:hAnsi="Verdana"/>
                  <w:color w:val="auto"/>
                  <w:sz w:val="18"/>
                  <w:szCs w:val="18"/>
                  <w:u w:val="none"/>
                </w:rPr>
                <w:t>Ustawy z dnia 29 stycznia 2004 r. – Prawo zamówień publicznych</w:t>
              </w:r>
            </w:hyperlink>
            <w:r w:rsidRPr="00E4470B">
              <w:rPr>
                <w:rFonts w:ascii="Verdana" w:hAnsi="Verdana"/>
                <w:sz w:val="18"/>
                <w:szCs w:val="18"/>
              </w:rPr>
              <w:t>.</w:t>
            </w:r>
          </w:p>
          <w:p w:rsidR="001234CE" w:rsidRPr="00E4470B" w:rsidRDefault="001234CE" w:rsidP="001234CE">
            <w:pPr>
              <w:numPr>
                <w:ilvl w:val="0"/>
                <w:numId w:val="11"/>
              </w:numPr>
              <w:autoSpaceDE/>
              <w:spacing w:before="100" w:beforeAutospacing="1" w:after="120"/>
              <w:jc w:val="both"/>
              <w:rPr>
                <w:rFonts w:ascii="Verdana" w:hAnsi="Verdana"/>
                <w:sz w:val="18"/>
                <w:szCs w:val="18"/>
              </w:rPr>
            </w:pPr>
            <w:r w:rsidRPr="00E4470B">
              <w:rPr>
                <w:rFonts w:ascii="Verdana" w:hAnsi="Verdana"/>
                <w:sz w:val="18"/>
                <w:szCs w:val="18"/>
              </w:rPr>
              <w:t xml:space="preserve">Oświadczam, iż </w:t>
            </w:r>
            <w:r w:rsidRPr="00E4470B">
              <w:rPr>
                <w:rFonts w:ascii="Verdana" w:hAnsi="Verdana"/>
                <w:b/>
                <w:sz w:val="18"/>
                <w:szCs w:val="18"/>
              </w:rPr>
              <w:t>w</w:t>
            </w:r>
            <w:r w:rsidRPr="00E4470B">
              <w:rPr>
                <w:rFonts w:ascii="Verdana" w:hAnsi="Verdana"/>
                <w:b/>
                <w:sz w:val="18"/>
                <w:szCs w:val="18"/>
                <w:u w:val="single"/>
              </w:rPr>
              <w:t>nioskuję/ nie wnioskuję</w:t>
            </w:r>
            <w:r w:rsidRPr="00E4470B">
              <w:rPr>
                <w:rStyle w:val="Odwoanieprzypisudolnego"/>
                <w:rFonts w:ascii="Verdana" w:hAnsi="Verdana"/>
                <w:b/>
                <w:sz w:val="18"/>
                <w:szCs w:val="18"/>
                <w:u w:val="single"/>
              </w:rPr>
              <w:footnoteReference w:id="4"/>
            </w:r>
            <w:r w:rsidRPr="00E4470B">
              <w:rPr>
                <w:rFonts w:ascii="Verdana" w:hAnsi="Verdana"/>
                <w:b/>
                <w:sz w:val="18"/>
                <w:szCs w:val="18"/>
              </w:rPr>
              <w:t xml:space="preserve"> </w:t>
            </w:r>
            <w:r w:rsidRPr="00E4470B">
              <w:rPr>
                <w:rFonts w:ascii="Verdana" w:hAnsi="Verdana"/>
                <w:sz w:val="18"/>
                <w:szCs w:val="18"/>
              </w:rPr>
              <w:t>o finansowanie na powyższy projekt z innych źródeł.</w:t>
            </w:r>
          </w:p>
          <w:p w:rsidR="001234CE" w:rsidRPr="00E4470B" w:rsidRDefault="001234CE" w:rsidP="001234CE">
            <w:pPr>
              <w:numPr>
                <w:ilvl w:val="0"/>
                <w:numId w:val="11"/>
              </w:numPr>
              <w:autoSpaceDE/>
              <w:spacing w:before="100" w:beforeAutospacing="1" w:after="120"/>
              <w:jc w:val="both"/>
              <w:rPr>
                <w:rFonts w:ascii="Verdana" w:hAnsi="Verdana"/>
                <w:sz w:val="18"/>
                <w:szCs w:val="18"/>
              </w:rPr>
            </w:pPr>
            <w:r w:rsidRPr="00E4470B">
              <w:rPr>
                <w:rFonts w:ascii="Verdana" w:hAnsi="Verdana"/>
                <w:sz w:val="18"/>
                <w:szCs w:val="18"/>
              </w:rPr>
              <w:t xml:space="preserve">Oświadczam, iż </w:t>
            </w:r>
            <w:r w:rsidRPr="00E4470B">
              <w:rPr>
                <w:rFonts w:ascii="Verdana" w:hAnsi="Verdana"/>
                <w:b/>
                <w:sz w:val="18"/>
                <w:szCs w:val="18"/>
              </w:rPr>
              <w:t>w</w:t>
            </w:r>
            <w:r w:rsidRPr="00E4470B">
              <w:rPr>
                <w:rFonts w:ascii="Verdana" w:hAnsi="Verdana"/>
                <w:b/>
                <w:sz w:val="18"/>
                <w:szCs w:val="18"/>
                <w:u w:val="single"/>
              </w:rPr>
              <w:t>nioskuję/ nie wnioskuję</w:t>
            </w:r>
            <w:r w:rsidRPr="00E4470B">
              <w:rPr>
                <w:rStyle w:val="Odwoanieprzypisudolnego"/>
                <w:rFonts w:ascii="Verdana" w:hAnsi="Verdana"/>
                <w:b/>
                <w:sz w:val="18"/>
                <w:szCs w:val="18"/>
                <w:u w:val="single"/>
              </w:rPr>
              <w:footnoteReference w:id="5"/>
            </w:r>
            <w:r w:rsidRPr="00E4470B">
              <w:rPr>
                <w:rFonts w:ascii="Verdana" w:hAnsi="Verdana"/>
                <w:b/>
                <w:sz w:val="18"/>
                <w:szCs w:val="18"/>
              </w:rPr>
              <w:t xml:space="preserve"> </w:t>
            </w:r>
            <w:r w:rsidRPr="00E4470B">
              <w:rPr>
                <w:rFonts w:ascii="Verdana" w:hAnsi="Verdana"/>
                <w:sz w:val="18"/>
                <w:szCs w:val="18"/>
              </w:rPr>
              <w:t xml:space="preserve">o zagwarantowanie przez właściwą instytucję ochrony określonych informacji i tajemnic zawartych w niniejszym wniosku. </w:t>
            </w:r>
          </w:p>
          <w:p w:rsidR="001234CE" w:rsidRPr="00E4470B" w:rsidRDefault="001234CE" w:rsidP="001234CE">
            <w:pPr>
              <w:autoSpaceDE/>
              <w:spacing w:before="100" w:beforeAutospacing="1" w:after="120"/>
              <w:ind w:left="709"/>
              <w:jc w:val="both"/>
              <w:rPr>
                <w:rFonts w:ascii="Verdana" w:hAnsi="Verdana"/>
                <w:sz w:val="16"/>
                <w:szCs w:val="16"/>
              </w:rPr>
            </w:pPr>
            <w:r w:rsidRPr="00E4470B">
              <w:rPr>
                <w:rFonts w:ascii="Verdana" w:hAnsi="Verdana"/>
                <w:sz w:val="16"/>
                <w:szCs w:val="16"/>
              </w:rPr>
              <w:t>Wskaż, które informacje i tajemnice zawarte we wniosku powinny być objęte ochroną: …</w:t>
            </w:r>
          </w:p>
          <w:p w:rsidR="001234CE" w:rsidRPr="00E4470B" w:rsidRDefault="001234CE" w:rsidP="001234CE">
            <w:pPr>
              <w:autoSpaceDE/>
              <w:spacing w:before="100" w:beforeAutospacing="1" w:after="120"/>
              <w:ind w:left="709"/>
              <w:jc w:val="both"/>
              <w:rPr>
                <w:rFonts w:ascii="Verdana" w:hAnsi="Verdana"/>
                <w:i/>
                <w:sz w:val="16"/>
                <w:szCs w:val="16"/>
              </w:rPr>
            </w:pPr>
            <w:r w:rsidRPr="00E4470B">
              <w:rPr>
                <w:rFonts w:ascii="Verdana" w:hAnsi="Verdana"/>
                <w:i/>
                <w:sz w:val="16"/>
                <w:szCs w:val="16"/>
              </w:rPr>
              <w:t>[tekst] =&gt; jeśli wybrano opcję wnioskuję, w przeciwnym wypadku niewidoczne lub nie dotyczy</w:t>
            </w:r>
          </w:p>
          <w:p w:rsidR="001234CE" w:rsidRPr="00E4470B" w:rsidRDefault="001234CE" w:rsidP="001234CE">
            <w:pPr>
              <w:autoSpaceDE/>
              <w:spacing w:before="100" w:beforeAutospacing="1" w:after="120"/>
              <w:ind w:left="709"/>
              <w:jc w:val="both"/>
              <w:rPr>
                <w:rFonts w:ascii="Verdana" w:hAnsi="Verdana"/>
                <w:sz w:val="16"/>
                <w:szCs w:val="16"/>
              </w:rPr>
            </w:pPr>
            <w:r w:rsidRPr="00E4470B">
              <w:rPr>
                <w:rFonts w:ascii="Verdana" w:hAnsi="Verdana"/>
                <w:sz w:val="16"/>
                <w:szCs w:val="16"/>
              </w:rPr>
              <w:t>Podaj podstawę prawną ochrony wskazanych informacji i tajemnic ze względu na swój status:…</w:t>
            </w:r>
          </w:p>
          <w:p w:rsidR="001234CE" w:rsidRPr="00E4470B" w:rsidRDefault="001234CE" w:rsidP="001234CE">
            <w:pPr>
              <w:autoSpaceDE/>
              <w:spacing w:before="100" w:beforeAutospacing="1" w:after="120"/>
              <w:ind w:left="709"/>
              <w:jc w:val="both"/>
              <w:rPr>
                <w:rFonts w:ascii="Verdana" w:hAnsi="Verdana"/>
                <w:i/>
                <w:sz w:val="16"/>
                <w:szCs w:val="16"/>
              </w:rPr>
            </w:pPr>
            <w:r w:rsidRPr="00E4470B">
              <w:rPr>
                <w:rFonts w:ascii="Verdana" w:hAnsi="Verdana"/>
                <w:i/>
                <w:sz w:val="16"/>
                <w:szCs w:val="16"/>
              </w:rPr>
              <w:t>[tekst] =&gt; jeśli wybrano opcję wnioskuję, w przeciwnym wypadku niewidoczne lub nie dotyczy</w:t>
            </w:r>
          </w:p>
          <w:p w:rsidR="001234CE" w:rsidRPr="00E4470B" w:rsidRDefault="00451F78" w:rsidP="001234CE">
            <w:pPr>
              <w:numPr>
                <w:ilvl w:val="0"/>
                <w:numId w:val="11"/>
              </w:numPr>
              <w:autoSpaceDE/>
              <w:spacing w:before="100" w:beforeAutospacing="1" w:after="120"/>
              <w:ind w:left="714" w:hanging="357"/>
              <w:jc w:val="both"/>
              <w:rPr>
                <w:rFonts w:ascii="Verdana" w:hAnsi="Verdana"/>
                <w:sz w:val="18"/>
                <w:szCs w:val="18"/>
              </w:rPr>
            </w:pPr>
            <w:r>
              <w:rPr>
                <w:rFonts w:ascii="Verdana" w:hAnsi="Verdana"/>
                <w:noProof/>
                <w:sz w:val="18"/>
                <w:szCs w:val="18"/>
              </w:rPr>
              <w:lastRenderedPageBreak/>
              <mc:AlternateContent>
                <mc:Choice Requires="wps">
                  <w:drawing>
                    <wp:anchor distT="0" distB="0" distL="114300" distR="114300" simplePos="0" relativeHeight="251702784" behindDoc="0" locked="0" layoutInCell="1" allowOverlap="1" wp14:anchorId="56AFE30E" wp14:editId="34A66E7F">
                      <wp:simplePos x="0" y="0"/>
                      <wp:positionH relativeFrom="column">
                        <wp:posOffset>3895166</wp:posOffset>
                      </wp:positionH>
                      <wp:positionV relativeFrom="paragraph">
                        <wp:posOffset>-791314</wp:posOffset>
                      </wp:positionV>
                      <wp:extent cx="400050" cy="2988310"/>
                      <wp:effectExtent l="1270" t="0" r="39370" b="229870"/>
                      <wp:wrapNone/>
                      <wp:docPr id="260" name="Objaśnienie prostokątne zaokrąglon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00050" cy="2988310"/>
                              </a:xfrm>
                              <a:prstGeom prst="wedgeRoundRectCallout">
                                <a:avLst>
                                  <a:gd name="adj1" fmla="val 92857"/>
                                  <a:gd name="adj2" fmla="val 40834"/>
                                  <a:gd name="adj3" fmla="val 16667"/>
                                </a:avLst>
                              </a:prstGeom>
                              <a:solidFill>
                                <a:srgbClr val="8064A2">
                                  <a:lumMod val="60000"/>
                                  <a:lumOff val="40000"/>
                                </a:srgbClr>
                              </a:soli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txbx>
                              <w:txbxContent>
                                <w:p w:rsidR="00EF258C" w:rsidRPr="00E4052C" w:rsidRDefault="00EF258C" w:rsidP="00451F78">
                                  <w:pPr>
                                    <w:jc w:val="both"/>
                                    <w:rPr>
                                      <w:rFonts w:ascii="Calibri" w:hAnsi="Calibri" w:cs="Arial"/>
                                      <w:bCs/>
                                      <w:szCs w:val="20"/>
                                    </w:rPr>
                                  </w:pPr>
                                  <w:r w:rsidRPr="00E4052C">
                                    <w:rPr>
                                      <w:rFonts w:ascii="Calibri" w:hAnsi="Calibri" w:cs="Arial"/>
                                      <w:bCs/>
                                      <w:szCs w:val="20"/>
                                    </w:rPr>
                                    <w:t>Z</w:t>
                                  </w:r>
                                  <w:r>
                                    <w:rPr>
                                      <w:rFonts w:ascii="Calibri" w:hAnsi="Calibri" w:cs="Arial"/>
                                      <w:bCs/>
                                      <w:szCs w:val="20"/>
                                    </w:rPr>
                                    <w:t>wróć uwagę na treść dodatkowych</w:t>
                                  </w:r>
                                  <w:r w:rsidRPr="00E4052C">
                                    <w:rPr>
                                      <w:rFonts w:ascii="Calibri" w:hAnsi="Calibri" w:cs="Arial"/>
                                      <w:bCs/>
                                      <w:szCs w:val="20"/>
                                    </w:rPr>
                                    <w:t xml:space="preserve"> </w:t>
                                  </w:r>
                                  <w:r>
                                    <w:rPr>
                                      <w:rFonts w:ascii="Calibri" w:hAnsi="Calibri" w:cs="Arial"/>
                                      <w:bCs/>
                                      <w:i/>
                                      <w:szCs w:val="20"/>
                                    </w:rPr>
                                    <w:t>Oświadczeń</w:t>
                                  </w:r>
                                  <w:r>
                                    <w:rPr>
                                      <w:rFonts w:ascii="Calibri" w:hAnsi="Calibri" w:cs="Arial"/>
                                      <w:bCs/>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FE30E" id="Objaśnienie prostokątne zaokrąglone 260" o:spid="_x0000_s1114" type="#_x0000_t62" style="position:absolute;left:0;text-align:left;margin-left:306.7pt;margin-top:-62.3pt;width:31.5pt;height:235.3pt;rotation:90;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" adj="30857,19620" fillcolor="#b3a2c7" strokecolor="#b3a2c7" strokeweight="1pt">
                      <v:shadow on="t" color="#403152" opacity=".5" offset="1pt"/>
                      <v:textbox>
                        <w:txbxContent>
                          <w:p w:rsidR="00EF258C" w:rsidRPr="00E4052C" w:rsidRDefault="00EF258C" w:rsidP="00451F78">
                            <w:pPr>
                              <w:jc w:val="both"/>
                              <w:rPr>
                                <w:rFonts w:ascii="Calibri" w:hAnsi="Calibri" w:cs="Arial"/>
                                <w:bCs/>
                                <w:szCs w:val="20"/>
                              </w:rPr>
                            </w:pPr>
                            <w:r w:rsidRPr="00E4052C">
                              <w:rPr>
                                <w:rFonts w:ascii="Calibri" w:hAnsi="Calibri" w:cs="Arial"/>
                                <w:bCs/>
                                <w:szCs w:val="20"/>
                              </w:rPr>
                              <w:t>Z</w:t>
                            </w:r>
                            <w:r>
                              <w:rPr>
                                <w:rFonts w:ascii="Calibri" w:hAnsi="Calibri" w:cs="Arial"/>
                                <w:bCs/>
                                <w:szCs w:val="20"/>
                              </w:rPr>
                              <w:t>wróć uwagę na treść dodatkowych</w:t>
                            </w:r>
                            <w:r w:rsidRPr="00E4052C">
                              <w:rPr>
                                <w:rFonts w:ascii="Calibri" w:hAnsi="Calibri" w:cs="Arial"/>
                                <w:bCs/>
                                <w:szCs w:val="20"/>
                              </w:rPr>
                              <w:t xml:space="preserve"> </w:t>
                            </w:r>
                            <w:r>
                              <w:rPr>
                                <w:rFonts w:ascii="Calibri" w:hAnsi="Calibri" w:cs="Arial"/>
                                <w:bCs/>
                                <w:i/>
                                <w:szCs w:val="20"/>
                              </w:rPr>
                              <w:t>Oświadczeń</w:t>
                            </w:r>
                            <w:r>
                              <w:rPr>
                                <w:rFonts w:ascii="Calibri" w:hAnsi="Calibri" w:cs="Arial"/>
                                <w:bCs/>
                                <w:szCs w:val="20"/>
                              </w:rPr>
                              <w:t>.</w:t>
                            </w:r>
                          </w:p>
                        </w:txbxContent>
                      </v:textbox>
                    </v:shape>
                  </w:pict>
                </mc:Fallback>
              </mc:AlternateContent>
            </w:r>
            <w:r w:rsidR="001234CE" w:rsidRPr="00E4470B">
              <w:rPr>
                <w:rFonts w:ascii="Verdana" w:hAnsi="Verdana"/>
                <w:sz w:val="18"/>
                <w:szCs w:val="18"/>
              </w:rPr>
              <w:t xml:space="preserve">Oświadczam, iż jestem świadomy skutków niezachowania wskazanych w Regulaminie Konkursu form i sposobów komunikacji między Wnioskodawcą a Instytucją Ogłaszającą Konkurs, w tym wzywania Wnioskodawcy do uzupełniania lub poprawiania projektu w trakcie jego weryfikacji/ oceny w części dotyczącej spełniania przez projekt warunków formalnych/ kryteriów, </w:t>
            </w:r>
          </w:p>
          <w:p w:rsidR="001234CE" w:rsidRDefault="001234CE" w:rsidP="001234CE">
            <w:pPr>
              <w:numPr>
                <w:ilvl w:val="0"/>
                <w:numId w:val="11"/>
              </w:numPr>
              <w:autoSpaceDE/>
              <w:spacing w:before="100" w:beforeAutospacing="1"/>
              <w:ind w:left="714" w:hanging="357"/>
              <w:jc w:val="both"/>
              <w:rPr>
                <w:rFonts w:ascii="Verdana" w:hAnsi="Verdana"/>
                <w:sz w:val="18"/>
                <w:szCs w:val="18"/>
              </w:rPr>
            </w:pPr>
            <w:r w:rsidRPr="00E4470B">
              <w:rPr>
                <w:rFonts w:ascii="Verdana" w:hAnsi="Verdana"/>
                <w:sz w:val="18"/>
                <w:szCs w:val="18"/>
              </w:rPr>
              <w:t xml:space="preserve">Dodatkowe oświadczenia: </w:t>
            </w:r>
          </w:p>
          <w:p w:rsidR="00451F78" w:rsidRDefault="00451F78" w:rsidP="00451F78">
            <w:pPr>
              <w:autoSpaceDE/>
              <w:spacing w:before="100" w:beforeAutospacing="1"/>
              <w:ind w:left="714"/>
              <w:jc w:val="both"/>
              <w:rPr>
                <w:rFonts w:ascii="Verdana" w:hAnsi="Verdana"/>
                <w:sz w:val="18"/>
                <w:szCs w:val="18"/>
              </w:rPr>
            </w:pPr>
            <w:r w:rsidRPr="00C25C7A">
              <w:rPr>
                <w:rFonts w:ascii="Verdana" w:hAnsi="Verdana"/>
                <w:sz w:val="18"/>
                <w:szCs w:val="18"/>
              </w:rPr>
              <w:t xml:space="preserve">Oświadczam, iż zakup wyposażenia/doposażenia przedstawiony we wniosku uwzględnia inwentaryzacje posiadanego wyposażenia (sprzęt i/lub materiały dydaktyczne). Ponadto, wcześniej dokonane zakupy wyposażenia, w szczególności finansowane ze środków wspólnotowych nie powielają się </w:t>
            </w:r>
            <w:r w:rsidR="00515FF0">
              <w:rPr>
                <w:rFonts w:ascii="Verdana" w:hAnsi="Verdana"/>
                <w:sz w:val="18"/>
                <w:szCs w:val="18"/>
              </w:rPr>
              <w:br/>
            </w:r>
            <w:r w:rsidRPr="00C25C7A">
              <w:rPr>
                <w:rFonts w:ascii="Verdana" w:hAnsi="Verdana"/>
                <w:sz w:val="18"/>
                <w:szCs w:val="18"/>
              </w:rPr>
              <w:t>z wyposażeniem/ doposażeniem przewidzianym w ramach projektu.</w:t>
            </w:r>
          </w:p>
          <w:p w:rsidR="00451F78" w:rsidRPr="00E4470B" w:rsidRDefault="00451F78" w:rsidP="00451F78">
            <w:pPr>
              <w:autoSpaceDE/>
              <w:spacing w:before="100" w:beforeAutospacing="1"/>
              <w:ind w:left="714"/>
              <w:jc w:val="both"/>
              <w:rPr>
                <w:rFonts w:ascii="Verdana" w:hAnsi="Verdana"/>
                <w:sz w:val="18"/>
                <w:szCs w:val="18"/>
              </w:rPr>
            </w:pPr>
            <w:r>
              <w:rPr>
                <w:rFonts w:ascii="Verdana" w:hAnsi="Verdana"/>
                <w:sz w:val="18"/>
                <w:szCs w:val="18"/>
              </w:rPr>
              <w:t>Oświadczam</w:t>
            </w:r>
            <w:r w:rsidRPr="00C14FB0">
              <w:rPr>
                <w:rFonts w:ascii="Verdana" w:hAnsi="Verdana"/>
                <w:sz w:val="18"/>
                <w:szCs w:val="18"/>
              </w:rPr>
              <w:t>, iż jestem świadomy skutków niezachowania wskazanych w Regulaminie konkursu form komunikacji.</w:t>
            </w:r>
          </w:p>
          <w:p w:rsidR="001234CE" w:rsidRPr="00E4470B" w:rsidRDefault="001234CE" w:rsidP="001234CE">
            <w:pPr>
              <w:autoSpaceDE/>
              <w:spacing w:before="100" w:beforeAutospacing="1" w:after="120"/>
              <w:ind w:left="360"/>
              <w:jc w:val="both"/>
              <w:rPr>
                <w:rFonts w:ascii="Verdana" w:hAnsi="Verdana"/>
                <w:i/>
                <w:sz w:val="16"/>
                <w:szCs w:val="16"/>
              </w:rPr>
            </w:pPr>
            <w:r w:rsidRPr="00E4470B">
              <w:rPr>
                <w:rFonts w:ascii="Verdana" w:hAnsi="Verdana"/>
                <w:i/>
                <w:sz w:val="16"/>
                <w:szCs w:val="16"/>
              </w:rPr>
              <w:t>[informacje uzupełniane na podstawie modułu nabory w przypadku, gdy w tym module uzupełniono pole „dodatkowe oświadczenia wnioskodawcy” (w przypadku braku dodatkowych oświadczeń: „nie dotyczy”].</w:t>
            </w:r>
            <w:r w:rsidRPr="00E4470B">
              <w:rPr>
                <w:rFonts w:ascii="Verdana" w:hAnsi="Verdana"/>
                <w:sz w:val="18"/>
                <w:szCs w:val="18"/>
              </w:rPr>
              <w:t xml:space="preserve">  </w:t>
            </w:r>
          </w:p>
        </w:tc>
      </w:tr>
      <w:tr w:rsidR="001234CE" w:rsidRPr="002539D7" w:rsidTr="001234CE">
        <w:trPr>
          <w:jc w:val="center"/>
        </w:trPr>
        <w:tc>
          <w:tcPr>
            <w:tcW w:w="5000" w:type="pct"/>
            <w:shd w:val="clear" w:color="auto" w:fill="CCFFCC"/>
          </w:tcPr>
          <w:p w:rsidR="001234CE" w:rsidRPr="00E4470B" w:rsidRDefault="001234CE" w:rsidP="001234CE">
            <w:pPr>
              <w:jc w:val="center"/>
              <w:rPr>
                <w:rFonts w:ascii="Verdana" w:hAnsi="Verdana"/>
                <w:b/>
                <w:sz w:val="18"/>
                <w:szCs w:val="18"/>
              </w:rPr>
            </w:pPr>
            <w:r w:rsidRPr="00E4470B">
              <w:rPr>
                <w:rFonts w:ascii="Verdana" w:hAnsi="Verdana"/>
                <w:b/>
                <w:sz w:val="18"/>
                <w:szCs w:val="18"/>
              </w:rPr>
              <w:lastRenderedPageBreak/>
              <w:t>OCHRONA DANYCH OSOBOWYCH</w:t>
            </w:r>
          </w:p>
          <w:p w:rsidR="001234CE" w:rsidRPr="00E4470B" w:rsidRDefault="001234CE" w:rsidP="001234CE">
            <w:pPr>
              <w:rPr>
                <w:rFonts w:ascii="Verdana" w:hAnsi="Verdana"/>
                <w:b/>
                <w:sz w:val="18"/>
                <w:szCs w:val="18"/>
              </w:rPr>
            </w:pPr>
          </w:p>
          <w:p w:rsidR="001234CE" w:rsidRPr="00E4470B" w:rsidRDefault="001234CE" w:rsidP="001234CE">
            <w:pPr>
              <w:spacing w:after="120"/>
              <w:rPr>
                <w:rFonts w:ascii="Verdana" w:hAnsi="Verdana"/>
                <w:b/>
                <w:sz w:val="18"/>
                <w:szCs w:val="18"/>
              </w:rPr>
            </w:pPr>
            <w:r w:rsidRPr="00E4470B">
              <w:rPr>
                <w:rFonts w:ascii="Verdana" w:hAnsi="Verdana"/>
                <w:b/>
                <w:sz w:val="18"/>
                <w:szCs w:val="18"/>
              </w:rPr>
              <w:t>Oświadczam, że przyjmuję do wiadomości, iż:</w:t>
            </w:r>
          </w:p>
          <w:p w:rsidR="001234CE" w:rsidRPr="00E4470B" w:rsidRDefault="001234CE" w:rsidP="001234CE">
            <w:pPr>
              <w:pStyle w:val="Akapitzlist"/>
              <w:numPr>
                <w:ilvl w:val="0"/>
                <w:numId w:val="18"/>
              </w:numPr>
              <w:spacing w:after="120"/>
              <w:rPr>
                <w:rFonts w:ascii="Verdana" w:hAnsi="Verdana"/>
                <w:b/>
                <w:sz w:val="18"/>
                <w:szCs w:val="18"/>
              </w:rPr>
            </w:pPr>
            <w:r w:rsidRPr="00E4470B">
              <w:rPr>
                <w:rFonts w:ascii="Verdana" w:hAnsi="Verdana"/>
                <w:b/>
                <w:sz w:val="18"/>
                <w:szCs w:val="18"/>
              </w:rPr>
              <w:t>Administratorem moich danych osobowych w odniesieniu do zbioru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Instytucja Zarządzająca).</w:t>
            </w:r>
          </w:p>
          <w:p w:rsidR="001234CE" w:rsidRPr="00E4470B" w:rsidRDefault="001234CE" w:rsidP="001234CE">
            <w:pPr>
              <w:pStyle w:val="Akapitzlist"/>
              <w:numPr>
                <w:ilvl w:val="0"/>
                <w:numId w:val="18"/>
              </w:numPr>
              <w:spacing w:after="120"/>
              <w:rPr>
                <w:rFonts w:ascii="Verdana" w:hAnsi="Verdana"/>
                <w:b/>
                <w:sz w:val="18"/>
                <w:szCs w:val="18"/>
              </w:rPr>
            </w:pPr>
            <w:r w:rsidRPr="00E4470B">
              <w:rPr>
                <w:rFonts w:ascii="Verdana" w:hAnsi="Verdana"/>
                <w:b/>
                <w:sz w:val="18"/>
                <w:szCs w:val="18"/>
              </w:rPr>
              <w:t>Administratorem moich danych osobowych w odniesieniu do zbioru „Centralny system teleinformatyczny wspierający realizację programów operacyjnych” jest Minister właściwy do spraw rozwoju regionalnego.</w:t>
            </w:r>
          </w:p>
          <w:p w:rsidR="001234CE" w:rsidRPr="00E4470B" w:rsidRDefault="001234CE" w:rsidP="001234CE">
            <w:pPr>
              <w:pStyle w:val="Akapitzlist"/>
              <w:numPr>
                <w:ilvl w:val="0"/>
                <w:numId w:val="18"/>
              </w:numPr>
              <w:spacing w:after="120"/>
              <w:rPr>
                <w:rFonts w:ascii="Verdana" w:hAnsi="Verdana"/>
                <w:b/>
                <w:sz w:val="18"/>
                <w:szCs w:val="18"/>
              </w:rPr>
            </w:pPr>
            <w:r w:rsidRPr="00E4470B">
              <w:rPr>
                <w:rFonts w:ascii="Verdana" w:hAnsi="Verdana"/>
                <w:b/>
                <w:sz w:val="18"/>
                <w:szCs w:val="18"/>
              </w:rPr>
              <w:t>Instytucja Zarządzająca powołała Inspektora Ochrony Danych, z którym kontakt jest możliwy pod adresem email: iod@warmia.mazury.pl.</w:t>
            </w:r>
          </w:p>
          <w:p w:rsidR="001234CE" w:rsidRPr="00E4470B" w:rsidRDefault="001234CE" w:rsidP="001234CE">
            <w:pPr>
              <w:pStyle w:val="Akapitzlist"/>
              <w:numPr>
                <w:ilvl w:val="0"/>
                <w:numId w:val="18"/>
              </w:numPr>
              <w:spacing w:after="120"/>
              <w:rPr>
                <w:rFonts w:ascii="Verdana" w:hAnsi="Verdana"/>
                <w:b/>
                <w:sz w:val="18"/>
                <w:szCs w:val="18"/>
              </w:rPr>
            </w:pPr>
            <w:r w:rsidRPr="00E4470B">
              <w:rPr>
                <w:rFonts w:ascii="Verdana" w:hAnsi="Verdana"/>
                <w:b/>
                <w:sz w:val="18"/>
                <w:szCs w:val="18"/>
              </w:rPr>
              <w:t>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Oznacza to, że moje dane osobowe są niezbędne do wypełnienia przez Instytucję Zarządzającą obowiązków prawnych ciążących na niej w związku z realizacją Regionalnego Programu Operacyjnego Województwa Warmińsko-Mazurskiego na lata 2014-2020 (dalej: RPO WiM 2014-2020). Wspomniane obowiązki prawne ciążące na Instytucji Zarządzającej w związku z realizacją RPO WiM 2014-2020 określone zostały przepisami m.in. niżej wymienionych aktach prawnych:</w:t>
            </w:r>
          </w:p>
          <w:p w:rsidR="001234CE" w:rsidRPr="00E4470B" w:rsidRDefault="001234CE" w:rsidP="001234CE">
            <w:pPr>
              <w:pStyle w:val="Akapitzlist"/>
              <w:numPr>
                <w:ilvl w:val="0"/>
                <w:numId w:val="19"/>
              </w:numPr>
              <w:spacing w:after="120"/>
              <w:rPr>
                <w:rFonts w:ascii="Verdana" w:hAnsi="Verdana"/>
                <w:b/>
                <w:sz w:val="18"/>
                <w:szCs w:val="18"/>
              </w:rPr>
            </w:pPr>
            <w:r w:rsidRPr="00E4470B">
              <w:rPr>
                <w:rFonts w:ascii="Verdana" w:hAnsi="Verdana"/>
                <w:b/>
                <w:sz w:val="18"/>
                <w:szCs w:val="18"/>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234CE" w:rsidRPr="00E4470B" w:rsidRDefault="001234CE" w:rsidP="001234CE">
            <w:pPr>
              <w:pStyle w:val="Akapitzlist"/>
              <w:numPr>
                <w:ilvl w:val="0"/>
                <w:numId w:val="19"/>
              </w:numPr>
              <w:spacing w:after="120"/>
              <w:rPr>
                <w:rFonts w:ascii="Verdana" w:hAnsi="Verdana"/>
                <w:b/>
                <w:sz w:val="18"/>
                <w:szCs w:val="18"/>
              </w:rPr>
            </w:pPr>
            <w:r w:rsidRPr="00E4470B">
              <w:rPr>
                <w:rFonts w:ascii="Verdana" w:hAnsi="Verdana"/>
                <w:b/>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1234CE" w:rsidRPr="00E4470B" w:rsidRDefault="001234CE" w:rsidP="001234CE">
            <w:pPr>
              <w:pStyle w:val="Akapitzlist"/>
              <w:numPr>
                <w:ilvl w:val="0"/>
                <w:numId w:val="19"/>
              </w:numPr>
              <w:spacing w:after="120"/>
              <w:rPr>
                <w:rFonts w:ascii="Verdana" w:hAnsi="Verdana"/>
                <w:b/>
                <w:sz w:val="18"/>
                <w:szCs w:val="18"/>
              </w:rPr>
            </w:pPr>
            <w:r w:rsidRPr="00E4470B">
              <w:rPr>
                <w:rFonts w:ascii="Verdana" w:hAnsi="Verdana"/>
                <w:b/>
                <w:sz w:val="18"/>
                <w:szCs w:val="18"/>
              </w:rPr>
              <w:t xml:space="preserve">Rozporządzenia Parlamentu Europejskiego i Rady (UE) nr 1304/2013 z dnia 17 grudnia </w:t>
            </w:r>
            <w:r w:rsidRPr="00E4470B">
              <w:rPr>
                <w:rFonts w:ascii="Verdana" w:hAnsi="Verdana"/>
                <w:b/>
                <w:sz w:val="18"/>
                <w:szCs w:val="18"/>
              </w:rPr>
              <w:lastRenderedPageBreak/>
              <w:t>2013 r. w sprawie Europejskiego Funduszu Społecznego i uchylającego rozporządzenie Rady (WE) nr 1081/2006;</w:t>
            </w:r>
          </w:p>
          <w:p w:rsidR="001234CE" w:rsidRPr="00E4470B" w:rsidRDefault="001234CE" w:rsidP="001234CE">
            <w:pPr>
              <w:pStyle w:val="Akapitzlist"/>
              <w:numPr>
                <w:ilvl w:val="0"/>
                <w:numId w:val="19"/>
              </w:numPr>
              <w:spacing w:after="120"/>
              <w:rPr>
                <w:rFonts w:ascii="Verdana" w:hAnsi="Verdana"/>
                <w:b/>
                <w:sz w:val="18"/>
                <w:szCs w:val="18"/>
              </w:rPr>
            </w:pPr>
            <w:r w:rsidRPr="00E4470B">
              <w:rPr>
                <w:rFonts w:ascii="Verdana" w:hAnsi="Verdana"/>
                <w:b/>
                <w:sz w:val="18"/>
                <w:szCs w:val="18"/>
              </w:rPr>
              <w:t>Ustawy z dnia 11 lipca 2014 r. o zasadach realizacji programów w zakresie polityki spójności finansowanych w perspektywie finansowej 2014–2020.</w:t>
            </w:r>
          </w:p>
          <w:p w:rsidR="001234CE" w:rsidRPr="00E4470B" w:rsidRDefault="001234CE" w:rsidP="001234CE">
            <w:pPr>
              <w:pStyle w:val="Akapitzlist"/>
              <w:numPr>
                <w:ilvl w:val="0"/>
                <w:numId w:val="18"/>
              </w:numPr>
              <w:spacing w:after="120"/>
              <w:rPr>
                <w:rFonts w:ascii="Verdana" w:hAnsi="Verdana"/>
                <w:b/>
                <w:sz w:val="18"/>
                <w:szCs w:val="18"/>
              </w:rPr>
            </w:pPr>
            <w:r w:rsidRPr="00E4470B">
              <w:rPr>
                <w:rFonts w:ascii="Verdana" w:hAnsi="Verdana"/>
                <w:b/>
                <w:sz w:val="18"/>
                <w:szCs w:val="18"/>
              </w:rPr>
              <w:t>Moje dane osobowe będą przetwarzane wyłącznie w celu wykonania przez IZ RPO WiM określonych prawem obowiązków w celu przeprowadzenia postępowania mającego na celu wybór podmiotu realizującego projekt w ramach RPO WiM 2014-2020 oraz zawarcia umowy dotyczącej realizacji projektu.</w:t>
            </w:r>
          </w:p>
          <w:p w:rsidR="001234CE" w:rsidRPr="00E4470B" w:rsidRDefault="001234CE" w:rsidP="001234CE">
            <w:pPr>
              <w:pStyle w:val="Akapitzlist"/>
              <w:numPr>
                <w:ilvl w:val="0"/>
                <w:numId w:val="18"/>
              </w:numPr>
              <w:spacing w:after="120"/>
              <w:rPr>
                <w:rFonts w:ascii="Verdana" w:hAnsi="Verdana"/>
                <w:b/>
                <w:sz w:val="18"/>
                <w:szCs w:val="18"/>
              </w:rPr>
            </w:pPr>
            <w:r w:rsidRPr="00E4470B">
              <w:rPr>
                <w:rFonts w:ascii="Verdana" w:hAnsi="Verdana"/>
                <w:b/>
                <w:sz w:val="18"/>
                <w:szCs w:val="18"/>
              </w:rPr>
              <w:t>Moje dane osobowe, zgodnie z obowiązującymi przepisami prawa, są udostępniane uprawnionym podmiotom i instytucjom, w tym Ministrowi właściwemu do spraw rozwoju regionalnego.</w:t>
            </w:r>
          </w:p>
          <w:p w:rsidR="001234CE" w:rsidRPr="00E4470B" w:rsidRDefault="001234CE" w:rsidP="001234CE">
            <w:pPr>
              <w:pStyle w:val="Akapitzlist"/>
              <w:numPr>
                <w:ilvl w:val="0"/>
                <w:numId w:val="18"/>
              </w:numPr>
              <w:spacing w:after="120"/>
              <w:rPr>
                <w:rFonts w:ascii="Verdana" w:hAnsi="Verdana"/>
                <w:b/>
                <w:sz w:val="18"/>
                <w:szCs w:val="18"/>
              </w:rPr>
            </w:pPr>
            <w:r w:rsidRPr="00E4470B">
              <w:rPr>
                <w:rFonts w:ascii="Verdana" w:hAnsi="Verdana"/>
                <w:b/>
                <w:sz w:val="18"/>
                <w:szCs w:val="18"/>
              </w:rPr>
              <w:t>Moje dane osobowe mogą zostać powierzone lub udostępnione także specjalistycznym podmiotom realizującym badania ewaluacyjne, kontrole i audyt w ramach RPO WiM 2014-2020 na zlecenie Instytucji Zarządzającej.</w:t>
            </w:r>
          </w:p>
          <w:p w:rsidR="001234CE" w:rsidRPr="00E4470B" w:rsidRDefault="001234CE" w:rsidP="001234CE">
            <w:pPr>
              <w:pStyle w:val="Akapitzlist"/>
              <w:numPr>
                <w:ilvl w:val="0"/>
                <w:numId w:val="18"/>
              </w:numPr>
              <w:spacing w:after="120"/>
              <w:rPr>
                <w:rFonts w:ascii="Verdana" w:hAnsi="Verdana"/>
                <w:b/>
                <w:sz w:val="18"/>
                <w:szCs w:val="18"/>
              </w:rPr>
            </w:pPr>
            <w:r w:rsidRPr="00E4470B">
              <w:rPr>
                <w:rFonts w:ascii="Verdana" w:hAnsi="Verdana"/>
                <w:b/>
                <w:sz w:val="18"/>
                <w:szCs w:val="18"/>
              </w:rPr>
              <w:t>Moje dane osobowe będą przechowywane do czasu akceptacji sprawozdania końcowego z realizacji Regionalnego Programu Operacyjnego Województwa Warmińsko-Mazurskiego na lata 2014-2020 przez Komisję Europejską.</w:t>
            </w:r>
          </w:p>
          <w:p w:rsidR="001234CE" w:rsidRPr="00E4470B" w:rsidRDefault="001234CE" w:rsidP="001234CE">
            <w:pPr>
              <w:pStyle w:val="Akapitzlist"/>
              <w:numPr>
                <w:ilvl w:val="0"/>
                <w:numId w:val="18"/>
              </w:numPr>
              <w:spacing w:after="120"/>
              <w:rPr>
                <w:rFonts w:ascii="Verdana" w:hAnsi="Verdana"/>
                <w:b/>
                <w:sz w:val="18"/>
                <w:szCs w:val="18"/>
              </w:rPr>
            </w:pPr>
            <w:r w:rsidRPr="00E4470B">
              <w:rPr>
                <w:rFonts w:ascii="Verdana" w:hAnsi="Verdana"/>
                <w:b/>
                <w:sz w:val="18"/>
                <w:szCs w:val="18"/>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rsidR="001234CE" w:rsidRPr="00E4470B" w:rsidRDefault="001234CE" w:rsidP="001234CE">
            <w:pPr>
              <w:pStyle w:val="Akapitzlist"/>
              <w:numPr>
                <w:ilvl w:val="0"/>
                <w:numId w:val="18"/>
              </w:numPr>
              <w:spacing w:after="120"/>
              <w:rPr>
                <w:rFonts w:ascii="Verdana" w:hAnsi="Verdana"/>
                <w:b/>
                <w:sz w:val="18"/>
                <w:szCs w:val="18"/>
              </w:rPr>
            </w:pPr>
            <w:r w:rsidRPr="00E4470B">
              <w:rPr>
                <w:rFonts w:ascii="Verdana" w:hAnsi="Verdana"/>
                <w:b/>
                <w:sz w:val="18"/>
                <w:szCs w:val="18"/>
              </w:rPr>
              <w:t>Jeżeli uznam, że przetwarzanie moich danych osobowych narusza przepisy o ochronie danych osobowych, mam prawo wnieść skargę do organu nadzorczego, tj. Prezesa Urzędu Ochrony Danych Osobowych.</w:t>
            </w:r>
          </w:p>
          <w:p w:rsidR="001234CE" w:rsidRPr="00E4470B" w:rsidRDefault="001234CE" w:rsidP="001234CE">
            <w:pPr>
              <w:pStyle w:val="Akapitzlist"/>
              <w:numPr>
                <w:ilvl w:val="0"/>
                <w:numId w:val="18"/>
              </w:numPr>
              <w:spacing w:after="120"/>
              <w:rPr>
                <w:rFonts w:ascii="Verdana" w:hAnsi="Verdana"/>
                <w:b/>
                <w:sz w:val="18"/>
                <w:szCs w:val="18"/>
              </w:rPr>
            </w:pPr>
            <w:r w:rsidRPr="00E4470B">
              <w:rPr>
                <w:rFonts w:ascii="Verdana" w:hAnsi="Verdana"/>
                <w:b/>
                <w:sz w:val="18"/>
                <w:szCs w:val="18"/>
              </w:rPr>
              <w:t>Podanie przeze mnie danych jest dobrowolne, przy czym niezbędne do przeprowadzenia postępowania mającego na celu wybór podmiotu realizującego projekt w ramach RPO WiM 2014-2020 oraz zawarcia i wykonania umowy dotyczącej realizacji projektu.</w:t>
            </w:r>
          </w:p>
          <w:p w:rsidR="001234CE" w:rsidRPr="00E4470B" w:rsidRDefault="001234CE" w:rsidP="001234CE">
            <w:pPr>
              <w:rPr>
                <w:rFonts w:ascii="Verdana" w:hAnsi="Verdana"/>
                <w:b/>
                <w:sz w:val="18"/>
                <w:szCs w:val="18"/>
              </w:rPr>
            </w:pPr>
          </w:p>
        </w:tc>
      </w:tr>
      <w:tr w:rsidR="001234CE" w:rsidRPr="002539D7" w:rsidTr="001234CE">
        <w:trPr>
          <w:jc w:val="center"/>
        </w:trPr>
        <w:tc>
          <w:tcPr>
            <w:tcW w:w="5000" w:type="pct"/>
          </w:tcPr>
          <w:p w:rsidR="001234CE" w:rsidRPr="00E4470B" w:rsidRDefault="001234CE" w:rsidP="001234CE">
            <w:pPr>
              <w:rPr>
                <w:rFonts w:ascii="Verdana" w:hAnsi="Verdana"/>
                <w:sz w:val="18"/>
                <w:szCs w:val="18"/>
              </w:rPr>
            </w:pPr>
            <w:r w:rsidRPr="00E4470B">
              <w:rPr>
                <w:rFonts w:ascii="Verdana" w:hAnsi="Verdana"/>
                <w:b/>
                <w:sz w:val="18"/>
                <w:szCs w:val="18"/>
              </w:rPr>
              <w:lastRenderedPageBreak/>
              <w:t xml:space="preserve">Data </w:t>
            </w:r>
            <w:r w:rsidRPr="00E4470B">
              <w:rPr>
                <w:rFonts w:ascii="Verdana" w:hAnsi="Verdana"/>
                <w:sz w:val="18"/>
                <w:szCs w:val="18"/>
              </w:rPr>
              <w:t>[</w:t>
            </w:r>
            <w:r w:rsidRPr="00E4470B">
              <w:rPr>
                <w:rFonts w:ascii="Verdana" w:hAnsi="Verdana"/>
                <w:sz w:val="16"/>
                <w:szCs w:val="16"/>
              </w:rPr>
              <w:t>autom. nadawanie daty przez system]</w:t>
            </w:r>
          </w:p>
        </w:tc>
      </w:tr>
      <w:tr w:rsidR="001234CE" w:rsidRPr="002539D7" w:rsidTr="001234CE">
        <w:trPr>
          <w:jc w:val="center"/>
        </w:trPr>
        <w:tc>
          <w:tcPr>
            <w:tcW w:w="5000" w:type="pct"/>
          </w:tcPr>
          <w:p w:rsidR="001234CE" w:rsidRPr="00E4470B" w:rsidRDefault="001234CE" w:rsidP="001234CE">
            <w:pPr>
              <w:rPr>
                <w:rFonts w:ascii="Verdana" w:hAnsi="Verdana"/>
                <w:sz w:val="18"/>
                <w:szCs w:val="18"/>
              </w:rPr>
            </w:pPr>
            <w:r>
              <w:rPr>
                <w:rFonts w:ascii="Verdana" w:hAnsi="Verdana"/>
                <w:noProof/>
                <w:sz w:val="18"/>
                <w:szCs w:val="18"/>
              </w:rPr>
              <mc:AlternateContent>
                <mc:Choice Requires="wps">
                  <w:drawing>
                    <wp:anchor distT="0" distB="0" distL="114300" distR="114300" simplePos="0" relativeHeight="251668992" behindDoc="0" locked="0" layoutInCell="1" allowOverlap="1">
                      <wp:simplePos x="0" y="0"/>
                      <wp:positionH relativeFrom="column">
                        <wp:posOffset>3244699</wp:posOffset>
                      </wp:positionH>
                      <wp:positionV relativeFrom="paragraph">
                        <wp:posOffset>-2011168</wp:posOffset>
                      </wp:positionV>
                      <wp:extent cx="708025" cy="5687695"/>
                      <wp:effectExtent l="5715" t="356235" r="40640" b="59690"/>
                      <wp:wrapNone/>
                      <wp:docPr id="266" name="Objaśnienie prostokątne zaokrąglon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08025" cy="5687695"/>
                              </a:xfrm>
                              <a:prstGeom prst="wedgeRoundRectCallout">
                                <a:avLst>
                                  <a:gd name="adj1" fmla="val -99961"/>
                                  <a:gd name="adj2" fmla="val 37741"/>
                                  <a:gd name="adj3" fmla="val 16667"/>
                                </a:avLst>
                              </a:prstGeom>
                              <a:solidFill>
                                <a:schemeClr val="accent4">
                                  <a:lumMod val="60000"/>
                                  <a:lumOff val="40000"/>
                                </a:schemeClr>
                              </a:soli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EF258C" w:rsidRDefault="00EF258C" w:rsidP="008F1622">
                                  <w:pPr>
                                    <w:jc w:val="both"/>
                                    <w:rPr>
                                      <w:rFonts w:ascii="Calibri" w:hAnsi="Calibri"/>
                                      <w:szCs w:val="20"/>
                                    </w:rPr>
                                  </w:pPr>
                                  <w:r w:rsidRPr="00DF7D32">
                                    <w:rPr>
                                      <w:rFonts w:ascii="Calibri" w:hAnsi="Calibri"/>
                                      <w:szCs w:val="20"/>
                                    </w:rPr>
                                    <w:t xml:space="preserve">Sprawdź, czy </w:t>
                                  </w:r>
                                  <w:r>
                                    <w:rPr>
                                      <w:rFonts w:ascii="Calibri" w:hAnsi="Calibri"/>
                                      <w:szCs w:val="20"/>
                                    </w:rPr>
                                    <w:t xml:space="preserve">podpisy złożyły wszystkie osoby wymienione w </w:t>
                                  </w:r>
                                  <w:r w:rsidRPr="00CA22B0">
                                    <w:rPr>
                                      <w:rFonts w:ascii="Calibri" w:hAnsi="Calibri"/>
                                      <w:b/>
                                      <w:szCs w:val="20"/>
                                    </w:rPr>
                                    <w:t>pkt. 2.11</w:t>
                                  </w:r>
                                  <w:r w:rsidRPr="00DF7D32">
                                    <w:rPr>
                                      <w:rFonts w:ascii="Calibri" w:hAnsi="Calibri"/>
                                      <w:szCs w:val="20"/>
                                    </w:rPr>
                                    <w:t xml:space="preserve">. </w:t>
                                  </w:r>
                                </w:p>
                                <w:p w:rsidR="00EF258C" w:rsidRPr="00DF7D32" w:rsidRDefault="00EF258C" w:rsidP="008F1622">
                                  <w:pPr>
                                    <w:jc w:val="both"/>
                                    <w:rPr>
                                      <w:rFonts w:ascii="Calibri" w:hAnsi="Calibri"/>
                                      <w:szCs w:val="20"/>
                                    </w:rPr>
                                  </w:pPr>
                                  <w:r>
                                    <w:rPr>
                                      <w:rFonts w:ascii="Calibri" w:hAnsi="Calibri"/>
                                      <w:szCs w:val="20"/>
                                    </w:rPr>
                                    <w:t xml:space="preserve">Opatrz Wniosek podpisami i </w:t>
                                  </w:r>
                                  <w:r w:rsidRPr="00DF7D32">
                                    <w:rPr>
                                      <w:rFonts w:ascii="Calibri" w:hAnsi="Calibri"/>
                                      <w:szCs w:val="20"/>
                                    </w:rPr>
                                    <w:t>pieczęci</w:t>
                                  </w:r>
                                  <w:r>
                                    <w:rPr>
                                      <w:rFonts w:ascii="Calibri" w:hAnsi="Calibri"/>
                                      <w:szCs w:val="20"/>
                                    </w:rPr>
                                    <w:t>ami imiennymi</w:t>
                                  </w:r>
                                  <w:r w:rsidRPr="00DF7D32">
                                    <w:rPr>
                                      <w:rFonts w:ascii="Calibri" w:hAnsi="Calibri"/>
                                      <w:szCs w:val="20"/>
                                    </w:rPr>
                                    <w:t>.</w:t>
                                  </w:r>
                                  <w:r>
                                    <w:rPr>
                                      <w:rFonts w:ascii="Calibri" w:hAnsi="Calibri"/>
                                      <w:szCs w:val="20"/>
                                    </w:rPr>
                                    <w:t xml:space="preserve"> Jeśli nie posiadasz pieczęci imiennej, </w:t>
                                  </w:r>
                                  <w:r>
                                    <w:rPr>
                                      <w:rFonts w:ascii="Calibri" w:hAnsi="Calibri"/>
                                      <w:szCs w:val="20"/>
                                    </w:rPr>
                                    <w:br/>
                                    <w:t>złóż czytelny podpis (z imienia i nazwiska).</w:t>
                                  </w:r>
                                </w:p>
                                <w:p w:rsidR="00EF258C" w:rsidRPr="00C103DC" w:rsidRDefault="00EF258C" w:rsidP="008F1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aśnienie prostokątne zaokrąglone 266" o:spid="_x0000_s1115" type="#_x0000_t62" style="position:absolute;margin-left:255.5pt;margin-top:-158.35pt;width:55.75pt;height:447.85pt;rotation:9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" adj="-10792,18952" fillcolor="#b2a1c7 [1943]" strokecolor="#b2a1c7 [1943]" strokeweight="1pt">
                      <v:shadow on="t" color="#3f3151 [1607]" opacity=".5" offset="1pt"/>
                      <v:textbox>
                        <w:txbxContent>
                          <w:p w:rsidR="00EF258C" w:rsidRDefault="00EF258C" w:rsidP="008F1622">
                            <w:pPr>
                              <w:jc w:val="both"/>
                              <w:rPr>
                                <w:rFonts w:ascii="Calibri" w:hAnsi="Calibri"/>
                                <w:szCs w:val="20"/>
                              </w:rPr>
                            </w:pPr>
                            <w:r w:rsidRPr="00DF7D32">
                              <w:rPr>
                                <w:rFonts w:ascii="Calibri" w:hAnsi="Calibri"/>
                                <w:szCs w:val="20"/>
                              </w:rPr>
                              <w:t xml:space="preserve">Sprawdź, czy </w:t>
                            </w:r>
                            <w:r>
                              <w:rPr>
                                <w:rFonts w:ascii="Calibri" w:hAnsi="Calibri"/>
                                <w:szCs w:val="20"/>
                              </w:rPr>
                              <w:t xml:space="preserve">podpisy złożyły wszystkie osoby wymienione w </w:t>
                            </w:r>
                            <w:r w:rsidRPr="00CA22B0">
                              <w:rPr>
                                <w:rFonts w:ascii="Calibri" w:hAnsi="Calibri"/>
                                <w:b/>
                                <w:szCs w:val="20"/>
                              </w:rPr>
                              <w:t>pkt. 2.11</w:t>
                            </w:r>
                            <w:r w:rsidRPr="00DF7D32">
                              <w:rPr>
                                <w:rFonts w:ascii="Calibri" w:hAnsi="Calibri"/>
                                <w:szCs w:val="20"/>
                              </w:rPr>
                              <w:t xml:space="preserve">. </w:t>
                            </w:r>
                          </w:p>
                          <w:p w:rsidR="00EF258C" w:rsidRPr="00DF7D32" w:rsidRDefault="00EF258C" w:rsidP="008F1622">
                            <w:pPr>
                              <w:jc w:val="both"/>
                              <w:rPr>
                                <w:rFonts w:ascii="Calibri" w:hAnsi="Calibri"/>
                                <w:szCs w:val="20"/>
                              </w:rPr>
                            </w:pPr>
                            <w:r>
                              <w:rPr>
                                <w:rFonts w:ascii="Calibri" w:hAnsi="Calibri"/>
                                <w:szCs w:val="20"/>
                              </w:rPr>
                              <w:t xml:space="preserve">Opatrz Wniosek podpisami i </w:t>
                            </w:r>
                            <w:r w:rsidRPr="00DF7D32">
                              <w:rPr>
                                <w:rFonts w:ascii="Calibri" w:hAnsi="Calibri"/>
                                <w:szCs w:val="20"/>
                              </w:rPr>
                              <w:t>pieczęci</w:t>
                            </w:r>
                            <w:r>
                              <w:rPr>
                                <w:rFonts w:ascii="Calibri" w:hAnsi="Calibri"/>
                                <w:szCs w:val="20"/>
                              </w:rPr>
                              <w:t>ami imiennymi</w:t>
                            </w:r>
                            <w:r w:rsidRPr="00DF7D32">
                              <w:rPr>
                                <w:rFonts w:ascii="Calibri" w:hAnsi="Calibri"/>
                                <w:szCs w:val="20"/>
                              </w:rPr>
                              <w:t>.</w:t>
                            </w:r>
                            <w:r>
                              <w:rPr>
                                <w:rFonts w:ascii="Calibri" w:hAnsi="Calibri"/>
                                <w:szCs w:val="20"/>
                              </w:rPr>
                              <w:t xml:space="preserve"> Jeśli nie posiadasz pieczęci imiennej, </w:t>
                            </w:r>
                            <w:r>
                              <w:rPr>
                                <w:rFonts w:ascii="Calibri" w:hAnsi="Calibri"/>
                                <w:szCs w:val="20"/>
                              </w:rPr>
                              <w:br/>
                              <w:t>złóż czytelny podpis (z imienia i nazwiska).</w:t>
                            </w:r>
                          </w:p>
                          <w:p w:rsidR="00EF258C" w:rsidRPr="00C103DC" w:rsidRDefault="00EF258C" w:rsidP="008F1622"/>
                        </w:txbxContent>
                      </v:textbox>
                    </v:shape>
                  </w:pict>
                </mc:Fallback>
              </mc:AlternateContent>
            </w:r>
            <w:r w:rsidRPr="00E4470B">
              <w:rPr>
                <w:rFonts w:ascii="Verdana" w:hAnsi="Verdana"/>
                <w:sz w:val="18"/>
                <w:szCs w:val="18"/>
              </w:rPr>
              <w:t>Pieczęć(-cie) i podpis osoby/ób uprawnionej/nych do reprezentowania wnioskodawcy.*</w:t>
            </w:r>
          </w:p>
          <w:p w:rsidR="001234CE" w:rsidRPr="00E4470B" w:rsidRDefault="001234CE" w:rsidP="001234CE">
            <w:pPr>
              <w:rPr>
                <w:rFonts w:ascii="Verdana" w:hAnsi="Verdana"/>
                <w:sz w:val="18"/>
                <w:szCs w:val="18"/>
              </w:rPr>
            </w:pPr>
            <w:r w:rsidRPr="00E4470B">
              <w:rPr>
                <w:rFonts w:ascii="Verdana" w:hAnsi="Verdana"/>
                <w:sz w:val="18"/>
                <w:szCs w:val="18"/>
              </w:rPr>
              <w:t xml:space="preserve">NAZWA WNIOSKODAWCY,  </w:t>
            </w:r>
          </w:p>
          <w:p w:rsidR="001234CE" w:rsidRPr="00E4470B" w:rsidRDefault="001234CE" w:rsidP="001234CE">
            <w:pPr>
              <w:rPr>
                <w:rFonts w:ascii="Verdana" w:hAnsi="Verdana"/>
                <w:sz w:val="18"/>
                <w:szCs w:val="18"/>
              </w:rPr>
            </w:pPr>
            <w:r w:rsidRPr="00E4470B">
              <w:rPr>
                <w:rFonts w:ascii="Verdana" w:hAnsi="Verdana"/>
                <w:sz w:val="18"/>
                <w:szCs w:val="18"/>
              </w:rPr>
              <w:t>IMIĘ I NAZWISKO OSOBY/ÓB UPRAWNIONEJ/NYCH DO PODEJMOWANIA DECYZJI WIĄŻĄCYCH W IMIENIU WNIOSKODAWCY</w:t>
            </w:r>
          </w:p>
          <w:p w:rsidR="001234CE" w:rsidRPr="00E4470B" w:rsidRDefault="001234CE" w:rsidP="001234CE">
            <w:pPr>
              <w:rPr>
                <w:rFonts w:ascii="Verdana" w:hAnsi="Verdana"/>
                <w:sz w:val="18"/>
                <w:szCs w:val="18"/>
              </w:rPr>
            </w:pPr>
          </w:p>
          <w:p w:rsidR="001234CE" w:rsidRPr="00E4470B" w:rsidRDefault="001234CE" w:rsidP="001234CE">
            <w:pPr>
              <w:pStyle w:val="Nagwek"/>
              <w:rPr>
                <w:rFonts w:ascii="Verdana" w:hAnsi="Verdana"/>
                <w:sz w:val="18"/>
                <w:szCs w:val="18"/>
              </w:rPr>
            </w:pPr>
          </w:p>
        </w:tc>
      </w:tr>
    </w:tbl>
    <w:p w:rsidR="00367FC6" w:rsidRPr="002539D7" w:rsidRDefault="00367FC6" w:rsidP="006016B4">
      <w:pPr>
        <w:ind w:left="180" w:right="306"/>
        <w:jc w:val="both"/>
        <w:rPr>
          <w:rFonts w:ascii="Verdana" w:hAnsi="Verdana"/>
          <w:sz w:val="16"/>
          <w:szCs w:val="16"/>
        </w:rPr>
      </w:pPr>
      <w:r w:rsidRPr="002539D7">
        <w:rPr>
          <w:rFonts w:ascii="Verdana" w:hAnsi="Verdana"/>
          <w:sz w:val="16"/>
          <w:szCs w:val="16"/>
        </w:rPr>
        <w:t xml:space="preserve">* obowiązek opatrzenia wniosku pieczęcią i podpisem nie dotyczy wniosków składanych jedynie w formie elektronicznej </w:t>
      </w:r>
    </w:p>
    <w:p w:rsidR="00367FC6" w:rsidRPr="002539D7" w:rsidRDefault="00367FC6" w:rsidP="006016B4"/>
    <w:p w:rsidR="00367FC6" w:rsidRPr="002539D7" w:rsidRDefault="00367FC6" w:rsidP="006016B4"/>
    <w:p w:rsidR="001234CE" w:rsidRPr="002539D7" w:rsidRDefault="001234CE" w:rsidP="006016B4">
      <w:pPr>
        <w:ind w:left="180" w:right="306"/>
        <w:jc w:val="both"/>
        <w:rPr>
          <w:rFonts w:ascii="Verdana" w:hAnsi="Verdana"/>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CellMar>
          <w:left w:w="70" w:type="dxa"/>
          <w:right w:w="70" w:type="dxa"/>
        </w:tblCellMar>
        <w:tblLook w:val="0000" w:firstRow="0" w:lastRow="0" w:firstColumn="0" w:lastColumn="0" w:noHBand="0" w:noVBand="0"/>
      </w:tblPr>
      <w:tblGrid>
        <w:gridCol w:w="10346"/>
      </w:tblGrid>
      <w:tr w:rsidR="001234CE" w:rsidRPr="00E4470B" w:rsidTr="00FD631B">
        <w:trPr>
          <w:jc w:val="center"/>
        </w:trPr>
        <w:tc>
          <w:tcPr>
            <w:tcW w:w="5000" w:type="pct"/>
            <w:shd w:val="clear" w:color="auto" w:fill="92D050"/>
          </w:tcPr>
          <w:p w:rsidR="001234CE" w:rsidRPr="00E4470B" w:rsidRDefault="001234CE" w:rsidP="00FD631B">
            <w:pPr>
              <w:rPr>
                <w:rFonts w:ascii="Verdana" w:hAnsi="Verdana"/>
                <w:b/>
                <w:sz w:val="18"/>
                <w:szCs w:val="18"/>
              </w:rPr>
            </w:pPr>
            <w:r w:rsidRPr="00E4470B">
              <w:rPr>
                <w:rFonts w:ascii="Verdana" w:hAnsi="Verdana"/>
                <w:b/>
                <w:sz w:val="18"/>
                <w:szCs w:val="18"/>
              </w:rPr>
              <w:t xml:space="preserve">OŚWIADCZENIE PARTNERA/ÓW PROJEKTU </w:t>
            </w:r>
          </w:p>
          <w:p w:rsidR="001234CE" w:rsidRPr="00E4470B" w:rsidRDefault="001234CE" w:rsidP="00FD631B">
            <w:pPr>
              <w:rPr>
                <w:rFonts w:ascii="Verdana" w:hAnsi="Verdana"/>
                <w:b/>
                <w:sz w:val="18"/>
                <w:szCs w:val="18"/>
              </w:rPr>
            </w:pPr>
          </w:p>
          <w:p w:rsidR="001234CE" w:rsidRPr="00E4470B" w:rsidRDefault="001234CE" w:rsidP="00FD631B">
            <w:pPr>
              <w:rPr>
                <w:rFonts w:ascii="Verdana" w:hAnsi="Verdana"/>
                <w:b/>
                <w:sz w:val="18"/>
                <w:szCs w:val="18"/>
              </w:rPr>
            </w:pPr>
            <w:r w:rsidRPr="00E4470B">
              <w:rPr>
                <w:rFonts w:ascii="Verdana" w:hAnsi="Verdana"/>
                <w:b/>
                <w:sz w:val="18"/>
                <w:szCs w:val="18"/>
              </w:rPr>
              <w:t>(</w:t>
            </w:r>
            <w:r w:rsidRPr="00E4470B">
              <w:rPr>
                <w:rFonts w:ascii="Verdana" w:hAnsi="Verdana"/>
                <w:b/>
                <w:bCs/>
                <w:i/>
                <w:sz w:val="18"/>
                <w:szCs w:val="18"/>
              </w:rPr>
              <w:t>OSOBNE OŚWIADCZENIE DLA KAŻDEGO Z PARTNERÓW)</w:t>
            </w:r>
            <w:r w:rsidRPr="00E4470B">
              <w:rPr>
                <w:rFonts w:ascii="Verdana" w:hAnsi="Verdana"/>
                <w:b/>
                <w:sz w:val="18"/>
                <w:szCs w:val="18"/>
              </w:rPr>
              <w:t xml:space="preserve"> </w:t>
            </w:r>
          </w:p>
        </w:tc>
      </w:tr>
      <w:tr w:rsidR="001234CE" w:rsidRPr="00E4470B" w:rsidTr="00FD631B">
        <w:trPr>
          <w:jc w:val="center"/>
        </w:trPr>
        <w:tc>
          <w:tcPr>
            <w:tcW w:w="5000" w:type="pct"/>
            <w:shd w:val="clear" w:color="auto" w:fill="92D050"/>
          </w:tcPr>
          <w:p w:rsidR="001234CE" w:rsidRPr="00E4470B" w:rsidRDefault="001234CE" w:rsidP="00FD631B">
            <w:pPr>
              <w:rPr>
                <w:rFonts w:ascii="Verdana" w:hAnsi="Verdana"/>
                <w:sz w:val="18"/>
                <w:szCs w:val="18"/>
              </w:rPr>
            </w:pPr>
            <w:r w:rsidRPr="00E4470B">
              <w:rPr>
                <w:rFonts w:ascii="Verdana" w:hAnsi="Verdana"/>
                <w:sz w:val="18"/>
                <w:szCs w:val="18"/>
              </w:rPr>
              <w:t>Ja/my niżej podpisany/a/i oświadczam/y, że:</w:t>
            </w:r>
          </w:p>
          <w:p w:rsidR="001234CE" w:rsidRPr="00E4470B" w:rsidRDefault="001234CE" w:rsidP="001234CE">
            <w:pPr>
              <w:pStyle w:val="Tekstprzypisudolnego"/>
              <w:numPr>
                <w:ilvl w:val="0"/>
                <w:numId w:val="12"/>
              </w:numPr>
              <w:spacing w:before="120" w:after="120"/>
              <w:jc w:val="both"/>
              <w:rPr>
                <w:rFonts w:ascii="Verdana" w:hAnsi="Verdana"/>
                <w:sz w:val="18"/>
                <w:szCs w:val="18"/>
              </w:rPr>
            </w:pPr>
            <w:r w:rsidRPr="00E4470B">
              <w:rPr>
                <w:rFonts w:ascii="Verdana" w:hAnsi="Verdana"/>
                <w:sz w:val="18"/>
                <w:szCs w:val="18"/>
              </w:rPr>
              <w:t xml:space="preserve">Oświadczam, że podmiot, który reprezentuję </w:t>
            </w:r>
            <w:r w:rsidRPr="00E4470B">
              <w:rPr>
                <w:rFonts w:ascii="Verdana" w:hAnsi="Verdana"/>
                <w:b/>
                <w:sz w:val="18"/>
                <w:szCs w:val="18"/>
              </w:rPr>
              <w:t>podlega / nie podlega</w:t>
            </w:r>
            <w:r w:rsidRPr="00E4470B">
              <w:rPr>
                <w:rFonts w:ascii="Verdana" w:hAnsi="Verdana"/>
                <w:sz w:val="18"/>
                <w:szCs w:val="18"/>
                <w:vertAlign w:val="superscript"/>
              </w:rPr>
              <w:footnoteReference w:id="6"/>
            </w:r>
            <w:r w:rsidRPr="00E4470B">
              <w:rPr>
                <w:rFonts w:ascii="Verdana" w:hAnsi="Verdana"/>
                <w:sz w:val="18"/>
                <w:szCs w:val="18"/>
              </w:rPr>
              <w:t xml:space="preserve"> wykluczeniu z możliwości otrzymania dofinansowania, w tym wykluczeniu, o którym mowa w art. 207 ust. 4 ustawy z dnia 27 sierpnia 2009 r. o finansach publicznych.</w:t>
            </w:r>
          </w:p>
          <w:p w:rsidR="001234CE" w:rsidRPr="00E4470B" w:rsidRDefault="001234CE" w:rsidP="001234CE">
            <w:pPr>
              <w:pStyle w:val="Tekstprzypisudolnego"/>
              <w:numPr>
                <w:ilvl w:val="0"/>
                <w:numId w:val="12"/>
              </w:numPr>
              <w:spacing w:before="120" w:after="120"/>
              <w:jc w:val="both"/>
              <w:rPr>
                <w:rFonts w:ascii="Verdana" w:hAnsi="Verdana"/>
                <w:sz w:val="18"/>
                <w:szCs w:val="18"/>
              </w:rPr>
            </w:pPr>
            <w:r w:rsidRPr="00E4470B">
              <w:rPr>
                <w:rFonts w:ascii="Verdana" w:hAnsi="Verdana"/>
                <w:sz w:val="18"/>
                <w:szCs w:val="18"/>
              </w:rPr>
              <w:t>Oświadczam, iż w przypadku podlegania wykluczeniu z możliwości otrzymania dofinansowania, o którym mowa w  art. 207 ust. 4 ustawy z dnia 27 sierpnia 2009 r. o finansach publicznych  podmiot, który reprezentuję realizuje zadania interesu publicznego, o których mowa w art. 207 ust.7 ustawy z dnia 27 sierpnia 2009 r. o finansach publicznych.</w:t>
            </w:r>
          </w:p>
          <w:p w:rsidR="001234CE" w:rsidRPr="00E4470B" w:rsidRDefault="001234CE" w:rsidP="001234CE">
            <w:pPr>
              <w:pStyle w:val="Tekstprzypisudolnego"/>
              <w:numPr>
                <w:ilvl w:val="0"/>
                <w:numId w:val="12"/>
              </w:numPr>
              <w:spacing w:before="120" w:after="120"/>
              <w:jc w:val="both"/>
              <w:rPr>
                <w:rFonts w:ascii="Verdana" w:hAnsi="Verdana"/>
                <w:sz w:val="18"/>
                <w:szCs w:val="18"/>
              </w:rPr>
            </w:pPr>
            <w:r w:rsidRPr="00E4470B">
              <w:rPr>
                <w:rFonts w:ascii="Verdana" w:hAnsi="Verdana"/>
                <w:sz w:val="18"/>
                <w:szCs w:val="18"/>
              </w:rPr>
              <w:t xml:space="preserve">Oświadczam, że podmiot, który reprezentuję nie podlega wykluczeniu z możliwości otrzymania dofinansowania, w tym wykluczeniu, o którym mowa w art. 12 ust. 1 pkt. 1 ustawy z dnia 15 czerwca 2012 r. o skutkach powierzania wykonywania pracy cudzoziemcom przebywającym wbrew przepisom na terytorium Rzeczypospolitej Polskiej  (podmiotów skazanych za przestępstwo polegające na powierzaniu </w:t>
            </w:r>
            <w:r w:rsidRPr="00E4470B">
              <w:rPr>
                <w:rFonts w:ascii="Verdana" w:hAnsi="Verdana"/>
                <w:sz w:val="18"/>
                <w:szCs w:val="18"/>
              </w:rPr>
              <w:lastRenderedPageBreak/>
              <w:t>pracy cudzoziemcom przebywającym bez ważnego dokumentu, uprawniającego do pobytu na terytorium RP, w stosunku do których sąd orzekł zakaz dostępu do środków funduszowych).</w:t>
            </w:r>
          </w:p>
          <w:p w:rsidR="001234CE" w:rsidRPr="00E4470B" w:rsidRDefault="001234CE" w:rsidP="001234CE">
            <w:pPr>
              <w:pStyle w:val="Akapitzlist"/>
              <w:numPr>
                <w:ilvl w:val="0"/>
                <w:numId w:val="12"/>
              </w:numPr>
              <w:jc w:val="both"/>
              <w:rPr>
                <w:rFonts w:ascii="Verdana" w:hAnsi="Verdana"/>
                <w:sz w:val="18"/>
                <w:szCs w:val="18"/>
              </w:rPr>
            </w:pPr>
            <w:r w:rsidRPr="00E4470B">
              <w:rPr>
                <w:rFonts w:ascii="Verdana" w:hAnsi="Verdana"/>
                <w:sz w:val="18"/>
                <w:szCs w:val="18"/>
              </w:rPr>
              <w:t>Oświadczam, że podmiot, który reprezentuję nie podlega wykluczeniu z możliwości otrzymania dofinansowania, w tym wykluczeniu, o którym mowa w art. 9 ust. 1 pkt. 2a ustawy z dnia 28 października 2002 r. o odpowiedzialności podmiotów zbiorowych za czyny zabronione pod groźbą kary (podmiotów zbiorowych skazanych za przestępstwo polegające na powierzaniu pracy cudzoziemcom przebywającym bez ważnego dokumentu, uprawniającego do pobytu na terytorium RP).</w:t>
            </w:r>
          </w:p>
          <w:p w:rsidR="001234CE" w:rsidRPr="00E4470B" w:rsidRDefault="001234CE" w:rsidP="001234CE">
            <w:pPr>
              <w:pStyle w:val="Akapitzlist"/>
              <w:numPr>
                <w:ilvl w:val="0"/>
                <w:numId w:val="12"/>
              </w:numPr>
              <w:rPr>
                <w:rFonts w:ascii="Verdana" w:hAnsi="Verdana"/>
                <w:sz w:val="18"/>
                <w:szCs w:val="18"/>
              </w:rPr>
            </w:pPr>
            <w:r w:rsidRPr="00E4470B">
              <w:rPr>
                <w:rFonts w:ascii="Verdana" w:hAnsi="Verdana"/>
                <w:sz w:val="18"/>
                <w:szCs w:val="18"/>
              </w:rPr>
              <w:t xml:space="preserve">Oświadczam, że </w:t>
            </w:r>
            <w:r w:rsidRPr="00E4470B">
              <w:rPr>
                <w:rFonts w:ascii="Verdana" w:hAnsi="Verdana"/>
                <w:b/>
                <w:sz w:val="18"/>
                <w:szCs w:val="18"/>
              </w:rPr>
              <w:t>jestem/nie jestem</w:t>
            </w:r>
            <w:r w:rsidRPr="00E4470B">
              <w:rPr>
                <w:rStyle w:val="Odwoanieprzypisudolnego"/>
                <w:rFonts w:ascii="Verdana" w:hAnsi="Verdana"/>
                <w:sz w:val="18"/>
                <w:szCs w:val="18"/>
              </w:rPr>
              <w:footnoteReference w:id="7"/>
            </w:r>
            <w:r w:rsidRPr="00E4470B">
              <w:rPr>
                <w:rFonts w:ascii="Verdana" w:hAnsi="Verdana"/>
                <w:sz w:val="18"/>
                <w:szCs w:val="18"/>
              </w:rPr>
              <w:t xml:space="preserve">  podmiotem wskazanym w art. 3 Ustawy z dnia 29 stycznia 2004 r. – Prawo zamówień publicznych.</w:t>
            </w:r>
          </w:p>
          <w:p w:rsidR="001234CE" w:rsidRPr="00E4470B" w:rsidRDefault="001234CE" w:rsidP="001234CE">
            <w:pPr>
              <w:pStyle w:val="Tekstprzypisudolnego"/>
              <w:numPr>
                <w:ilvl w:val="0"/>
                <w:numId w:val="12"/>
              </w:numPr>
              <w:spacing w:before="120" w:after="120"/>
              <w:jc w:val="both"/>
              <w:rPr>
                <w:rFonts w:ascii="Verdana" w:hAnsi="Verdana"/>
                <w:sz w:val="18"/>
                <w:szCs w:val="18"/>
              </w:rPr>
            </w:pPr>
            <w:r w:rsidRPr="00E4470B">
              <w:rPr>
                <w:rFonts w:ascii="Verdana" w:hAnsi="Verdana"/>
                <w:sz w:val="18"/>
                <w:szCs w:val="18"/>
              </w:rPr>
              <w:t>Zapoznałem/łam/-liśmy się z informacjami zawartymi w niniejszym wniosku o dofinansowanie.</w:t>
            </w:r>
          </w:p>
          <w:p w:rsidR="001234CE" w:rsidRPr="00E4470B" w:rsidRDefault="001234CE" w:rsidP="001234CE">
            <w:pPr>
              <w:pStyle w:val="Tekstprzypisudolnego"/>
              <w:numPr>
                <w:ilvl w:val="0"/>
                <w:numId w:val="12"/>
              </w:numPr>
              <w:spacing w:before="120" w:after="120"/>
              <w:jc w:val="both"/>
              <w:rPr>
                <w:rFonts w:ascii="Verdana" w:hAnsi="Verdana"/>
                <w:sz w:val="18"/>
                <w:szCs w:val="18"/>
              </w:rPr>
            </w:pPr>
            <w:r w:rsidRPr="00E4470B">
              <w:rPr>
                <w:rFonts w:ascii="Verdana" w:hAnsi="Verdana"/>
                <w:sz w:val="18"/>
                <w:szCs w:val="18"/>
              </w:rPr>
              <w:t>Zobowiązuję/-emy się do realizowania projektu zgodnie z informacjami zawartymi w niniejszym wniosku o dofinansowanie.</w:t>
            </w:r>
          </w:p>
          <w:p w:rsidR="001234CE" w:rsidRPr="00E4470B" w:rsidRDefault="001234CE" w:rsidP="00FD631B">
            <w:pPr>
              <w:jc w:val="center"/>
              <w:rPr>
                <w:rFonts w:ascii="Verdana" w:hAnsi="Verdana"/>
                <w:b/>
                <w:sz w:val="18"/>
                <w:szCs w:val="18"/>
              </w:rPr>
            </w:pPr>
          </w:p>
          <w:p w:rsidR="001234CE" w:rsidRPr="00E4470B" w:rsidRDefault="001234CE" w:rsidP="00FD631B">
            <w:pPr>
              <w:jc w:val="center"/>
              <w:rPr>
                <w:rFonts w:ascii="Verdana" w:hAnsi="Verdana"/>
                <w:b/>
                <w:sz w:val="18"/>
                <w:szCs w:val="18"/>
              </w:rPr>
            </w:pPr>
            <w:r w:rsidRPr="00E4470B">
              <w:rPr>
                <w:rFonts w:ascii="Verdana" w:hAnsi="Verdana"/>
                <w:b/>
                <w:sz w:val="18"/>
                <w:szCs w:val="18"/>
              </w:rPr>
              <w:t>OCHRONA DANYCH OSOBOWYCH</w:t>
            </w:r>
          </w:p>
          <w:p w:rsidR="001234CE" w:rsidRPr="00E4470B" w:rsidRDefault="001234CE" w:rsidP="00FD631B">
            <w:pPr>
              <w:rPr>
                <w:rFonts w:ascii="Verdana" w:hAnsi="Verdana"/>
                <w:b/>
                <w:sz w:val="18"/>
                <w:szCs w:val="18"/>
              </w:rPr>
            </w:pPr>
          </w:p>
          <w:p w:rsidR="001234CE" w:rsidRPr="00E4470B" w:rsidRDefault="001234CE" w:rsidP="00FD631B">
            <w:pPr>
              <w:spacing w:after="120"/>
              <w:rPr>
                <w:rFonts w:ascii="Verdana" w:hAnsi="Verdana"/>
                <w:b/>
                <w:sz w:val="18"/>
                <w:szCs w:val="18"/>
              </w:rPr>
            </w:pPr>
            <w:r w:rsidRPr="00E4470B">
              <w:rPr>
                <w:rFonts w:ascii="Verdana" w:hAnsi="Verdana"/>
                <w:b/>
                <w:sz w:val="18"/>
                <w:szCs w:val="18"/>
              </w:rPr>
              <w:t>Oświadczam, że przyjmuję do wiadomości, iż:</w:t>
            </w:r>
          </w:p>
          <w:p w:rsidR="001234CE" w:rsidRPr="00E4470B" w:rsidRDefault="001234CE" w:rsidP="001234CE">
            <w:pPr>
              <w:pStyle w:val="Akapitzlist"/>
              <w:numPr>
                <w:ilvl w:val="0"/>
                <w:numId w:val="20"/>
              </w:numPr>
              <w:spacing w:after="120"/>
              <w:rPr>
                <w:rFonts w:ascii="Verdana" w:hAnsi="Verdana"/>
                <w:b/>
                <w:sz w:val="18"/>
                <w:szCs w:val="18"/>
              </w:rPr>
            </w:pPr>
            <w:r w:rsidRPr="00E4470B">
              <w:rPr>
                <w:rFonts w:ascii="Verdana" w:hAnsi="Verdana"/>
                <w:b/>
                <w:sz w:val="18"/>
                <w:szCs w:val="18"/>
              </w:rPr>
              <w:t>Administratorem moich danych osobowych w odniesieniu do zbioru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Instytucja Zarządzająca).</w:t>
            </w:r>
          </w:p>
          <w:p w:rsidR="001234CE" w:rsidRPr="00E4470B" w:rsidRDefault="001234CE" w:rsidP="001234CE">
            <w:pPr>
              <w:pStyle w:val="Akapitzlist"/>
              <w:numPr>
                <w:ilvl w:val="0"/>
                <w:numId w:val="20"/>
              </w:numPr>
              <w:spacing w:after="120"/>
              <w:rPr>
                <w:rFonts w:ascii="Verdana" w:hAnsi="Verdana"/>
                <w:b/>
                <w:sz w:val="18"/>
                <w:szCs w:val="18"/>
              </w:rPr>
            </w:pPr>
            <w:r w:rsidRPr="00E4470B">
              <w:rPr>
                <w:rFonts w:ascii="Verdana" w:hAnsi="Verdana"/>
                <w:b/>
                <w:sz w:val="18"/>
                <w:szCs w:val="18"/>
              </w:rPr>
              <w:t>Administratorem moich danych osobowych w odniesieniu do zbioru „Centralny system teleinformatyczny wspierający realizację programów operacyjnych” jest Minister właściwy do spraw rozwoju regionalnego.</w:t>
            </w:r>
          </w:p>
          <w:p w:rsidR="001234CE" w:rsidRPr="00E4470B" w:rsidRDefault="001234CE" w:rsidP="001234CE">
            <w:pPr>
              <w:pStyle w:val="Akapitzlist"/>
              <w:numPr>
                <w:ilvl w:val="0"/>
                <w:numId w:val="20"/>
              </w:numPr>
              <w:spacing w:after="120"/>
              <w:rPr>
                <w:rFonts w:ascii="Verdana" w:hAnsi="Verdana"/>
                <w:b/>
                <w:sz w:val="18"/>
                <w:szCs w:val="18"/>
              </w:rPr>
            </w:pPr>
            <w:r w:rsidRPr="00E4470B">
              <w:rPr>
                <w:rFonts w:ascii="Verdana" w:hAnsi="Verdana"/>
                <w:b/>
                <w:sz w:val="18"/>
                <w:szCs w:val="18"/>
              </w:rPr>
              <w:t>Instytucja Zarządzająca powołała Inspektora Ochrony Danych, z którym kontakt jest możliwy pod adresem email: iod@warmia.mazury.pl.</w:t>
            </w:r>
          </w:p>
          <w:p w:rsidR="001234CE" w:rsidRPr="00E4470B" w:rsidRDefault="001234CE" w:rsidP="001234CE">
            <w:pPr>
              <w:pStyle w:val="Akapitzlist"/>
              <w:numPr>
                <w:ilvl w:val="0"/>
                <w:numId w:val="20"/>
              </w:numPr>
              <w:spacing w:after="120"/>
              <w:rPr>
                <w:rFonts w:ascii="Verdana" w:hAnsi="Verdana"/>
                <w:b/>
                <w:sz w:val="18"/>
                <w:szCs w:val="18"/>
              </w:rPr>
            </w:pPr>
            <w:r w:rsidRPr="00E4470B">
              <w:rPr>
                <w:rFonts w:ascii="Verdana" w:hAnsi="Verdana"/>
                <w:b/>
                <w:sz w:val="18"/>
                <w:szCs w:val="18"/>
              </w:rPr>
              <w:t>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Oznacza to, że moje dane osobowe są niezbędne do wypełnienia przez Instytucję Zarządzającą obowiązków prawnych ciążących na niej w związku z realizacją Regionalnego Programu Operacyjnego Województwa Warmińsko-Mazurskiego na lata 2014-2020 (dalej: RPO WiM 2014-2020). Wspomniane obowiązki prawne ciążące na Instytucji Zarządzającej w związku z realizacją RPO WiM 2014-2020 określone zostały przepisami m.in. niżej wymienionych aktach prawnych:</w:t>
            </w:r>
          </w:p>
          <w:p w:rsidR="001234CE" w:rsidRPr="00E4470B" w:rsidRDefault="001234CE" w:rsidP="001234CE">
            <w:pPr>
              <w:pStyle w:val="Akapitzlist"/>
              <w:numPr>
                <w:ilvl w:val="0"/>
                <w:numId w:val="21"/>
              </w:numPr>
              <w:spacing w:after="120"/>
              <w:rPr>
                <w:rFonts w:ascii="Verdana" w:hAnsi="Verdana"/>
                <w:b/>
                <w:sz w:val="18"/>
                <w:szCs w:val="18"/>
              </w:rPr>
            </w:pPr>
            <w:r w:rsidRPr="00E4470B">
              <w:rPr>
                <w:rFonts w:ascii="Verdana" w:hAnsi="Verdana"/>
                <w:b/>
                <w:sz w:val="18"/>
                <w:szCs w:val="18"/>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234CE" w:rsidRPr="00E4470B" w:rsidRDefault="001234CE" w:rsidP="001234CE">
            <w:pPr>
              <w:pStyle w:val="Akapitzlist"/>
              <w:numPr>
                <w:ilvl w:val="0"/>
                <w:numId w:val="21"/>
              </w:numPr>
              <w:spacing w:after="120"/>
              <w:rPr>
                <w:rFonts w:ascii="Verdana" w:hAnsi="Verdana"/>
                <w:b/>
                <w:sz w:val="18"/>
                <w:szCs w:val="18"/>
              </w:rPr>
            </w:pPr>
            <w:r w:rsidRPr="00E4470B">
              <w:rPr>
                <w:rFonts w:ascii="Verdana" w:hAnsi="Verdana"/>
                <w:b/>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1234CE" w:rsidRPr="00E4470B" w:rsidRDefault="001234CE" w:rsidP="001234CE">
            <w:pPr>
              <w:pStyle w:val="Akapitzlist"/>
              <w:numPr>
                <w:ilvl w:val="0"/>
                <w:numId w:val="21"/>
              </w:numPr>
              <w:spacing w:after="120"/>
              <w:rPr>
                <w:rFonts w:ascii="Verdana" w:hAnsi="Verdana"/>
                <w:b/>
                <w:sz w:val="18"/>
                <w:szCs w:val="18"/>
              </w:rPr>
            </w:pPr>
            <w:r w:rsidRPr="00E4470B">
              <w:rPr>
                <w:rFonts w:ascii="Verdana" w:hAnsi="Verdana"/>
                <w:b/>
                <w:sz w:val="18"/>
                <w:szCs w:val="18"/>
              </w:rPr>
              <w:t xml:space="preserve">Rozporządzenia Parlamentu Europejskiego i Rady (UE) nr 1304/2013 z dnia 17 grudnia 2013 r. w sprawie Europejskiego Funduszu Społecznego i uchylającego rozporządzenie </w:t>
            </w:r>
            <w:r w:rsidRPr="00E4470B">
              <w:rPr>
                <w:rFonts w:ascii="Verdana" w:hAnsi="Verdana"/>
                <w:b/>
                <w:sz w:val="18"/>
                <w:szCs w:val="18"/>
              </w:rPr>
              <w:lastRenderedPageBreak/>
              <w:t>Rady (WE) nr 1081/2006;</w:t>
            </w:r>
          </w:p>
          <w:p w:rsidR="001234CE" w:rsidRPr="00E4470B" w:rsidRDefault="001234CE" w:rsidP="001234CE">
            <w:pPr>
              <w:pStyle w:val="Akapitzlist"/>
              <w:numPr>
                <w:ilvl w:val="0"/>
                <w:numId w:val="21"/>
              </w:numPr>
              <w:spacing w:after="120"/>
              <w:rPr>
                <w:rFonts w:ascii="Verdana" w:hAnsi="Verdana"/>
                <w:b/>
                <w:sz w:val="18"/>
                <w:szCs w:val="18"/>
              </w:rPr>
            </w:pPr>
            <w:r w:rsidRPr="00E4470B">
              <w:rPr>
                <w:rFonts w:ascii="Verdana" w:hAnsi="Verdana"/>
                <w:b/>
                <w:sz w:val="18"/>
                <w:szCs w:val="18"/>
              </w:rPr>
              <w:t>Ustawy z dnia 11 lipca 2014 r. o zasadach realizacji programów w zakresie polityki spójności finansowanych w perspektywie finansowej 2014–2020.</w:t>
            </w:r>
          </w:p>
          <w:p w:rsidR="001234CE" w:rsidRPr="00E4470B" w:rsidRDefault="001234CE" w:rsidP="001234CE">
            <w:pPr>
              <w:pStyle w:val="Akapitzlist"/>
              <w:numPr>
                <w:ilvl w:val="0"/>
                <w:numId w:val="20"/>
              </w:numPr>
              <w:spacing w:after="120"/>
              <w:rPr>
                <w:rFonts w:ascii="Verdana" w:hAnsi="Verdana"/>
                <w:b/>
                <w:sz w:val="18"/>
                <w:szCs w:val="18"/>
              </w:rPr>
            </w:pPr>
            <w:r w:rsidRPr="00E4470B">
              <w:rPr>
                <w:rFonts w:ascii="Verdana" w:hAnsi="Verdana"/>
                <w:b/>
                <w:sz w:val="18"/>
                <w:szCs w:val="18"/>
              </w:rPr>
              <w:t>Moje dane osobowe będą przetwarzane wyłącznie w celu wykonania przez IZ RPO WiM określonych prawem obowiązków w celu przeprowadzenia postępowania mającego na celu wybór podmiotu realizującego projekt w ramach RPO WiM 2014-2020 oraz zawarcia umowy dotyczącej realizacji projektu.</w:t>
            </w:r>
          </w:p>
          <w:p w:rsidR="001234CE" w:rsidRPr="00E4470B" w:rsidRDefault="001234CE" w:rsidP="001234CE">
            <w:pPr>
              <w:pStyle w:val="Akapitzlist"/>
              <w:numPr>
                <w:ilvl w:val="0"/>
                <w:numId w:val="20"/>
              </w:numPr>
              <w:spacing w:after="120"/>
              <w:rPr>
                <w:rFonts w:ascii="Verdana" w:hAnsi="Verdana"/>
                <w:b/>
                <w:sz w:val="18"/>
                <w:szCs w:val="18"/>
              </w:rPr>
            </w:pPr>
            <w:r w:rsidRPr="00E4470B">
              <w:rPr>
                <w:rFonts w:ascii="Verdana" w:hAnsi="Verdana"/>
                <w:b/>
                <w:sz w:val="18"/>
                <w:szCs w:val="18"/>
              </w:rPr>
              <w:t>Moje dane osobowe, zgodnie z obowiązującymi przepisami prawa, są udostępniane uprawnionym podmiotom i instytucjom, w tym Ministrowi właściwemu do spraw rozwoju regionalnego.</w:t>
            </w:r>
          </w:p>
          <w:p w:rsidR="001234CE" w:rsidRPr="00E4470B" w:rsidRDefault="001234CE" w:rsidP="001234CE">
            <w:pPr>
              <w:pStyle w:val="Akapitzlist"/>
              <w:numPr>
                <w:ilvl w:val="0"/>
                <w:numId w:val="20"/>
              </w:numPr>
              <w:spacing w:after="120"/>
              <w:rPr>
                <w:rFonts w:ascii="Verdana" w:hAnsi="Verdana"/>
                <w:b/>
                <w:sz w:val="18"/>
                <w:szCs w:val="18"/>
              </w:rPr>
            </w:pPr>
            <w:r w:rsidRPr="00E4470B">
              <w:rPr>
                <w:rFonts w:ascii="Verdana" w:hAnsi="Verdana"/>
                <w:b/>
                <w:sz w:val="18"/>
                <w:szCs w:val="18"/>
              </w:rPr>
              <w:t>Moje dane osobowe mogą zostać powierzone lub udostępnione także specjalistycznym podmiotom realizującym badania ewaluacyjne, kontrole i audyt w ramach RPO WiM 2014-2020 na zlecenie Instytucji Zarządzającej.</w:t>
            </w:r>
          </w:p>
          <w:p w:rsidR="001234CE" w:rsidRPr="00E4470B" w:rsidRDefault="001234CE" w:rsidP="001234CE">
            <w:pPr>
              <w:pStyle w:val="Akapitzlist"/>
              <w:numPr>
                <w:ilvl w:val="0"/>
                <w:numId w:val="20"/>
              </w:numPr>
              <w:spacing w:after="120"/>
              <w:rPr>
                <w:rFonts w:ascii="Verdana" w:hAnsi="Verdana"/>
                <w:b/>
                <w:sz w:val="18"/>
                <w:szCs w:val="18"/>
              </w:rPr>
            </w:pPr>
            <w:r w:rsidRPr="00E4470B">
              <w:rPr>
                <w:rFonts w:ascii="Verdana" w:hAnsi="Verdana"/>
                <w:b/>
                <w:sz w:val="18"/>
                <w:szCs w:val="18"/>
              </w:rPr>
              <w:t>Moje dane osobowe będą przechowywane do czasu akceptacji sprawozdania końcowego z realizacji Regionalnego Programu Operacyjnego Województwa Warmińsko-Mazurskiego na lata 2014-2020 przez Komisję Europejską.</w:t>
            </w:r>
          </w:p>
          <w:p w:rsidR="001234CE" w:rsidRPr="00E4470B" w:rsidRDefault="001234CE" w:rsidP="001234CE">
            <w:pPr>
              <w:pStyle w:val="Akapitzlist"/>
              <w:numPr>
                <w:ilvl w:val="0"/>
                <w:numId w:val="20"/>
              </w:numPr>
              <w:spacing w:after="120"/>
              <w:rPr>
                <w:rFonts w:ascii="Verdana" w:hAnsi="Verdana"/>
                <w:b/>
                <w:sz w:val="18"/>
                <w:szCs w:val="18"/>
              </w:rPr>
            </w:pPr>
            <w:r w:rsidRPr="00E4470B">
              <w:rPr>
                <w:rFonts w:ascii="Verdana" w:hAnsi="Verdana"/>
                <w:b/>
                <w:sz w:val="18"/>
                <w:szCs w:val="18"/>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rsidR="001234CE" w:rsidRPr="00E4470B" w:rsidRDefault="001234CE" w:rsidP="001234CE">
            <w:pPr>
              <w:pStyle w:val="Akapitzlist"/>
              <w:numPr>
                <w:ilvl w:val="0"/>
                <w:numId w:val="20"/>
              </w:numPr>
              <w:spacing w:after="120"/>
              <w:rPr>
                <w:rFonts w:ascii="Verdana" w:hAnsi="Verdana"/>
                <w:b/>
                <w:sz w:val="18"/>
                <w:szCs w:val="18"/>
              </w:rPr>
            </w:pPr>
            <w:r w:rsidRPr="00E4470B">
              <w:rPr>
                <w:rFonts w:ascii="Verdana" w:hAnsi="Verdana"/>
                <w:b/>
                <w:sz w:val="18"/>
                <w:szCs w:val="18"/>
              </w:rPr>
              <w:t>Jeżeli uznam, że przetwarzanie moich danych osobowych narusza przepisy o ochronie danych osobowych, mam prawo wnieść skargę do organu nadzorczego, tj. Prezesa Urzędu Ochrony Danych Osobowych.</w:t>
            </w:r>
          </w:p>
          <w:p w:rsidR="001234CE" w:rsidRPr="00E4470B" w:rsidRDefault="001234CE" w:rsidP="001234CE">
            <w:pPr>
              <w:pStyle w:val="Akapitzlist"/>
              <w:numPr>
                <w:ilvl w:val="0"/>
                <w:numId w:val="20"/>
              </w:numPr>
              <w:spacing w:after="120"/>
              <w:rPr>
                <w:rFonts w:ascii="Verdana" w:hAnsi="Verdana"/>
                <w:b/>
                <w:sz w:val="18"/>
                <w:szCs w:val="18"/>
              </w:rPr>
            </w:pPr>
            <w:r w:rsidRPr="00E4470B">
              <w:rPr>
                <w:rFonts w:ascii="Verdana" w:hAnsi="Verdana"/>
                <w:b/>
                <w:sz w:val="18"/>
                <w:szCs w:val="18"/>
              </w:rPr>
              <w:t>Podanie przeze mnie danych jest dobrowolne, przy czym niezbędne do przeprowadzenia postępowania mającego na celu wybór podmiotu realizującego projekt w ramach RPO WiM 2014-2020 oraz zawarcia i wykonania umowy dotyczącej realizacji projektu.</w:t>
            </w:r>
          </w:p>
          <w:p w:rsidR="001234CE" w:rsidRPr="00E4470B" w:rsidRDefault="001234CE" w:rsidP="00FD631B">
            <w:pPr>
              <w:rPr>
                <w:rFonts w:ascii="Verdana" w:hAnsi="Verdana"/>
                <w:sz w:val="18"/>
                <w:szCs w:val="18"/>
              </w:rPr>
            </w:pPr>
          </w:p>
        </w:tc>
      </w:tr>
      <w:tr w:rsidR="001234CE" w:rsidRPr="00E4470B" w:rsidTr="00FD631B">
        <w:trPr>
          <w:jc w:val="center"/>
        </w:trPr>
        <w:tc>
          <w:tcPr>
            <w:tcW w:w="5000" w:type="pct"/>
            <w:shd w:val="clear" w:color="auto" w:fill="92D050"/>
          </w:tcPr>
          <w:p w:rsidR="001234CE" w:rsidRPr="00E4470B" w:rsidRDefault="001234CE" w:rsidP="00FD631B">
            <w:pPr>
              <w:rPr>
                <w:rFonts w:ascii="Verdana" w:hAnsi="Verdana"/>
                <w:sz w:val="18"/>
                <w:szCs w:val="18"/>
              </w:rPr>
            </w:pPr>
            <w:r w:rsidRPr="00E4470B">
              <w:rPr>
                <w:rFonts w:ascii="Verdana" w:hAnsi="Verdana"/>
                <w:b/>
                <w:sz w:val="18"/>
                <w:szCs w:val="18"/>
              </w:rPr>
              <w:lastRenderedPageBreak/>
              <w:t>Data złożenia oświadczenia</w:t>
            </w:r>
            <w:r w:rsidRPr="00E4470B">
              <w:rPr>
                <w:rFonts w:ascii="Verdana" w:hAnsi="Verdana"/>
                <w:sz w:val="18"/>
                <w:szCs w:val="18"/>
              </w:rPr>
              <w:t xml:space="preserve"> </w:t>
            </w:r>
          </w:p>
        </w:tc>
      </w:tr>
      <w:tr w:rsidR="001234CE" w:rsidRPr="00E4470B" w:rsidTr="00FD631B">
        <w:trPr>
          <w:trHeight w:val="2106"/>
          <w:jc w:val="center"/>
        </w:trPr>
        <w:tc>
          <w:tcPr>
            <w:tcW w:w="5000" w:type="pct"/>
            <w:shd w:val="clear" w:color="auto" w:fill="92D050"/>
          </w:tcPr>
          <w:p w:rsidR="001234CE" w:rsidRPr="00E4470B" w:rsidRDefault="001234CE" w:rsidP="00FD631B">
            <w:pPr>
              <w:rPr>
                <w:rFonts w:ascii="Verdana" w:hAnsi="Verdana"/>
                <w:sz w:val="18"/>
                <w:szCs w:val="18"/>
              </w:rPr>
            </w:pPr>
            <w:r>
              <w:rPr>
                <w:rFonts w:ascii="Verdana" w:hAnsi="Verdana"/>
                <w:noProof/>
                <w:sz w:val="18"/>
                <w:szCs w:val="18"/>
              </w:rPr>
              <mc:AlternateContent>
                <mc:Choice Requires="wps">
                  <w:drawing>
                    <wp:anchor distT="0" distB="0" distL="114300" distR="114300" simplePos="0" relativeHeight="251687424" behindDoc="0" locked="0" layoutInCell="1" allowOverlap="1" wp14:anchorId="21A8E7A8" wp14:editId="67CBE462">
                      <wp:simplePos x="0" y="0"/>
                      <wp:positionH relativeFrom="column">
                        <wp:posOffset>3562975</wp:posOffset>
                      </wp:positionH>
                      <wp:positionV relativeFrom="paragraph">
                        <wp:posOffset>-1911114</wp:posOffset>
                      </wp:positionV>
                      <wp:extent cx="779145" cy="5687695"/>
                      <wp:effectExtent l="3175" t="644525" r="43180" b="62230"/>
                      <wp:wrapNone/>
                      <wp:docPr id="272" name="Objaśnienie prostokątne zaokrąglon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79145" cy="5687695"/>
                              </a:xfrm>
                              <a:prstGeom prst="wedgeRoundRectCallout">
                                <a:avLst>
                                  <a:gd name="adj1" fmla="val -131678"/>
                                  <a:gd name="adj2" fmla="val 35961"/>
                                  <a:gd name="adj3" fmla="val 16667"/>
                                </a:avLst>
                              </a:prstGeom>
                              <a:solidFill>
                                <a:srgbClr val="8064A2">
                                  <a:lumMod val="60000"/>
                                  <a:lumOff val="40000"/>
                                </a:srgbClr>
                              </a:soli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txbx>
                              <w:txbxContent>
                                <w:p w:rsidR="00EF258C" w:rsidRDefault="00EF258C" w:rsidP="001234CE">
                                  <w:pPr>
                                    <w:jc w:val="both"/>
                                    <w:rPr>
                                      <w:rFonts w:ascii="Calibri" w:hAnsi="Calibri"/>
                                      <w:szCs w:val="20"/>
                                    </w:rPr>
                                  </w:pPr>
                                  <w:r w:rsidRPr="00DF7D32">
                                    <w:rPr>
                                      <w:rFonts w:ascii="Calibri" w:hAnsi="Calibri"/>
                                      <w:szCs w:val="20"/>
                                    </w:rPr>
                                    <w:t xml:space="preserve">Sprawdź, czy </w:t>
                                  </w:r>
                                  <w:r>
                                    <w:rPr>
                                      <w:rFonts w:ascii="Calibri" w:hAnsi="Calibri"/>
                                      <w:szCs w:val="20"/>
                                    </w:rPr>
                                    <w:t xml:space="preserve">podpisy złożyły wszystkie osoby wymienione w </w:t>
                                  </w:r>
                                  <w:r w:rsidRPr="00CA22B0">
                                    <w:rPr>
                                      <w:rFonts w:ascii="Calibri" w:hAnsi="Calibri"/>
                                      <w:b/>
                                      <w:szCs w:val="20"/>
                                    </w:rPr>
                                    <w:t>pkt. 2.1</w:t>
                                  </w:r>
                                  <w:r>
                                    <w:rPr>
                                      <w:rFonts w:ascii="Calibri" w:hAnsi="Calibri"/>
                                      <w:b/>
                                      <w:szCs w:val="20"/>
                                    </w:rPr>
                                    <w:t>4</w:t>
                                  </w:r>
                                  <w:r w:rsidRPr="00DF7D32">
                                    <w:rPr>
                                      <w:rFonts w:ascii="Calibri" w:hAnsi="Calibri"/>
                                      <w:szCs w:val="20"/>
                                    </w:rPr>
                                    <w:t xml:space="preserve">. </w:t>
                                  </w:r>
                                </w:p>
                                <w:p w:rsidR="00EF258C" w:rsidRPr="00DF7D32" w:rsidRDefault="00EF258C" w:rsidP="001234CE">
                                  <w:pPr>
                                    <w:jc w:val="both"/>
                                    <w:rPr>
                                      <w:rFonts w:ascii="Calibri" w:hAnsi="Calibri"/>
                                      <w:szCs w:val="20"/>
                                    </w:rPr>
                                  </w:pPr>
                                  <w:r>
                                    <w:rPr>
                                      <w:rFonts w:ascii="Calibri" w:hAnsi="Calibri"/>
                                      <w:szCs w:val="20"/>
                                    </w:rPr>
                                    <w:t xml:space="preserve">Opatrz Wniosek podpisami i </w:t>
                                  </w:r>
                                  <w:r w:rsidRPr="00DF7D32">
                                    <w:rPr>
                                      <w:rFonts w:ascii="Calibri" w:hAnsi="Calibri"/>
                                      <w:szCs w:val="20"/>
                                    </w:rPr>
                                    <w:t>pieczęci</w:t>
                                  </w:r>
                                  <w:r>
                                    <w:rPr>
                                      <w:rFonts w:ascii="Calibri" w:hAnsi="Calibri"/>
                                      <w:szCs w:val="20"/>
                                    </w:rPr>
                                    <w:t>ami imiennymi</w:t>
                                  </w:r>
                                  <w:r w:rsidRPr="00DF7D32">
                                    <w:rPr>
                                      <w:rFonts w:ascii="Calibri" w:hAnsi="Calibri"/>
                                      <w:szCs w:val="20"/>
                                    </w:rPr>
                                    <w:t>.</w:t>
                                  </w:r>
                                  <w:r>
                                    <w:rPr>
                                      <w:rFonts w:ascii="Calibri" w:hAnsi="Calibri"/>
                                      <w:szCs w:val="20"/>
                                    </w:rPr>
                                    <w:t xml:space="preserve"> Jeśli nie posiadasz pieczęci imiennej, </w:t>
                                  </w:r>
                                  <w:r>
                                    <w:rPr>
                                      <w:rFonts w:ascii="Calibri" w:hAnsi="Calibri"/>
                                      <w:szCs w:val="20"/>
                                    </w:rPr>
                                    <w:br/>
                                    <w:t>złóż czytelny podpis (z imienia i nazwiska).</w:t>
                                  </w:r>
                                </w:p>
                                <w:p w:rsidR="00EF258C" w:rsidRPr="00C103DC" w:rsidRDefault="00EF258C" w:rsidP="001234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8E7A8" id="Objaśnienie prostokątne zaokrąglone 272" o:spid="_x0000_s1116" type="#_x0000_t62" style="position:absolute;margin-left:280.55pt;margin-top:-150.5pt;width:61.35pt;height:447.85pt;rotation:9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" adj="-17642,18568" fillcolor="#b3a2c7" strokecolor="#b3a2c7" strokeweight="1pt">
                      <v:shadow on="t" color="#403152" opacity=".5" offset="1pt"/>
                      <v:textbox>
                        <w:txbxContent>
                          <w:p w:rsidR="00EF258C" w:rsidRDefault="00EF258C" w:rsidP="001234CE">
                            <w:pPr>
                              <w:jc w:val="both"/>
                              <w:rPr>
                                <w:rFonts w:ascii="Calibri" w:hAnsi="Calibri"/>
                                <w:szCs w:val="20"/>
                              </w:rPr>
                            </w:pPr>
                            <w:r w:rsidRPr="00DF7D32">
                              <w:rPr>
                                <w:rFonts w:ascii="Calibri" w:hAnsi="Calibri"/>
                                <w:szCs w:val="20"/>
                              </w:rPr>
                              <w:t xml:space="preserve">Sprawdź, czy </w:t>
                            </w:r>
                            <w:r>
                              <w:rPr>
                                <w:rFonts w:ascii="Calibri" w:hAnsi="Calibri"/>
                                <w:szCs w:val="20"/>
                              </w:rPr>
                              <w:t xml:space="preserve">podpisy złożyły wszystkie osoby wymienione w </w:t>
                            </w:r>
                            <w:r w:rsidRPr="00CA22B0">
                              <w:rPr>
                                <w:rFonts w:ascii="Calibri" w:hAnsi="Calibri"/>
                                <w:b/>
                                <w:szCs w:val="20"/>
                              </w:rPr>
                              <w:t>pkt. 2.1</w:t>
                            </w:r>
                            <w:r>
                              <w:rPr>
                                <w:rFonts w:ascii="Calibri" w:hAnsi="Calibri"/>
                                <w:b/>
                                <w:szCs w:val="20"/>
                              </w:rPr>
                              <w:t>4</w:t>
                            </w:r>
                            <w:r w:rsidRPr="00DF7D32">
                              <w:rPr>
                                <w:rFonts w:ascii="Calibri" w:hAnsi="Calibri"/>
                                <w:szCs w:val="20"/>
                              </w:rPr>
                              <w:t xml:space="preserve">. </w:t>
                            </w:r>
                          </w:p>
                          <w:p w:rsidR="00EF258C" w:rsidRPr="00DF7D32" w:rsidRDefault="00EF258C" w:rsidP="001234CE">
                            <w:pPr>
                              <w:jc w:val="both"/>
                              <w:rPr>
                                <w:rFonts w:ascii="Calibri" w:hAnsi="Calibri"/>
                                <w:szCs w:val="20"/>
                              </w:rPr>
                            </w:pPr>
                            <w:r>
                              <w:rPr>
                                <w:rFonts w:ascii="Calibri" w:hAnsi="Calibri"/>
                                <w:szCs w:val="20"/>
                              </w:rPr>
                              <w:t xml:space="preserve">Opatrz Wniosek podpisami i </w:t>
                            </w:r>
                            <w:r w:rsidRPr="00DF7D32">
                              <w:rPr>
                                <w:rFonts w:ascii="Calibri" w:hAnsi="Calibri"/>
                                <w:szCs w:val="20"/>
                              </w:rPr>
                              <w:t>pieczęci</w:t>
                            </w:r>
                            <w:r>
                              <w:rPr>
                                <w:rFonts w:ascii="Calibri" w:hAnsi="Calibri"/>
                                <w:szCs w:val="20"/>
                              </w:rPr>
                              <w:t>ami imiennymi</w:t>
                            </w:r>
                            <w:r w:rsidRPr="00DF7D32">
                              <w:rPr>
                                <w:rFonts w:ascii="Calibri" w:hAnsi="Calibri"/>
                                <w:szCs w:val="20"/>
                              </w:rPr>
                              <w:t>.</w:t>
                            </w:r>
                            <w:r>
                              <w:rPr>
                                <w:rFonts w:ascii="Calibri" w:hAnsi="Calibri"/>
                                <w:szCs w:val="20"/>
                              </w:rPr>
                              <w:t xml:space="preserve"> Jeśli nie posiadasz pieczęci imiennej, </w:t>
                            </w:r>
                            <w:r>
                              <w:rPr>
                                <w:rFonts w:ascii="Calibri" w:hAnsi="Calibri"/>
                                <w:szCs w:val="20"/>
                              </w:rPr>
                              <w:br/>
                              <w:t>złóż czytelny podpis (z imienia i nazwiska).</w:t>
                            </w:r>
                          </w:p>
                          <w:p w:rsidR="00EF258C" w:rsidRPr="00C103DC" w:rsidRDefault="00EF258C" w:rsidP="001234CE"/>
                        </w:txbxContent>
                      </v:textbox>
                    </v:shape>
                  </w:pict>
                </mc:Fallback>
              </mc:AlternateContent>
            </w:r>
            <w:r w:rsidRPr="00E4470B">
              <w:rPr>
                <w:rFonts w:ascii="Verdana" w:hAnsi="Verdana"/>
                <w:sz w:val="18"/>
                <w:szCs w:val="18"/>
              </w:rPr>
              <w:t xml:space="preserve">Pieczęć(-cie) i podpis/-y osoby/-ób uprawnionej/-nych do reprezentowania partnera projektu*: </w:t>
            </w:r>
          </w:p>
          <w:p w:rsidR="001234CE" w:rsidRPr="00E4470B" w:rsidRDefault="001234CE" w:rsidP="00FD631B">
            <w:pPr>
              <w:rPr>
                <w:rFonts w:ascii="Verdana" w:hAnsi="Verdana"/>
                <w:sz w:val="18"/>
                <w:szCs w:val="18"/>
              </w:rPr>
            </w:pPr>
          </w:p>
          <w:p w:rsidR="001234CE" w:rsidRPr="00E4470B" w:rsidRDefault="001234CE" w:rsidP="00FD631B">
            <w:pPr>
              <w:rPr>
                <w:rFonts w:ascii="Verdana" w:hAnsi="Verdana"/>
                <w:sz w:val="18"/>
                <w:szCs w:val="18"/>
              </w:rPr>
            </w:pPr>
            <w:r w:rsidRPr="00E4470B">
              <w:rPr>
                <w:rFonts w:ascii="Verdana" w:hAnsi="Verdana"/>
                <w:sz w:val="18"/>
                <w:szCs w:val="18"/>
              </w:rPr>
              <w:t xml:space="preserve">NAZWA PARTNERA, </w:t>
            </w:r>
          </w:p>
          <w:p w:rsidR="001234CE" w:rsidRPr="00E4470B" w:rsidRDefault="001234CE" w:rsidP="00FD631B">
            <w:pPr>
              <w:rPr>
                <w:rFonts w:ascii="Verdana" w:hAnsi="Verdana"/>
                <w:sz w:val="18"/>
                <w:szCs w:val="18"/>
              </w:rPr>
            </w:pPr>
            <w:r w:rsidRPr="00E4470B">
              <w:rPr>
                <w:rFonts w:ascii="Verdana" w:hAnsi="Verdana"/>
                <w:sz w:val="18"/>
                <w:szCs w:val="18"/>
              </w:rPr>
              <w:t xml:space="preserve">IMIĘ I NAZWISKO OSOBY/ÓB UPRAWNIONEJ/NYCH DO PODEJMOWANIA DECYZJI WIĄŻĄCYCH W STOSUNKU DO PARTNERA PROJEKTU. </w:t>
            </w:r>
          </w:p>
          <w:p w:rsidR="001234CE" w:rsidRPr="00E4470B" w:rsidRDefault="001234CE" w:rsidP="00FD631B">
            <w:pPr>
              <w:rPr>
                <w:rFonts w:ascii="Verdana" w:hAnsi="Verdana"/>
                <w:sz w:val="18"/>
                <w:szCs w:val="18"/>
              </w:rPr>
            </w:pPr>
          </w:p>
          <w:p w:rsidR="001234CE" w:rsidRPr="00E4470B" w:rsidRDefault="001234CE" w:rsidP="00FD631B">
            <w:pPr>
              <w:rPr>
                <w:rFonts w:ascii="Verdana" w:hAnsi="Verdana"/>
                <w:sz w:val="18"/>
                <w:szCs w:val="18"/>
              </w:rPr>
            </w:pPr>
          </w:p>
          <w:p w:rsidR="001234CE" w:rsidRPr="00E4470B" w:rsidRDefault="001234CE" w:rsidP="00FD631B">
            <w:pPr>
              <w:rPr>
                <w:rFonts w:ascii="Verdana" w:hAnsi="Verdana"/>
                <w:sz w:val="18"/>
                <w:szCs w:val="18"/>
              </w:rPr>
            </w:pPr>
          </w:p>
        </w:tc>
      </w:tr>
    </w:tbl>
    <w:p w:rsidR="00367FC6" w:rsidRPr="001234CE" w:rsidRDefault="001234CE" w:rsidP="001234CE">
      <w:pPr>
        <w:ind w:left="180" w:right="306"/>
        <w:jc w:val="both"/>
        <w:rPr>
          <w:rFonts w:ascii="Verdana" w:hAnsi="Verdana"/>
          <w:b/>
          <w:sz w:val="16"/>
          <w:szCs w:val="16"/>
        </w:rPr>
      </w:pPr>
      <w:r w:rsidRPr="00E4470B">
        <w:rPr>
          <w:rFonts w:ascii="Verdana" w:hAnsi="Verdana"/>
          <w:sz w:val="16"/>
          <w:szCs w:val="16"/>
        </w:rPr>
        <w:t>* obowiązek opatrzenia wniosku pieczęcią i podpisem nie dotyczy wniosków składanych jedynie w formie elektronicznej</w:t>
      </w:r>
    </w:p>
    <w:p w:rsidR="00E56E26" w:rsidRDefault="00E56E26" w:rsidP="006016B4">
      <w:pPr>
        <w:pStyle w:val="Nagwek"/>
        <w:tabs>
          <w:tab w:val="clear" w:pos="4536"/>
          <w:tab w:val="clear" w:pos="9072"/>
        </w:tabs>
        <w:rPr>
          <w:lang w:val="pl-PL"/>
        </w:rPr>
      </w:pPr>
    </w:p>
    <w:p w:rsidR="00E56E26" w:rsidRDefault="00E56E26" w:rsidP="006016B4">
      <w:pPr>
        <w:pStyle w:val="Nagwek"/>
        <w:tabs>
          <w:tab w:val="clear" w:pos="4536"/>
          <w:tab w:val="clear" w:pos="9072"/>
        </w:tabs>
        <w:rPr>
          <w:lang w:val="pl-PL"/>
        </w:rPr>
      </w:pPr>
    </w:p>
    <w:p w:rsidR="00D54226" w:rsidRPr="002539D7" w:rsidRDefault="00D54226" w:rsidP="005A7999">
      <w:pPr>
        <w:pStyle w:val="Nagwek"/>
        <w:tabs>
          <w:tab w:val="left" w:pos="1635"/>
        </w:tabs>
        <w:jc w:val="center"/>
        <w:rPr>
          <w:rFonts w:ascii="Verdana" w:hAnsi="Verdana"/>
          <w:b/>
          <w:bCs/>
          <w:sz w:val="18"/>
          <w:szCs w:val="18"/>
          <w:lang w:val="pl-PL"/>
        </w:rPr>
      </w:pPr>
      <w:r w:rsidRPr="002539D7">
        <w:rPr>
          <w:rFonts w:ascii="Verdana" w:hAnsi="Verdana"/>
          <w:b/>
          <w:bCs/>
          <w:sz w:val="18"/>
          <w:szCs w:val="18"/>
          <w:lang w:val="pl-PL"/>
        </w:rPr>
        <w:t>Dodatkowe informacje</w:t>
      </w:r>
    </w:p>
    <w:p w:rsidR="006E67A2" w:rsidRPr="002539D7" w:rsidRDefault="006E67A2" w:rsidP="005A7999">
      <w:pPr>
        <w:pStyle w:val="Nagwek"/>
        <w:tabs>
          <w:tab w:val="left" w:pos="1635"/>
        </w:tabs>
        <w:jc w:val="center"/>
        <w:rPr>
          <w:rFonts w:ascii="Verdana" w:hAnsi="Verdana"/>
          <w:b/>
          <w:bCs/>
          <w:sz w:val="18"/>
          <w:szCs w:val="18"/>
          <w:lang w:val="pl-PL"/>
        </w:rPr>
      </w:pPr>
    </w:p>
    <w:p w:rsidR="00D54226" w:rsidRPr="002539D7" w:rsidRDefault="00D54226" w:rsidP="00D54226">
      <w:pPr>
        <w:pStyle w:val="Nagwek"/>
        <w:tabs>
          <w:tab w:val="left" w:pos="1635"/>
        </w:tabs>
        <w:rPr>
          <w:rFonts w:ascii="Verdana" w:hAnsi="Verdana"/>
          <w:b/>
          <w:bCs/>
          <w:sz w:val="18"/>
          <w:szCs w:val="18"/>
          <w:lang w:val="pl-PL"/>
        </w:rPr>
      </w:pPr>
      <w:r w:rsidRPr="002539D7">
        <w:rPr>
          <w:rFonts w:ascii="Verdana" w:hAnsi="Verdana"/>
          <w:b/>
          <w:bCs/>
          <w:sz w:val="18"/>
          <w:szCs w:val="18"/>
          <w:lang w:val="pl-PL"/>
        </w:rPr>
        <w:t>O naborze wniosków dowiedziałem/am się z/w:</w:t>
      </w:r>
    </w:p>
    <w:p w:rsidR="00D54226" w:rsidRPr="002539D7" w:rsidRDefault="00EB677A" w:rsidP="00D54226">
      <w:pPr>
        <w:pStyle w:val="Nagwek"/>
        <w:tabs>
          <w:tab w:val="left" w:pos="1635"/>
        </w:tabs>
        <w:rPr>
          <w:rFonts w:ascii="Verdana" w:hAnsi="Verdana"/>
          <w:sz w:val="18"/>
          <w:szCs w:val="18"/>
          <w:lang w:val="pl-PL"/>
        </w:rPr>
      </w:pPr>
      <w:r w:rsidRPr="002539D7">
        <w:rPr>
          <w:rFonts w:ascii="Verdana" w:hAnsi="Verdana"/>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0.5pt;height:18pt" o:ole="">
            <v:imagedata r:id="rId17" o:title=""/>
          </v:shape>
          <w:control r:id="rId18" w:name="DefaultOcxName" w:shapeid="_x0000_i1050"/>
        </w:object>
      </w:r>
      <w:r w:rsidR="00D54226" w:rsidRPr="002539D7">
        <w:rPr>
          <w:rFonts w:ascii="Verdana" w:hAnsi="Verdana"/>
          <w:sz w:val="18"/>
          <w:szCs w:val="18"/>
          <w:lang w:val="pl-PL"/>
        </w:rPr>
        <w:t xml:space="preserve">Ogłoszenia w prasie </w:t>
      </w:r>
    </w:p>
    <w:p w:rsidR="00D54226" w:rsidRPr="002539D7" w:rsidRDefault="00EB677A" w:rsidP="00D54226">
      <w:pPr>
        <w:pStyle w:val="Nagwek"/>
        <w:tabs>
          <w:tab w:val="left" w:pos="1635"/>
        </w:tabs>
        <w:rPr>
          <w:rFonts w:ascii="Verdana" w:hAnsi="Verdana"/>
          <w:sz w:val="18"/>
          <w:szCs w:val="18"/>
          <w:lang w:val="pl-PL"/>
        </w:rPr>
      </w:pPr>
      <w:r w:rsidRPr="002539D7">
        <w:rPr>
          <w:rFonts w:ascii="Verdana" w:hAnsi="Verdana"/>
          <w:sz w:val="18"/>
          <w:szCs w:val="18"/>
        </w:rPr>
        <w:object w:dxaOrig="225" w:dyaOrig="225">
          <v:shape id="_x0000_i1053" type="#_x0000_t75" style="width:20.5pt;height:18pt" o:ole="">
            <v:imagedata r:id="rId17" o:title=""/>
          </v:shape>
          <w:control r:id="rId19" w:name="DefaultOcxName1" w:shapeid="_x0000_i1053"/>
        </w:object>
      </w:r>
      <w:r w:rsidR="00D54226" w:rsidRPr="002539D7">
        <w:rPr>
          <w:rFonts w:ascii="Verdana" w:hAnsi="Verdana"/>
          <w:sz w:val="18"/>
          <w:szCs w:val="18"/>
          <w:lang w:val="pl-PL"/>
        </w:rPr>
        <w:t xml:space="preserve">Strony internetowej (jakiej): </w:t>
      </w:r>
      <w:r w:rsidRPr="002539D7">
        <w:rPr>
          <w:rFonts w:ascii="Verdana" w:hAnsi="Verdana"/>
          <w:sz w:val="18"/>
          <w:szCs w:val="18"/>
        </w:rPr>
        <w:object w:dxaOrig="225" w:dyaOrig="225">
          <v:shape id="_x0000_i1056" type="#_x0000_t75" style="width:1in;height:18pt" o:ole="">
            <v:imagedata r:id="rId20" o:title=""/>
          </v:shape>
          <w:control r:id="rId21" w:name="DefaultOcxName2" w:shapeid="_x0000_i1056"/>
        </w:object>
      </w:r>
    </w:p>
    <w:p w:rsidR="00D54226" w:rsidRPr="002539D7" w:rsidRDefault="00EB677A" w:rsidP="00D54226">
      <w:pPr>
        <w:pStyle w:val="Nagwek"/>
        <w:tabs>
          <w:tab w:val="left" w:pos="1635"/>
        </w:tabs>
        <w:rPr>
          <w:rFonts w:ascii="Verdana" w:hAnsi="Verdana"/>
          <w:sz w:val="18"/>
          <w:szCs w:val="18"/>
          <w:lang w:val="pl-PL"/>
        </w:rPr>
      </w:pPr>
      <w:r w:rsidRPr="002539D7">
        <w:rPr>
          <w:rFonts w:ascii="Verdana" w:hAnsi="Verdana"/>
          <w:sz w:val="18"/>
          <w:szCs w:val="18"/>
        </w:rPr>
        <w:object w:dxaOrig="225" w:dyaOrig="225">
          <v:shape id="_x0000_i1059" type="#_x0000_t75" style="width:20.5pt;height:18pt" o:ole="">
            <v:imagedata r:id="rId17" o:title=""/>
          </v:shape>
          <w:control r:id="rId22" w:name="DefaultOcxName3" w:shapeid="_x0000_i1059"/>
        </w:object>
      </w:r>
      <w:r w:rsidR="00D54226" w:rsidRPr="002539D7">
        <w:rPr>
          <w:rFonts w:ascii="Verdana" w:hAnsi="Verdana"/>
          <w:sz w:val="18"/>
          <w:szCs w:val="18"/>
          <w:lang w:val="pl-PL"/>
        </w:rPr>
        <w:t xml:space="preserve">Punkcie Informacyjnym Funduszy Europejskich </w:t>
      </w:r>
    </w:p>
    <w:p w:rsidR="00D54226" w:rsidRPr="002539D7" w:rsidRDefault="00EB677A" w:rsidP="00D54226">
      <w:pPr>
        <w:pStyle w:val="Nagwek"/>
        <w:tabs>
          <w:tab w:val="left" w:pos="1635"/>
        </w:tabs>
        <w:rPr>
          <w:rFonts w:ascii="Verdana" w:hAnsi="Verdana"/>
          <w:sz w:val="18"/>
          <w:szCs w:val="18"/>
          <w:lang w:val="pl-PL"/>
        </w:rPr>
      </w:pPr>
      <w:r w:rsidRPr="002539D7">
        <w:rPr>
          <w:rFonts w:ascii="Verdana" w:hAnsi="Verdana"/>
          <w:sz w:val="18"/>
          <w:szCs w:val="18"/>
        </w:rPr>
        <w:object w:dxaOrig="225" w:dyaOrig="225">
          <v:shape id="_x0000_i1062" type="#_x0000_t75" style="width:20.5pt;height:18pt" o:ole="">
            <v:imagedata r:id="rId17" o:title=""/>
          </v:shape>
          <w:control r:id="rId23" w:name="DefaultOcxName4" w:shapeid="_x0000_i1062"/>
        </w:object>
      </w:r>
      <w:r w:rsidR="00D54226" w:rsidRPr="002539D7">
        <w:rPr>
          <w:rFonts w:ascii="Verdana" w:hAnsi="Verdana"/>
          <w:sz w:val="18"/>
          <w:szCs w:val="18"/>
          <w:lang w:val="pl-PL"/>
        </w:rPr>
        <w:t xml:space="preserve">Punkcie kontaktowym instytucji ogłaszającej konkurs </w:t>
      </w:r>
    </w:p>
    <w:p w:rsidR="00D54226" w:rsidRPr="002539D7" w:rsidRDefault="00EB677A" w:rsidP="00D54226">
      <w:pPr>
        <w:pStyle w:val="Nagwek"/>
        <w:tabs>
          <w:tab w:val="left" w:pos="1635"/>
        </w:tabs>
        <w:rPr>
          <w:rFonts w:ascii="Verdana" w:hAnsi="Verdana"/>
          <w:sz w:val="18"/>
          <w:szCs w:val="18"/>
          <w:lang w:val="pl-PL"/>
        </w:rPr>
      </w:pPr>
      <w:r w:rsidRPr="002539D7">
        <w:rPr>
          <w:rFonts w:ascii="Verdana" w:hAnsi="Verdana"/>
          <w:sz w:val="18"/>
          <w:szCs w:val="18"/>
        </w:rPr>
        <w:object w:dxaOrig="225" w:dyaOrig="225">
          <v:shape id="_x0000_i1065" type="#_x0000_t75" style="width:20.5pt;height:18pt" o:ole="">
            <v:imagedata r:id="rId17" o:title=""/>
          </v:shape>
          <w:control r:id="rId24" w:name="DefaultOcxName5" w:shapeid="_x0000_i1065"/>
        </w:object>
      </w:r>
      <w:r w:rsidR="00D54226" w:rsidRPr="002539D7">
        <w:rPr>
          <w:rFonts w:ascii="Verdana" w:hAnsi="Verdana"/>
          <w:sz w:val="18"/>
          <w:szCs w:val="18"/>
          <w:lang w:val="pl-PL"/>
        </w:rPr>
        <w:t xml:space="preserve">Mapy dotacji </w:t>
      </w:r>
    </w:p>
    <w:p w:rsidR="00D54226" w:rsidRPr="002539D7" w:rsidRDefault="00EB677A" w:rsidP="00D54226">
      <w:pPr>
        <w:pStyle w:val="Nagwek"/>
        <w:tabs>
          <w:tab w:val="left" w:pos="1635"/>
        </w:tabs>
        <w:rPr>
          <w:rFonts w:ascii="Verdana" w:hAnsi="Verdana"/>
          <w:sz w:val="18"/>
          <w:szCs w:val="18"/>
          <w:lang w:val="pl-PL"/>
        </w:rPr>
      </w:pPr>
      <w:r w:rsidRPr="002539D7">
        <w:rPr>
          <w:rFonts w:ascii="Verdana" w:hAnsi="Verdana"/>
          <w:sz w:val="18"/>
          <w:szCs w:val="18"/>
        </w:rPr>
        <w:object w:dxaOrig="225" w:dyaOrig="225">
          <v:shape id="_x0000_i1068" type="#_x0000_t75" style="width:20.5pt;height:18pt" o:ole="">
            <v:imagedata r:id="rId17" o:title=""/>
          </v:shape>
          <w:control r:id="rId25" w:name="DefaultOcxName6" w:shapeid="_x0000_i1068"/>
        </w:object>
      </w:r>
      <w:r w:rsidR="00D54226" w:rsidRPr="002539D7">
        <w:rPr>
          <w:rFonts w:ascii="Verdana" w:hAnsi="Verdana"/>
          <w:sz w:val="18"/>
          <w:szCs w:val="18"/>
          <w:lang w:val="pl-PL"/>
        </w:rPr>
        <w:t xml:space="preserve">Inne </w:t>
      </w:r>
    </w:p>
    <w:p w:rsidR="00D54226" w:rsidRPr="002539D7" w:rsidRDefault="00D54226" w:rsidP="00D54226">
      <w:pPr>
        <w:pStyle w:val="Nagwek"/>
        <w:tabs>
          <w:tab w:val="left" w:pos="1635"/>
        </w:tabs>
        <w:rPr>
          <w:rFonts w:ascii="Verdana" w:hAnsi="Verdana"/>
          <w:b/>
          <w:bCs/>
          <w:sz w:val="18"/>
          <w:szCs w:val="18"/>
          <w:lang w:val="pl-PL"/>
        </w:rPr>
      </w:pPr>
      <w:r w:rsidRPr="002539D7">
        <w:rPr>
          <w:rFonts w:ascii="Verdana" w:hAnsi="Verdana"/>
          <w:b/>
          <w:bCs/>
          <w:sz w:val="18"/>
          <w:szCs w:val="18"/>
          <w:lang w:val="pl-PL"/>
        </w:rPr>
        <w:t>W przygotowaniu wniosku korzystałem/am z:</w:t>
      </w:r>
    </w:p>
    <w:p w:rsidR="00D54226" w:rsidRPr="002539D7" w:rsidRDefault="00EB677A" w:rsidP="00D54226">
      <w:pPr>
        <w:pStyle w:val="Nagwek"/>
        <w:tabs>
          <w:tab w:val="left" w:pos="1635"/>
        </w:tabs>
        <w:rPr>
          <w:rFonts w:ascii="Verdana" w:hAnsi="Verdana"/>
          <w:sz w:val="18"/>
          <w:szCs w:val="18"/>
          <w:lang w:val="pl-PL"/>
        </w:rPr>
      </w:pPr>
      <w:r w:rsidRPr="002539D7">
        <w:rPr>
          <w:rFonts w:ascii="Verdana" w:hAnsi="Verdana"/>
          <w:sz w:val="18"/>
          <w:szCs w:val="18"/>
        </w:rPr>
        <w:object w:dxaOrig="225" w:dyaOrig="225">
          <v:shape id="_x0000_i1071" type="#_x0000_t75" style="width:20.5pt;height:18pt" o:ole="">
            <v:imagedata r:id="rId17" o:title=""/>
          </v:shape>
          <w:control r:id="rId26" w:name="DefaultOcxName7" w:shapeid="_x0000_i1071"/>
        </w:object>
      </w:r>
      <w:r w:rsidR="00D54226" w:rsidRPr="002539D7">
        <w:rPr>
          <w:rFonts w:ascii="Verdana" w:hAnsi="Verdana"/>
          <w:sz w:val="18"/>
          <w:szCs w:val="18"/>
          <w:lang w:val="pl-PL"/>
        </w:rPr>
        <w:t>Szkolenia, doradztwa Punktu Informacyjnego Funduszy Europejskich</w:t>
      </w:r>
    </w:p>
    <w:p w:rsidR="00D54226" w:rsidRPr="002539D7" w:rsidRDefault="00BB195B" w:rsidP="00D54226">
      <w:pPr>
        <w:pStyle w:val="Nagwek"/>
        <w:tabs>
          <w:tab w:val="left" w:pos="1635"/>
        </w:tabs>
        <w:rPr>
          <w:rFonts w:ascii="Verdana" w:hAnsi="Verdana"/>
          <w:sz w:val="18"/>
          <w:szCs w:val="18"/>
          <w:lang w:val="pl-PL"/>
        </w:rPr>
      </w:pPr>
      <w:r>
        <w:rPr>
          <w:noProof/>
          <w:lang w:val="pl-PL"/>
        </w:rPr>
        <w:lastRenderedPageBreak/>
        <mc:AlternateContent>
          <mc:Choice Requires="wps">
            <w:drawing>
              <wp:anchor distT="0" distB="0" distL="114300" distR="114300" simplePos="0" relativeHeight="251703808" behindDoc="0" locked="0" layoutInCell="1" allowOverlap="1">
                <wp:simplePos x="0" y="0"/>
                <wp:positionH relativeFrom="column">
                  <wp:posOffset>2971322</wp:posOffset>
                </wp:positionH>
                <wp:positionV relativeFrom="paragraph">
                  <wp:posOffset>-23017</wp:posOffset>
                </wp:positionV>
                <wp:extent cx="971235" cy="5608955"/>
                <wp:effectExtent l="5080" t="566420" r="43815" b="62865"/>
                <wp:wrapNone/>
                <wp:docPr id="234" name="Objaśnienie prostokątne zaokrąglon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71235" cy="5608955"/>
                        </a:xfrm>
                        <a:prstGeom prst="wedgeRoundRectCallout">
                          <a:avLst>
                            <a:gd name="adj1" fmla="val -107010"/>
                            <a:gd name="adj2" fmla="val 37293"/>
                            <a:gd name="adj3" fmla="val 16667"/>
                          </a:avLst>
                        </a:prstGeom>
                        <a:solidFill>
                          <a:schemeClr val="accent4">
                            <a:lumMod val="60000"/>
                            <a:lumOff val="40000"/>
                          </a:schemeClr>
                        </a:soli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0D218B" w:rsidRDefault="00BB195B" w:rsidP="00BB195B">
                            <w:pPr>
                              <w:jc w:val="both"/>
                              <w:rPr>
                                <w:rFonts w:ascii="Calibri" w:hAnsi="Calibri"/>
                                <w:szCs w:val="20"/>
                              </w:rPr>
                            </w:pPr>
                            <w:r w:rsidRPr="00D542E7">
                              <w:rPr>
                                <w:rFonts w:ascii="Calibri" w:hAnsi="Calibri"/>
                                <w:szCs w:val="20"/>
                              </w:rPr>
                              <w:t xml:space="preserve">Pamiętaj, że </w:t>
                            </w:r>
                            <w:r>
                              <w:rPr>
                                <w:rFonts w:ascii="Calibri" w:hAnsi="Calibri"/>
                                <w:szCs w:val="20"/>
                              </w:rPr>
                              <w:t>w</w:t>
                            </w:r>
                            <w:r w:rsidRPr="00D542E7">
                              <w:rPr>
                                <w:rFonts w:ascii="Calibri" w:hAnsi="Calibri"/>
                                <w:szCs w:val="20"/>
                              </w:rPr>
                              <w:t xml:space="preserve"> przypadku przedmiotowego konkursu obowiązkowym załącznikiem jest </w:t>
                            </w:r>
                            <w:r w:rsidRPr="000D218B">
                              <w:rPr>
                                <w:rFonts w:ascii="Calibri" w:hAnsi="Calibri"/>
                                <w:b/>
                                <w:szCs w:val="20"/>
                              </w:rPr>
                              <w:t>rekomendacja</w:t>
                            </w:r>
                            <w:r w:rsidRPr="00D542E7">
                              <w:rPr>
                                <w:rFonts w:ascii="Calibri" w:hAnsi="Calibri"/>
                                <w:szCs w:val="20"/>
                              </w:rPr>
                              <w:t xml:space="preserve"> dla projektu wydana przez Komitet Sterujący ZIT.</w:t>
                            </w:r>
                            <w:r w:rsidR="000D218B">
                              <w:rPr>
                                <w:rFonts w:ascii="Calibri" w:hAnsi="Calibri"/>
                                <w:szCs w:val="20"/>
                              </w:rPr>
                              <w:t xml:space="preserve"> </w:t>
                            </w:r>
                            <w:r w:rsidR="000D218B" w:rsidRPr="000D218B">
                              <w:rPr>
                                <w:rFonts w:ascii="Calibri" w:hAnsi="Calibri"/>
                                <w:szCs w:val="20"/>
                              </w:rPr>
                              <w:t>Wzór Rekomendacji ZIT bis Elbląg stanowi załącznik nr 9 do niniejszego Regulaminu.</w:t>
                            </w:r>
                            <w:r>
                              <w:rPr>
                                <w:rFonts w:ascii="Calibri" w:hAnsi="Calibri"/>
                                <w:szCs w:val="20"/>
                              </w:rPr>
                              <w:t xml:space="preserve"> </w:t>
                            </w:r>
                          </w:p>
                          <w:p w:rsidR="00BB195B" w:rsidRDefault="00BB195B" w:rsidP="00BB195B">
                            <w:pPr>
                              <w:jc w:val="both"/>
                              <w:rPr>
                                <w:rFonts w:ascii="Calibri" w:hAnsi="Calibri"/>
                                <w:szCs w:val="20"/>
                              </w:rPr>
                            </w:pPr>
                            <w:r>
                              <w:rPr>
                                <w:rFonts w:ascii="Calibri" w:hAnsi="Calibri"/>
                                <w:szCs w:val="20"/>
                              </w:rPr>
                              <w:t>Inne załączniki nie będą podlegały ocenie.</w:t>
                            </w:r>
                          </w:p>
                          <w:p w:rsidR="00BB195B" w:rsidRPr="00D542E7" w:rsidRDefault="00BB195B" w:rsidP="00BB195B">
                            <w:pPr>
                              <w:jc w:val="both"/>
                              <w:rPr>
                                <w:rFonts w:ascii="Calibri" w:hAnsi="Calibri"/>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aśnienie prostokątne zaokrąglone 234" o:spid="_x0000_s1117" type="#_x0000_t62" style="position:absolute;margin-left:233.95pt;margin-top:-1.8pt;width:76.5pt;height:441.65pt;rotation:90;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" adj="-12314,18855" fillcolor="#b2a1c7 [1943]" strokecolor="#b2a1c7 [1943]" strokeweight="1pt">
                <v:shadow on="t" color="#3f3151 [1607]" opacity=".5" offset="1pt"/>
                <v:textbox>
                  <w:txbxContent>
                    <w:p w:rsidR="000D218B" w:rsidRDefault="00BB195B" w:rsidP="00BB195B">
                      <w:pPr>
                        <w:jc w:val="both"/>
                        <w:rPr>
                          <w:rFonts w:ascii="Calibri" w:hAnsi="Calibri"/>
                          <w:szCs w:val="20"/>
                        </w:rPr>
                      </w:pPr>
                      <w:r w:rsidRPr="00D542E7">
                        <w:rPr>
                          <w:rFonts w:ascii="Calibri" w:hAnsi="Calibri"/>
                          <w:szCs w:val="20"/>
                        </w:rPr>
                        <w:t xml:space="preserve">Pamiętaj, że </w:t>
                      </w:r>
                      <w:r>
                        <w:rPr>
                          <w:rFonts w:ascii="Calibri" w:hAnsi="Calibri"/>
                          <w:szCs w:val="20"/>
                        </w:rPr>
                        <w:t>w</w:t>
                      </w:r>
                      <w:r w:rsidRPr="00D542E7">
                        <w:rPr>
                          <w:rFonts w:ascii="Calibri" w:hAnsi="Calibri"/>
                          <w:szCs w:val="20"/>
                        </w:rPr>
                        <w:t xml:space="preserve"> przypadku przedmiotowego konkursu obowiązkowym załącznikiem jest </w:t>
                      </w:r>
                      <w:r w:rsidRPr="000D218B">
                        <w:rPr>
                          <w:rFonts w:ascii="Calibri" w:hAnsi="Calibri"/>
                          <w:b/>
                          <w:szCs w:val="20"/>
                        </w:rPr>
                        <w:t>rekomendacja</w:t>
                      </w:r>
                      <w:r w:rsidRPr="00D542E7">
                        <w:rPr>
                          <w:rFonts w:ascii="Calibri" w:hAnsi="Calibri"/>
                          <w:szCs w:val="20"/>
                        </w:rPr>
                        <w:t xml:space="preserve"> dla projektu wydana przez Komitet Sterujący ZIT.</w:t>
                      </w:r>
                      <w:r w:rsidR="000D218B">
                        <w:rPr>
                          <w:rFonts w:ascii="Calibri" w:hAnsi="Calibri"/>
                          <w:szCs w:val="20"/>
                        </w:rPr>
                        <w:t xml:space="preserve"> </w:t>
                      </w:r>
                      <w:r w:rsidR="000D218B" w:rsidRPr="000D218B">
                        <w:rPr>
                          <w:rFonts w:ascii="Calibri" w:hAnsi="Calibri"/>
                          <w:szCs w:val="20"/>
                        </w:rPr>
                        <w:t>Wzór Rekomendacji ZIT bis Elbląg stanowi załącznik nr 9 do niniejszego Regulaminu.</w:t>
                      </w:r>
                      <w:r>
                        <w:rPr>
                          <w:rFonts w:ascii="Calibri" w:hAnsi="Calibri"/>
                          <w:szCs w:val="20"/>
                        </w:rPr>
                        <w:t xml:space="preserve"> </w:t>
                      </w:r>
                    </w:p>
                    <w:p w:rsidR="00BB195B" w:rsidRDefault="00BB195B" w:rsidP="00BB195B">
                      <w:pPr>
                        <w:jc w:val="both"/>
                        <w:rPr>
                          <w:rFonts w:ascii="Calibri" w:hAnsi="Calibri"/>
                          <w:szCs w:val="20"/>
                        </w:rPr>
                      </w:pPr>
                      <w:r>
                        <w:rPr>
                          <w:rFonts w:ascii="Calibri" w:hAnsi="Calibri"/>
                          <w:szCs w:val="20"/>
                        </w:rPr>
                        <w:t>Inne załączniki nie będą podlegały ocenie.</w:t>
                      </w:r>
                    </w:p>
                    <w:p w:rsidR="00BB195B" w:rsidRPr="00D542E7" w:rsidRDefault="00BB195B" w:rsidP="00BB195B">
                      <w:pPr>
                        <w:jc w:val="both"/>
                        <w:rPr>
                          <w:rFonts w:ascii="Calibri" w:hAnsi="Calibri"/>
                          <w:szCs w:val="20"/>
                        </w:rPr>
                      </w:pPr>
                    </w:p>
                  </w:txbxContent>
                </v:textbox>
              </v:shape>
            </w:pict>
          </mc:Fallback>
        </mc:AlternateContent>
      </w:r>
      <w:r w:rsidR="00EB677A" w:rsidRPr="002539D7">
        <w:rPr>
          <w:rFonts w:ascii="Verdana" w:hAnsi="Verdana"/>
          <w:sz w:val="18"/>
          <w:szCs w:val="18"/>
        </w:rPr>
        <w:object w:dxaOrig="225" w:dyaOrig="225">
          <v:shape id="_x0000_i1074" type="#_x0000_t75" style="width:20.5pt;height:18pt" o:ole="">
            <v:imagedata r:id="rId17" o:title=""/>
          </v:shape>
          <w:control r:id="rId27" w:name="DefaultOcxName8" w:shapeid="_x0000_i1074"/>
        </w:object>
      </w:r>
      <w:r w:rsidR="00D54226" w:rsidRPr="002539D7">
        <w:rPr>
          <w:rFonts w:ascii="Verdana" w:hAnsi="Verdana"/>
          <w:sz w:val="18"/>
          <w:szCs w:val="18"/>
          <w:lang w:val="pl-PL"/>
        </w:rPr>
        <w:t>Pomocy punktu kontaktowego instytucji ogłaszającej konkurs</w:t>
      </w:r>
    </w:p>
    <w:p w:rsidR="00D54226" w:rsidRPr="002539D7" w:rsidRDefault="00EB677A" w:rsidP="00D54226">
      <w:pPr>
        <w:pStyle w:val="Nagwek"/>
        <w:tabs>
          <w:tab w:val="left" w:pos="1635"/>
        </w:tabs>
        <w:rPr>
          <w:rFonts w:ascii="Verdana" w:hAnsi="Verdana"/>
          <w:sz w:val="18"/>
          <w:szCs w:val="18"/>
          <w:lang w:val="pl-PL"/>
        </w:rPr>
      </w:pPr>
      <w:r w:rsidRPr="002539D7">
        <w:rPr>
          <w:rFonts w:ascii="Verdana" w:hAnsi="Verdana"/>
          <w:sz w:val="18"/>
          <w:szCs w:val="18"/>
        </w:rPr>
        <w:object w:dxaOrig="225" w:dyaOrig="225">
          <v:shape id="_x0000_i1077" type="#_x0000_t75" style="width:20.5pt;height:18pt" o:ole="">
            <v:imagedata r:id="rId17" o:title=""/>
          </v:shape>
          <w:control r:id="rId28" w:name="DefaultOcxName9" w:shapeid="_x0000_i1077"/>
        </w:object>
      </w:r>
      <w:r w:rsidR="00D54226" w:rsidRPr="002539D7">
        <w:rPr>
          <w:rFonts w:ascii="Verdana" w:hAnsi="Verdana"/>
          <w:sz w:val="18"/>
          <w:szCs w:val="18"/>
          <w:lang w:val="pl-PL"/>
        </w:rPr>
        <w:t>Pomocy prywatnego konsultanta / Płatnych szkoleń, doradztwa</w:t>
      </w:r>
    </w:p>
    <w:p w:rsidR="00D54226" w:rsidRDefault="00EB677A" w:rsidP="00D54226">
      <w:pPr>
        <w:pStyle w:val="Nagwek"/>
        <w:tabs>
          <w:tab w:val="left" w:pos="1635"/>
        </w:tabs>
        <w:rPr>
          <w:rFonts w:ascii="Verdana" w:hAnsi="Verdana"/>
          <w:sz w:val="18"/>
          <w:szCs w:val="18"/>
          <w:lang w:val="pl-PL"/>
        </w:rPr>
      </w:pPr>
      <w:r w:rsidRPr="002539D7">
        <w:rPr>
          <w:rFonts w:ascii="Verdana" w:hAnsi="Verdana"/>
          <w:sz w:val="18"/>
          <w:szCs w:val="18"/>
        </w:rPr>
        <w:object w:dxaOrig="225" w:dyaOrig="225">
          <v:shape id="_x0000_i1080" type="#_x0000_t75" style="width:20.5pt;height:18pt" o:ole="">
            <v:imagedata r:id="rId17" o:title=""/>
          </v:shape>
          <w:control r:id="rId29" w:name="DefaultOcxName10" w:shapeid="_x0000_i1080"/>
        </w:object>
      </w:r>
      <w:r w:rsidR="00D54226" w:rsidRPr="002539D7">
        <w:rPr>
          <w:rFonts w:ascii="Verdana" w:hAnsi="Verdana"/>
          <w:sz w:val="18"/>
          <w:szCs w:val="18"/>
          <w:lang w:val="pl-PL"/>
        </w:rPr>
        <w:t>Inne</w:t>
      </w:r>
    </w:p>
    <w:p w:rsidR="00C71680" w:rsidRDefault="00E73F70" w:rsidP="00E73F70">
      <w:pPr>
        <w:pStyle w:val="Nagwek"/>
        <w:tabs>
          <w:tab w:val="left" w:pos="1635"/>
        </w:tabs>
        <w:rPr>
          <w:rFonts w:ascii="Verdana" w:hAnsi="Verdana"/>
          <w:sz w:val="18"/>
          <w:szCs w:val="18"/>
          <w:lang w:val="pl-PL"/>
        </w:rPr>
      </w:pPr>
      <w:r w:rsidRPr="00E4470B">
        <w:rPr>
          <w:rFonts w:ascii="Verdana" w:hAnsi="Verdana"/>
          <w:sz w:val="18"/>
          <w:szCs w:val="18"/>
        </w:rPr>
        <w:object w:dxaOrig="225" w:dyaOrig="225">
          <v:shape id="_x0000_i1083" type="#_x0000_t75" style="width:20.5pt;height:18pt" o:ole="">
            <v:imagedata r:id="rId17" o:title=""/>
          </v:shape>
          <w:control r:id="rId30" w:name="DefaultOcxName11" w:shapeid="_x0000_i1083"/>
        </w:object>
      </w:r>
      <w:r w:rsidRPr="00E4470B">
        <w:rPr>
          <w:rFonts w:ascii="Verdana" w:hAnsi="Verdana"/>
          <w:sz w:val="18"/>
          <w:szCs w:val="18"/>
          <w:lang w:val="pl-PL"/>
        </w:rPr>
        <w:t>Nie korzystałem/am z pomocy</w:t>
      </w:r>
    </w:p>
    <w:p w:rsidR="00B60999" w:rsidRPr="00E73F70" w:rsidRDefault="00B60999" w:rsidP="00E73F70">
      <w:pPr>
        <w:pStyle w:val="Nagwek"/>
        <w:tabs>
          <w:tab w:val="left" w:pos="1635"/>
        </w:tabs>
        <w:rPr>
          <w:rFonts w:ascii="Verdana" w:hAnsi="Verdana"/>
          <w:sz w:val="18"/>
          <w:szCs w:val="18"/>
          <w:lang w:val="pl-PL"/>
        </w:rPr>
      </w:pP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13"/>
      </w:tblGrid>
      <w:tr w:rsidR="002539D7" w:rsidRPr="002539D7" w:rsidTr="00FD5222">
        <w:trPr>
          <w:cantSplit/>
          <w:trHeight w:val="567"/>
          <w:jc w:val="center"/>
        </w:trPr>
        <w:tc>
          <w:tcPr>
            <w:tcW w:w="9813" w:type="dxa"/>
            <w:shd w:val="clear" w:color="auto" w:fill="CCFFCC"/>
            <w:vAlign w:val="center"/>
          </w:tcPr>
          <w:p w:rsidR="00367FC6" w:rsidRPr="002539D7" w:rsidRDefault="00367FC6" w:rsidP="00406A00">
            <w:pPr>
              <w:jc w:val="center"/>
              <w:rPr>
                <w:rFonts w:ascii="Verdana" w:hAnsi="Verdana"/>
                <w:b/>
                <w:bCs/>
                <w:sz w:val="24"/>
              </w:rPr>
            </w:pPr>
            <w:r w:rsidRPr="002539D7">
              <w:rPr>
                <w:rFonts w:ascii="Verdana" w:hAnsi="Verdana"/>
                <w:b/>
                <w:bCs/>
                <w:sz w:val="24"/>
              </w:rPr>
              <w:t>VIII. ZAŁĄCZNIKI</w:t>
            </w:r>
          </w:p>
        </w:tc>
      </w:tr>
      <w:tr w:rsidR="002539D7" w:rsidRPr="002539D7" w:rsidTr="009B3A3A">
        <w:trPr>
          <w:cantSplit/>
          <w:trHeight w:val="70"/>
          <w:jc w:val="center"/>
        </w:trPr>
        <w:tc>
          <w:tcPr>
            <w:tcW w:w="9813" w:type="dxa"/>
            <w:shd w:val="clear" w:color="auto" w:fill="FFFFCC"/>
          </w:tcPr>
          <w:p w:rsidR="00367FC6" w:rsidRPr="002539D7" w:rsidRDefault="00367FC6" w:rsidP="0009407A">
            <w:pPr>
              <w:pStyle w:val="Tekstprzypisudolnego"/>
              <w:rPr>
                <w:rFonts w:ascii="Verdana" w:hAnsi="Verdana"/>
                <w:sz w:val="18"/>
                <w:szCs w:val="18"/>
              </w:rPr>
            </w:pPr>
          </w:p>
          <w:p w:rsidR="00367FC6" w:rsidRPr="002539D7" w:rsidRDefault="00904C48" w:rsidP="0009407A">
            <w:pPr>
              <w:pStyle w:val="Tekstprzypisudolnego"/>
              <w:rPr>
                <w:rFonts w:ascii="Verdana" w:hAnsi="Verdana"/>
                <w:sz w:val="18"/>
                <w:szCs w:val="18"/>
              </w:rPr>
            </w:pPr>
            <w:r w:rsidRPr="002539D7">
              <w:rPr>
                <w:rFonts w:ascii="Verdana" w:hAnsi="Verdana"/>
                <w:sz w:val="18"/>
                <w:szCs w:val="18"/>
              </w:rPr>
              <w:t>(jeśli dotyczy)</w:t>
            </w:r>
          </w:p>
          <w:p w:rsidR="00367FC6" w:rsidRPr="002539D7" w:rsidRDefault="00367FC6" w:rsidP="0009407A">
            <w:pPr>
              <w:pStyle w:val="Tekstprzypisudolnego"/>
              <w:rPr>
                <w:rFonts w:ascii="Verdana" w:hAnsi="Verdana"/>
                <w:sz w:val="18"/>
                <w:szCs w:val="18"/>
              </w:rPr>
            </w:pPr>
          </w:p>
        </w:tc>
      </w:tr>
    </w:tbl>
    <w:p w:rsidR="00367FC6" w:rsidRPr="002539D7" w:rsidRDefault="00367FC6"/>
    <w:p w:rsidR="00367FC6" w:rsidRPr="002539D7" w:rsidRDefault="00367FC6">
      <w:pPr>
        <w:rPr>
          <w:b/>
        </w:rPr>
      </w:pPr>
    </w:p>
    <w:sectPr w:rsidR="00367FC6" w:rsidRPr="002539D7" w:rsidSect="00E57E0A">
      <w:headerReference w:type="default" r:id="rId31"/>
      <w:headerReference w:type="first" r:id="rId32"/>
      <w:footnotePr>
        <w:numRestart w:val="eachSect"/>
      </w:footnotePr>
      <w:pgSz w:w="11907" w:h="16840" w:code="9"/>
      <w:pgMar w:top="1675" w:right="709" w:bottom="851" w:left="992" w:header="709" w:footer="709" w:gutter="0"/>
      <w:pgBorders w:offsetFrom="page">
        <w:top w:val="single" w:sz="8" w:space="24" w:color="auto"/>
        <w:bottom w:val="single" w:sz="8" w:space="24" w:color="auto"/>
      </w:pgBorders>
      <w:pgNumType w:fmt="numberInDash"/>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58C" w:rsidRDefault="00EF258C">
      <w:r>
        <w:separator/>
      </w:r>
    </w:p>
  </w:endnote>
  <w:endnote w:type="continuationSeparator" w:id="0">
    <w:p w:rsidR="00EF258C" w:rsidRDefault="00EF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58C" w:rsidRDefault="00EF258C" w:rsidP="00D8749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- 3 -</w:t>
    </w:r>
    <w:r>
      <w:rPr>
        <w:rStyle w:val="Numerstrony"/>
      </w:rPr>
      <w:fldChar w:fldCharType="end"/>
    </w:r>
  </w:p>
  <w:p w:rsidR="00EF258C" w:rsidRDefault="00EF258C" w:rsidP="00001E0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614835"/>
      <w:docPartObj>
        <w:docPartGallery w:val="Page Numbers (Bottom of Page)"/>
        <w:docPartUnique/>
      </w:docPartObj>
    </w:sdtPr>
    <w:sdtEndPr/>
    <w:sdtContent>
      <w:p w:rsidR="00EF258C" w:rsidRDefault="00EF258C">
        <w:pPr>
          <w:pStyle w:val="Stopka"/>
          <w:jc w:val="center"/>
        </w:pPr>
        <w:r>
          <w:fldChar w:fldCharType="begin"/>
        </w:r>
        <w:r>
          <w:instrText>PAGE   \* MERGEFORMAT</w:instrText>
        </w:r>
        <w:r>
          <w:fldChar w:fldCharType="separate"/>
        </w:r>
        <w:r w:rsidR="009C6345">
          <w:rPr>
            <w:noProof/>
          </w:rPr>
          <w:t>8</w:t>
        </w:r>
        <w:r>
          <w:rPr>
            <w:noProof/>
          </w:rPr>
          <w:fldChar w:fldCharType="end"/>
        </w:r>
      </w:p>
    </w:sdtContent>
  </w:sdt>
  <w:p w:rsidR="00EF258C" w:rsidRPr="006F61F2" w:rsidRDefault="00EF258C" w:rsidP="00001E0D">
    <w:pPr>
      <w:pStyle w:val="Stopka"/>
      <w:ind w:right="360"/>
      <w:rPr>
        <w:color w:val="FFFFFF"/>
        <w:sz w:val="18"/>
        <w:szCs w:val="18"/>
      </w:rPr>
    </w:pPr>
  </w:p>
  <w:p w:rsidR="00EF258C" w:rsidRDefault="00EF258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58C" w:rsidRDefault="00EF258C" w:rsidP="00EA188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- 100 -</w:t>
    </w:r>
    <w:r>
      <w:rPr>
        <w:rStyle w:val="Numerstrony"/>
      </w:rPr>
      <w:fldChar w:fldCharType="end"/>
    </w:r>
  </w:p>
  <w:p w:rsidR="00EF258C" w:rsidRDefault="00EF258C">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658091"/>
      <w:docPartObj>
        <w:docPartGallery w:val="Page Numbers (Bottom of Page)"/>
        <w:docPartUnique/>
      </w:docPartObj>
    </w:sdtPr>
    <w:sdtEndPr/>
    <w:sdtContent>
      <w:p w:rsidR="00EF258C" w:rsidRDefault="00EF258C">
        <w:pPr>
          <w:pStyle w:val="Stopka"/>
          <w:jc w:val="right"/>
        </w:pPr>
        <w:r>
          <w:fldChar w:fldCharType="begin"/>
        </w:r>
        <w:r>
          <w:instrText>PAGE   \* MERGEFORMAT</w:instrText>
        </w:r>
        <w:r>
          <w:fldChar w:fldCharType="separate"/>
        </w:r>
        <w:r w:rsidR="009C6345">
          <w:rPr>
            <w:noProof/>
          </w:rPr>
          <w:t>- 28 -</w:t>
        </w:r>
        <w:r>
          <w:rPr>
            <w:noProof/>
          </w:rPr>
          <w:fldChar w:fldCharType="end"/>
        </w:r>
      </w:p>
    </w:sdtContent>
  </w:sdt>
  <w:p w:rsidR="00EF258C" w:rsidRPr="00B50AE7" w:rsidRDefault="00EF258C" w:rsidP="00025EF7">
    <w:pPr>
      <w:pStyle w:val="Stopka"/>
      <w:tabs>
        <w:tab w:val="clear" w:pos="9072"/>
        <w:tab w:val="right" w:pos="10100"/>
      </w:tabs>
      <w:ind w:right="105"/>
      <w:jc w:val="both"/>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58C" w:rsidRDefault="00EF258C">
      <w:r>
        <w:separator/>
      </w:r>
    </w:p>
  </w:footnote>
  <w:footnote w:type="continuationSeparator" w:id="0">
    <w:p w:rsidR="00EF258C" w:rsidRDefault="00EF258C">
      <w:r>
        <w:continuationSeparator/>
      </w:r>
    </w:p>
  </w:footnote>
  <w:footnote w:id="1">
    <w:p w:rsidR="00EF258C" w:rsidRDefault="00EF258C" w:rsidP="00EC2C28">
      <w:pPr>
        <w:pStyle w:val="Tekstprzypisudolnego"/>
      </w:pPr>
      <w:r>
        <w:rPr>
          <w:rFonts w:ascii="Verdana" w:hAnsi="Verdana"/>
          <w:sz w:val="16"/>
          <w:szCs w:val="16"/>
        </w:rPr>
        <w:footnoteRef/>
      </w:r>
      <w:r>
        <w:rPr>
          <w:rFonts w:ascii="Verdana" w:hAnsi="Verdana"/>
          <w:sz w:val="16"/>
          <w:szCs w:val="16"/>
        </w:rPr>
        <w:t xml:space="preserve"> Wybrać właściwe</w:t>
      </w:r>
    </w:p>
  </w:footnote>
  <w:footnote w:id="2">
    <w:p w:rsidR="00EF258C" w:rsidRDefault="00EF258C" w:rsidP="00EC2C28">
      <w:pPr>
        <w:pStyle w:val="Tekstprzypisudolnego"/>
      </w:pPr>
      <w:r>
        <w:rPr>
          <w:rStyle w:val="Odwoanieprzypisudolnego"/>
          <w:rFonts w:ascii="Verdana" w:hAnsi="Verdana"/>
          <w:sz w:val="16"/>
          <w:szCs w:val="16"/>
        </w:rPr>
        <w:footnoteRef/>
      </w:r>
      <w:r>
        <w:rPr>
          <w:rFonts w:ascii="Verdana" w:hAnsi="Verdana"/>
          <w:sz w:val="16"/>
          <w:szCs w:val="16"/>
        </w:rPr>
        <w:t xml:space="preserve"> Dotyczy wyłącznie projektów objętych zasadami pomocy publicznej.</w:t>
      </w:r>
    </w:p>
  </w:footnote>
  <w:footnote w:id="3">
    <w:p w:rsidR="00EF258C" w:rsidRDefault="00EF258C" w:rsidP="00EC2C28">
      <w:pPr>
        <w:pStyle w:val="Tekstprzypisudolnego"/>
      </w:pPr>
      <w:r>
        <w:rPr>
          <w:rStyle w:val="Odwoanieprzypisudolnego"/>
          <w:rFonts w:ascii="Verdana" w:hAnsi="Verdana"/>
          <w:sz w:val="16"/>
          <w:szCs w:val="16"/>
        </w:rPr>
        <w:footnoteRef/>
      </w:r>
      <w:r>
        <w:rPr>
          <w:rFonts w:ascii="Verdana" w:hAnsi="Verdana"/>
          <w:sz w:val="16"/>
          <w:szCs w:val="16"/>
        </w:rPr>
        <w:t xml:space="preserve">  Wybrać właściwe</w:t>
      </w:r>
    </w:p>
  </w:footnote>
  <w:footnote w:id="4">
    <w:p w:rsidR="00EF258C" w:rsidRDefault="00EF258C" w:rsidP="00EC2C28">
      <w:pPr>
        <w:pStyle w:val="Tekstprzypisudolnego"/>
      </w:pPr>
      <w:r>
        <w:rPr>
          <w:rStyle w:val="Odwoanieprzypisudolnego"/>
        </w:rPr>
        <w:footnoteRef/>
      </w:r>
      <w:r>
        <w:t xml:space="preserve"> Należy wybrać odpowiednią opcję.</w:t>
      </w:r>
    </w:p>
  </w:footnote>
  <w:footnote w:id="5">
    <w:p w:rsidR="00EF258C" w:rsidRDefault="00EF258C" w:rsidP="00EC2C28">
      <w:pPr>
        <w:pStyle w:val="Tekstprzypisudolnego"/>
      </w:pPr>
      <w:r>
        <w:rPr>
          <w:rStyle w:val="Odwoanieprzypisudolnego"/>
        </w:rPr>
        <w:footnoteRef/>
      </w:r>
      <w:r>
        <w:t xml:space="preserve"> Należy wybrać odpowiednią opcję.</w:t>
      </w:r>
    </w:p>
  </w:footnote>
  <w:footnote w:id="6">
    <w:p w:rsidR="00EF258C" w:rsidRDefault="00EF258C" w:rsidP="001234CE">
      <w:pPr>
        <w:pStyle w:val="Tekstprzypisudolnego"/>
      </w:pPr>
      <w:r>
        <w:rPr>
          <w:rFonts w:ascii="Verdana" w:hAnsi="Verdana"/>
          <w:sz w:val="16"/>
          <w:szCs w:val="16"/>
        </w:rPr>
        <w:footnoteRef/>
      </w:r>
      <w:r>
        <w:rPr>
          <w:rFonts w:ascii="Verdana" w:hAnsi="Verdana"/>
          <w:sz w:val="16"/>
          <w:szCs w:val="16"/>
        </w:rPr>
        <w:t xml:space="preserve"> Wybrać właściwe</w:t>
      </w:r>
    </w:p>
  </w:footnote>
  <w:footnote w:id="7">
    <w:p w:rsidR="00EF258C" w:rsidRDefault="00EF258C" w:rsidP="001234CE">
      <w:pPr>
        <w:pStyle w:val="Tekstprzypisudolnego"/>
      </w:pPr>
      <w:r>
        <w:rPr>
          <w:rStyle w:val="Odwoanieprzypisudolnego"/>
          <w:rFonts w:ascii="Verdana" w:hAnsi="Verdana"/>
          <w:sz w:val="16"/>
          <w:szCs w:val="16"/>
        </w:rPr>
        <w:footnoteRef/>
      </w:r>
      <w:r>
        <w:rPr>
          <w:rFonts w:ascii="Verdana" w:hAnsi="Verdana"/>
          <w:sz w:val="16"/>
          <w:szCs w:val="16"/>
        </w:rPr>
        <w:t xml:space="preserve">  Wybrać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58C" w:rsidRPr="005F1E76" w:rsidRDefault="00EF258C">
    <w:pPr>
      <w:pStyle w:val="Nagwek"/>
      <w:rPr>
        <w:i/>
        <w:sz w:val="24"/>
        <w:szCs w:val="24"/>
        <w:lang w:val="pl-P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58C" w:rsidRPr="005F1E76" w:rsidRDefault="00EF258C">
    <w:pPr>
      <w:pStyle w:val="Nagwek"/>
      <w:rPr>
        <w:i/>
        <w:sz w:val="24"/>
        <w:szCs w:val="24"/>
        <w:lang w:val="pl-PL"/>
      </w:rPr>
    </w:pPr>
    <w:r w:rsidRPr="007F5024">
      <w:rPr>
        <w:snapToGrid w:val="0"/>
        <w:color w:val="000000"/>
        <w:w w:val="0"/>
        <w:sz w:val="0"/>
        <w:szCs w:val="0"/>
        <w:u w:color="000000"/>
        <w:bdr w:val="none" w:sz="0" w:space="0" w:color="000000"/>
        <w:shd w:val="clear" w:color="000000" w:fil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58C" w:rsidRDefault="00EF258C">
    <w:pPr>
      <w:pStyle w:val="Nagwek"/>
    </w:pPr>
    <w:r>
      <w:rPr>
        <w:noProof/>
        <w:lang w:val="pl-PL"/>
      </w:rPr>
      <w:drawing>
        <wp:inline distT="0" distB="0" distL="0" distR="0">
          <wp:extent cx="6455953" cy="620973"/>
          <wp:effectExtent l="0" t="0" r="2540" b="8255"/>
          <wp:docPr id="7" name="Obraz 7" descr="C:\Users\m.klimowski\AppData\Local\Microsoft\Windows\Temporary Internet Files\Content.Word\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m.klimowski\AppData\Local\Microsoft\Windows\Temporary Internet Files\Content.Word\EF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8188" cy="62118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23FF9"/>
    <w:multiLevelType w:val="hybridMultilevel"/>
    <w:tmpl w:val="B85AE066"/>
    <w:name w:val="WW8Num16"/>
    <w:lvl w:ilvl="0" w:tplc="989872A2">
      <w:start w:val="5"/>
      <w:numFmt w:val="decimal"/>
      <w:lvlText w:val="%1."/>
      <w:lvlJc w:val="left"/>
      <w:pPr>
        <w:tabs>
          <w:tab w:val="num" w:pos="1534"/>
        </w:tabs>
        <w:ind w:left="1534" w:hanging="360"/>
      </w:pPr>
      <w:rPr>
        <w:rFonts w:cs="Times New Roman" w:hint="default"/>
      </w:rPr>
    </w:lvl>
    <w:lvl w:ilvl="1" w:tplc="611A8EEE">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58C4361"/>
    <w:multiLevelType w:val="hybridMultilevel"/>
    <w:tmpl w:val="A2EA5A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2C3680"/>
    <w:multiLevelType w:val="hybridMultilevel"/>
    <w:tmpl w:val="FF5E4AA8"/>
    <w:lvl w:ilvl="0" w:tplc="A3AEE72E">
      <w:start w:val="1"/>
      <w:numFmt w:val="bullet"/>
      <w:lvlText w:val="-"/>
      <w:lvlJc w:val="left"/>
      <w:pPr>
        <w:tabs>
          <w:tab w:val="num" w:pos="720"/>
        </w:tabs>
        <w:ind w:left="720" w:hanging="360"/>
      </w:pPr>
      <w:rPr>
        <w:rFonts w:ascii="Times New Roman" w:hAnsi="Times New Roman" w:hint="default"/>
      </w:rPr>
    </w:lvl>
    <w:lvl w:ilvl="1" w:tplc="9028F382" w:tentative="1">
      <w:start w:val="1"/>
      <w:numFmt w:val="bullet"/>
      <w:lvlText w:val="-"/>
      <w:lvlJc w:val="left"/>
      <w:pPr>
        <w:tabs>
          <w:tab w:val="num" w:pos="1440"/>
        </w:tabs>
        <w:ind w:left="1440" w:hanging="360"/>
      </w:pPr>
      <w:rPr>
        <w:rFonts w:ascii="Times New Roman" w:hAnsi="Times New Roman" w:hint="default"/>
      </w:rPr>
    </w:lvl>
    <w:lvl w:ilvl="2" w:tplc="671863AC" w:tentative="1">
      <w:start w:val="1"/>
      <w:numFmt w:val="bullet"/>
      <w:lvlText w:val="-"/>
      <w:lvlJc w:val="left"/>
      <w:pPr>
        <w:tabs>
          <w:tab w:val="num" w:pos="2160"/>
        </w:tabs>
        <w:ind w:left="2160" w:hanging="360"/>
      </w:pPr>
      <w:rPr>
        <w:rFonts w:ascii="Times New Roman" w:hAnsi="Times New Roman" w:hint="default"/>
      </w:rPr>
    </w:lvl>
    <w:lvl w:ilvl="3" w:tplc="377600E2" w:tentative="1">
      <w:start w:val="1"/>
      <w:numFmt w:val="bullet"/>
      <w:lvlText w:val="-"/>
      <w:lvlJc w:val="left"/>
      <w:pPr>
        <w:tabs>
          <w:tab w:val="num" w:pos="2880"/>
        </w:tabs>
        <w:ind w:left="2880" w:hanging="360"/>
      </w:pPr>
      <w:rPr>
        <w:rFonts w:ascii="Times New Roman" w:hAnsi="Times New Roman" w:hint="default"/>
      </w:rPr>
    </w:lvl>
    <w:lvl w:ilvl="4" w:tplc="3E686886" w:tentative="1">
      <w:start w:val="1"/>
      <w:numFmt w:val="bullet"/>
      <w:lvlText w:val="-"/>
      <w:lvlJc w:val="left"/>
      <w:pPr>
        <w:tabs>
          <w:tab w:val="num" w:pos="3600"/>
        </w:tabs>
        <w:ind w:left="3600" w:hanging="360"/>
      </w:pPr>
      <w:rPr>
        <w:rFonts w:ascii="Times New Roman" w:hAnsi="Times New Roman" w:hint="default"/>
      </w:rPr>
    </w:lvl>
    <w:lvl w:ilvl="5" w:tplc="6B24B29C" w:tentative="1">
      <w:start w:val="1"/>
      <w:numFmt w:val="bullet"/>
      <w:lvlText w:val="-"/>
      <w:lvlJc w:val="left"/>
      <w:pPr>
        <w:tabs>
          <w:tab w:val="num" w:pos="4320"/>
        </w:tabs>
        <w:ind w:left="4320" w:hanging="360"/>
      </w:pPr>
      <w:rPr>
        <w:rFonts w:ascii="Times New Roman" w:hAnsi="Times New Roman" w:hint="default"/>
      </w:rPr>
    </w:lvl>
    <w:lvl w:ilvl="6" w:tplc="A27E5A70" w:tentative="1">
      <w:start w:val="1"/>
      <w:numFmt w:val="bullet"/>
      <w:lvlText w:val="-"/>
      <w:lvlJc w:val="left"/>
      <w:pPr>
        <w:tabs>
          <w:tab w:val="num" w:pos="5040"/>
        </w:tabs>
        <w:ind w:left="5040" w:hanging="360"/>
      </w:pPr>
      <w:rPr>
        <w:rFonts w:ascii="Times New Roman" w:hAnsi="Times New Roman" w:hint="default"/>
      </w:rPr>
    </w:lvl>
    <w:lvl w:ilvl="7" w:tplc="07F485F6" w:tentative="1">
      <w:start w:val="1"/>
      <w:numFmt w:val="bullet"/>
      <w:lvlText w:val="-"/>
      <w:lvlJc w:val="left"/>
      <w:pPr>
        <w:tabs>
          <w:tab w:val="num" w:pos="5760"/>
        </w:tabs>
        <w:ind w:left="5760" w:hanging="360"/>
      </w:pPr>
      <w:rPr>
        <w:rFonts w:ascii="Times New Roman" w:hAnsi="Times New Roman" w:hint="default"/>
      </w:rPr>
    </w:lvl>
    <w:lvl w:ilvl="8" w:tplc="A83C8B5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F397D93"/>
    <w:multiLevelType w:val="hybridMultilevel"/>
    <w:tmpl w:val="40F2DE3E"/>
    <w:lvl w:ilvl="0" w:tplc="7924F528">
      <w:start w:val="1"/>
      <w:numFmt w:val="upperRoman"/>
      <w:pStyle w:val="StylinstrukcjaI"/>
      <w:lvlText w:val="%1."/>
      <w:lvlJc w:val="left"/>
      <w:pPr>
        <w:ind w:left="1080" w:hanging="720"/>
      </w:pPr>
      <w:rPr>
        <w:rFonts w:cs="Times New Roman" w:hint="default"/>
        <w:sz w:val="28"/>
        <w:szCs w:val="2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20144BE"/>
    <w:multiLevelType w:val="hybridMultilevel"/>
    <w:tmpl w:val="CA84A220"/>
    <w:lvl w:ilvl="0" w:tplc="583C612E">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3CB4BC9"/>
    <w:multiLevelType w:val="hybridMultilevel"/>
    <w:tmpl w:val="41280EB4"/>
    <w:lvl w:ilvl="0" w:tplc="8D3015A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9822602"/>
    <w:multiLevelType w:val="hybridMultilevel"/>
    <w:tmpl w:val="DA80E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232538"/>
    <w:multiLevelType w:val="hybridMultilevel"/>
    <w:tmpl w:val="FC2A79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368622D"/>
    <w:multiLevelType w:val="hybridMultilevel"/>
    <w:tmpl w:val="6D36540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3D82F25"/>
    <w:multiLevelType w:val="hybridMultilevel"/>
    <w:tmpl w:val="A314B36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7033ABD"/>
    <w:multiLevelType w:val="hybridMultilevel"/>
    <w:tmpl w:val="A10251E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2F73ADA"/>
    <w:multiLevelType w:val="hybridMultilevel"/>
    <w:tmpl w:val="512676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A8D4805"/>
    <w:multiLevelType w:val="hybridMultilevel"/>
    <w:tmpl w:val="17161B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724179"/>
    <w:multiLevelType w:val="hybridMultilevel"/>
    <w:tmpl w:val="CA84A220"/>
    <w:lvl w:ilvl="0" w:tplc="583C612E">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627E578A"/>
    <w:multiLevelType w:val="hybridMultilevel"/>
    <w:tmpl w:val="A83A3E14"/>
    <w:lvl w:ilvl="0" w:tplc="F3AE104C">
      <w:start w:val="1"/>
      <w:numFmt w:val="lowerLetter"/>
      <w:lvlText w:val="%1)"/>
      <w:lvlJc w:val="left"/>
      <w:pPr>
        <w:ind w:left="1080" w:hanging="360"/>
      </w:pPr>
      <w:rPr>
        <w:rFonts w:ascii="Verdana" w:eastAsia="Times New Roman" w:hAnsi="Verdana"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68BF4326"/>
    <w:multiLevelType w:val="hybridMultilevel"/>
    <w:tmpl w:val="BEA2F8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9DA2146"/>
    <w:multiLevelType w:val="hybridMultilevel"/>
    <w:tmpl w:val="81D2EE8C"/>
    <w:lvl w:ilvl="0" w:tplc="8D3015AA">
      <w:start w:val="1"/>
      <w:numFmt w:val="bullet"/>
      <w:lvlText w:val="-"/>
      <w:lvlJc w:val="left"/>
      <w:pPr>
        <w:tabs>
          <w:tab w:val="num" w:pos="1440"/>
        </w:tabs>
        <w:ind w:left="1440" w:hanging="36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FC7952"/>
    <w:multiLevelType w:val="hybridMultilevel"/>
    <w:tmpl w:val="17161B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69E65DC"/>
    <w:multiLevelType w:val="hybridMultilevel"/>
    <w:tmpl w:val="17161B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BD04012"/>
    <w:multiLevelType w:val="hybridMultilevel"/>
    <w:tmpl w:val="A83A3E14"/>
    <w:lvl w:ilvl="0" w:tplc="F3AE104C">
      <w:start w:val="1"/>
      <w:numFmt w:val="lowerLetter"/>
      <w:lvlText w:val="%1)"/>
      <w:lvlJc w:val="left"/>
      <w:pPr>
        <w:ind w:left="1080" w:hanging="360"/>
      </w:pPr>
      <w:rPr>
        <w:rFonts w:ascii="Verdana" w:eastAsia="Times New Roman" w:hAnsi="Verdana"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7CB57F18"/>
    <w:multiLevelType w:val="hybridMultilevel"/>
    <w:tmpl w:val="A10251E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3"/>
  </w:num>
  <w:num w:numId="3">
    <w:abstractNumId w:val="8"/>
  </w:num>
  <w:num w:numId="4">
    <w:abstractNumId w:val="9"/>
  </w:num>
  <w:num w:numId="5">
    <w:abstractNumId w:val="17"/>
  </w:num>
  <w:num w:numId="6">
    <w:abstractNumId w:val="1"/>
  </w:num>
  <w:num w:numId="7">
    <w:abstractNumId w:val="6"/>
  </w:num>
  <w:num w:numId="8">
    <w:abstractNumId w:val="11"/>
  </w:num>
  <w:num w:numId="9">
    <w:abstractNumId w:val="18"/>
  </w:num>
  <w:num w:numId="10">
    <w:abstractNumId w:val="12"/>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13"/>
    <w:lvlOverride w:ilvl="0">
      <w:startOverride w:val="1"/>
    </w:lvlOverride>
    <w:lvlOverride w:ilvl="1"/>
    <w:lvlOverride w:ilvl="2"/>
    <w:lvlOverride w:ilvl="3"/>
    <w:lvlOverride w:ilvl="4"/>
    <w:lvlOverride w:ilvl="5"/>
    <w:lvlOverride w:ilvl="6"/>
    <w:lvlOverride w:ilvl="7"/>
    <w:lvlOverride w:ilvl="8"/>
  </w:num>
  <w:num w:numId="13">
    <w:abstractNumId w:val="19"/>
  </w:num>
  <w:num w:numId="14">
    <w:abstractNumId w:val="16"/>
  </w:num>
  <w:num w:numId="15">
    <w:abstractNumId w:val="2"/>
  </w:num>
  <w:num w:numId="16">
    <w:abstractNumId w:val="7"/>
  </w:num>
  <w:num w:numId="17">
    <w:abstractNumId w:val="5"/>
  </w:num>
  <w:num w:numId="18">
    <w:abstractNumId w:val="21"/>
  </w:num>
  <w:num w:numId="19">
    <w:abstractNumId w:val="20"/>
  </w:num>
  <w:num w:numId="20">
    <w:abstractNumId w:val="10"/>
  </w:num>
  <w:num w:numId="21">
    <w:abstractNumId w:val="15"/>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styna Szuba">
    <w15:presenceInfo w15:providerId="AD" w15:userId="S-1-5-21-1483201677-2291391362-2284932482-60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1299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54B"/>
    <w:rsid w:val="0000130A"/>
    <w:rsid w:val="00001D46"/>
    <w:rsid w:val="00001E0D"/>
    <w:rsid w:val="00002A2D"/>
    <w:rsid w:val="000031AB"/>
    <w:rsid w:val="0000459A"/>
    <w:rsid w:val="000049A8"/>
    <w:rsid w:val="00004BBD"/>
    <w:rsid w:val="000056CB"/>
    <w:rsid w:val="00006007"/>
    <w:rsid w:val="000060F8"/>
    <w:rsid w:val="00007839"/>
    <w:rsid w:val="00007937"/>
    <w:rsid w:val="00010095"/>
    <w:rsid w:val="00014115"/>
    <w:rsid w:val="00014A63"/>
    <w:rsid w:val="00015152"/>
    <w:rsid w:val="0001549D"/>
    <w:rsid w:val="000166F3"/>
    <w:rsid w:val="0002155F"/>
    <w:rsid w:val="00024368"/>
    <w:rsid w:val="000251FF"/>
    <w:rsid w:val="00025EF7"/>
    <w:rsid w:val="0002664E"/>
    <w:rsid w:val="0002689D"/>
    <w:rsid w:val="000304F5"/>
    <w:rsid w:val="00030583"/>
    <w:rsid w:val="00030CAB"/>
    <w:rsid w:val="000310F1"/>
    <w:rsid w:val="00031272"/>
    <w:rsid w:val="00031803"/>
    <w:rsid w:val="000320A5"/>
    <w:rsid w:val="000321BA"/>
    <w:rsid w:val="000324B0"/>
    <w:rsid w:val="00032AEC"/>
    <w:rsid w:val="00032E23"/>
    <w:rsid w:val="000332FC"/>
    <w:rsid w:val="00033645"/>
    <w:rsid w:val="00034716"/>
    <w:rsid w:val="000350BC"/>
    <w:rsid w:val="00036C60"/>
    <w:rsid w:val="00037A2C"/>
    <w:rsid w:val="00040080"/>
    <w:rsid w:val="0004092A"/>
    <w:rsid w:val="000415B4"/>
    <w:rsid w:val="000416E0"/>
    <w:rsid w:val="00041A0B"/>
    <w:rsid w:val="000428C2"/>
    <w:rsid w:val="00042CC4"/>
    <w:rsid w:val="00043C2C"/>
    <w:rsid w:val="00044F91"/>
    <w:rsid w:val="00046A37"/>
    <w:rsid w:val="00050175"/>
    <w:rsid w:val="0005027E"/>
    <w:rsid w:val="00052406"/>
    <w:rsid w:val="00052E9B"/>
    <w:rsid w:val="000542FE"/>
    <w:rsid w:val="00054AE1"/>
    <w:rsid w:val="00056D00"/>
    <w:rsid w:val="00056E94"/>
    <w:rsid w:val="0005725C"/>
    <w:rsid w:val="00057B67"/>
    <w:rsid w:val="00060238"/>
    <w:rsid w:val="0006080C"/>
    <w:rsid w:val="00060E20"/>
    <w:rsid w:val="00062AEE"/>
    <w:rsid w:val="00063112"/>
    <w:rsid w:val="000634B1"/>
    <w:rsid w:val="00066AD7"/>
    <w:rsid w:val="0006759E"/>
    <w:rsid w:val="0006785E"/>
    <w:rsid w:val="00067E53"/>
    <w:rsid w:val="00070241"/>
    <w:rsid w:val="000707ED"/>
    <w:rsid w:val="00071335"/>
    <w:rsid w:val="0007146F"/>
    <w:rsid w:val="000719D2"/>
    <w:rsid w:val="00072480"/>
    <w:rsid w:val="00072BED"/>
    <w:rsid w:val="00072CEF"/>
    <w:rsid w:val="00073047"/>
    <w:rsid w:val="000741E9"/>
    <w:rsid w:val="00075355"/>
    <w:rsid w:val="0007536C"/>
    <w:rsid w:val="00075C11"/>
    <w:rsid w:val="000778B3"/>
    <w:rsid w:val="000805D7"/>
    <w:rsid w:val="00081744"/>
    <w:rsid w:val="00081D4E"/>
    <w:rsid w:val="0008309C"/>
    <w:rsid w:val="00083289"/>
    <w:rsid w:val="00083399"/>
    <w:rsid w:val="000842B2"/>
    <w:rsid w:val="0008451F"/>
    <w:rsid w:val="00084662"/>
    <w:rsid w:val="00084914"/>
    <w:rsid w:val="000850D3"/>
    <w:rsid w:val="000859BF"/>
    <w:rsid w:val="00086C09"/>
    <w:rsid w:val="00090C85"/>
    <w:rsid w:val="000911E6"/>
    <w:rsid w:val="000918B6"/>
    <w:rsid w:val="00092A13"/>
    <w:rsid w:val="00092E83"/>
    <w:rsid w:val="0009386A"/>
    <w:rsid w:val="00093CA7"/>
    <w:rsid w:val="0009407A"/>
    <w:rsid w:val="000943CA"/>
    <w:rsid w:val="00094798"/>
    <w:rsid w:val="000959DE"/>
    <w:rsid w:val="00096078"/>
    <w:rsid w:val="000961BD"/>
    <w:rsid w:val="000968B1"/>
    <w:rsid w:val="00097018"/>
    <w:rsid w:val="00097E1D"/>
    <w:rsid w:val="000A07DC"/>
    <w:rsid w:val="000A21EB"/>
    <w:rsid w:val="000A34F9"/>
    <w:rsid w:val="000A473D"/>
    <w:rsid w:val="000A4870"/>
    <w:rsid w:val="000A4AD6"/>
    <w:rsid w:val="000A502C"/>
    <w:rsid w:val="000A5549"/>
    <w:rsid w:val="000A626C"/>
    <w:rsid w:val="000A6E1C"/>
    <w:rsid w:val="000A6EE1"/>
    <w:rsid w:val="000A73A1"/>
    <w:rsid w:val="000B0E54"/>
    <w:rsid w:val="000B2293"/>
    <w:rsid w:val="000B345F"/>
    <w:rsid w:val="000B4705"/>
    <w:rsid w:val="000B4ABC"/>
    <w:rsid w:val="000B5CCB"/>
    <w:rsid w:val="000B6558"/>
    <w:rsid w:val="000B679F"/>
    <w:rsid w:val="000B78C3"/>
    <w:rsid w:val="000C01A4"/>
    <w:rsid w:val="000C04AB"/>
    <w:rsid w:val="000C08BC"/>
    <w:rsid w:val="000C0AE4"/>
    <w:rsid w:val="000C16B9"/>
    <w:rsid w:val="000C2022"/>
    <w:rsid w:val="000C32A9"/>
    <w:rsid w:val="000C353F"/>
    <w:rsid w:val="000C45CB"/>
    <w:rsid w:val="000C5BDF"/>
    <w:rsid w:val="000C5EE0"/>
    <w:rsid w:val="000C6F49"/>
    <w:rsid w:val="000C73B1"/>
    <w:rsid w:val="000C74CB"/>
    <w:rsid w:val="000D218B"/>
    <w:rsid w:val="000D21AD"/>
    <w:rsid w:val="000D317D"/>
    <w:rsid w:val="000D37FC"/>
    <w:rsid w:val="000E3505"/>
    <w:rsid w:val="000E3A6D"/>
    <w:rsid w:val="000E4508"/>
    <w:rsid w:val="000E4A0E"/>
    <w:rsid w:val="000E4AA0"/>
    <w:rsid w:val="000E71BA"/>
    <w:rsid w:val="000E725C"/>
    <w:rsid w:val="000E72F9"/>
    <w:rsid w:val="000F113C"/>
    <w:rsid w:val="000F173C"/>
    <w:rsid w:val="000F2B7F"/>
    <w:rsid w:val="000F3917"/>
    <w:rsid w:val="000F4438"/>
    <w:rsid w:val="000F4772"/>
    <w:rsid w:val="000F5507"/>
    <w:rsid w:val="000F67AC"/>
    <w:rsid w:val="000F6D5C"/>
    <w:rsid w:val="000F70DD"/>
    <w:rsid w:val="000F7AE5"/>
    <w:rsid w:val="000F7F3C"/>
    <w:rsid w:val="00100183"/>
    <w:rsid w:val="00101AE6"/>
    <w:rsid w:val="00101AEA"/>
    <w:rsid w:val="00102280"/>
    <w:rsid w:val="00102E90"/>
    <w:rsid w:val="00103D15"/>
    <w:rsid w:val="00103DEB"/>
    <w:rsid w:val="0010441B"/>
    <w:rsid w:val="00104EE7"/>
    <w:rsid w:val="00105E13"/>
    <w:rsid w:val="00106567"/>
    <w:rsid w:val="00107503"/>
    <w:rsid w:val="001107A9"/>
    <w:rsid w:val="00110972"/>
    <w:rsid w:val="00111A6C"/>
    <w:rsid w:val="00111CC8"/>
    <w:rsid w:val="00114018"/>
    <w:rsid w:val="00114CE7"/>
    <w:rsid w:val="001151D2"/>
    <w:rsid w:val="0011611E"/>
    <w:rsid w:val="00117616"/>
    <w:rsid w:val="001205BC"/>
    <w:rsid w:val="0012150B"/>
    <w:rsid w:val="001218C5"/>
    <w:rsid w:val="00122E87"/>
    <w:rsid w:val="00123281"/>
    <w:rsid w:val="001233DF"/>
    <w:rsid w:val="001234CE"/>
    <w:rsid w:val="00123B27"/>
    <w:rsid w:val="0012404C"/>
    <w:rsid w:val="001245E9"/>
    <w:rsid w:val="00124A07"/>
    <w:rsid w:val="00125DA9"/>
    <w:rsid w:val="00126E00"/>
    <w:rsid w:val="00126E7B"/>
    <w:rsid w:val="00130BC5"/>
    <w:rsid w:val="00130E52"/>
    <w:rsid w:val="00131721"/>
    <w:rsid w:val="00132DF9"/>
    <w:rsid w:val="001337B2"/>
    <w:rsid w:val="001337E5"/>
    <w:rsid w:val="00133CC9"/>
    <w:rsid w:val="001353F7"/>
    <w:rsid w:val="00136DE3"/>
    <w:rsid w:val="00140B08"/>
    <w:rsid w:val="0014268F"/>
    <w:rsid w:val="001428D5"/>
    <w:rsid w:val="00142B17"/>
    <w:rsid w:val="00143DE2"/>
    <w:rsid w:val="00144523"/>
    <w:rsid w:val="001452E1"/>
    <w:rsid w:val="001464E4"/>
    <w:rsid w:val="0014692F"/>
    <w:rsid w:val="0014734E"/>
    <w:rsid w:val="00150438"/>
    <w:rsid w:val="00151599"/>
    <w:rsid w:val="0015227D"/>
    <w:rsid w:val="001531F5"/>
    <w:rsid w:val="00153997"/>
    <w:rsid w:val="00153CEA"/>
    <w:rsid w:val="0015420A"/>
    <w:rsid w:val="00155A62"/>
    <w:rsid w:val="00155D5A"/>
    <w:rsid w:val="00156903"/>
    <w:rsid w:val="00156C72"/>
    <w:rsid w:val="00156D70"/>
    <w:rsid w:val="00156FC0"/>
    <w:rsid w:val="001611BB"/>
    <w:rsid w:val="001614E6"/>
    <w:rsid w:val="00161770"/>
    <w:rsid w:val="001623B8"/>
    <w:rsid w:val="0016259C"/>
    <w:rsid w:val="00163764"/>
    <w:rsid w:val="001642E1"/>
    <w:rsid w:val="00164AF6"/>
    <w:rsid w:val="00165B68"/>
    <w:rsid w:val="00166904"/>
    <w:rsid w:val="001707CA"/>
    <w:rsid w:val="00172745"/>
    <w:rsid w:val="0017292A"/>
    <w:rsid w:val="00172DCC"/>
    <w:rsid w:val="001734B6"/>
    <w:rsid w:val="001769CD"/>
    <w:rsid w:val="00177210"/>
    <w:rsid w:val="00180FC8"/>
    <w:rsid w:val="00182369"/>
    <w:rsid w:val="00182672"/>
    <w:rsid w:val="00183FDA"/>
    <w:rsid w:val="001843FA"/>
    <w:rsid w:val="001846E4"/>
    <w:rsid w:val="00185120"/>
    <w:rsid w:val="00185137"/>
    <w:rsid w:val="00185374"/>
    <w:rsid w:val="00185DBE"/>
    <w:rsid w:val="001875C7"/>
    <w:rsid w:val="00191730"/>
    <w:rsid w:val="00191A26"/>
    <w:rsid w:val="00192DAB"/>
    <w:rsid w:val="00192EDF"/>
    <w:rsid w:val="0019404A"/>
    <w:rsid w:val="00194C95"/>
    <w:rsid w:val="0019528E"/>
    <w:rsid w:val="00195DF3"/>
    <w:rsid w:val="00196336"/>
    <w:rsid w:val="00196727"/>
    <w:rsid w:val="001A0014"/>
    <w:rsid w:val="001A0564"/>
    <w:rsid w:val="001A117D"/>
    <w:rsid w:val="001A23A0"/>
    <w:rsid w:val="001A2D56"/>
    <w:rsid w:val="001A47A6"/>
    <w:rsid w:val="001A55A1"/>
    <w:rsid w:val="001A59EF"/>
    <w:rsid w:val="001A5FBA"/>
    <w:rsid w:val="001A6041"/>
    <w:rsid w:val="001A693A"/>
    <w:rsid w:val="001A754C"/>
    <w:rsid w:val="001A7762"/>
    <w:rsid w:val="001B00B8"/>
    <w:rsid w:val="001B0630"/>
    <w:rsid w:val="001B1170"/>
    <w:rsid w:val="001B2E59"/>
    <w:rsid w:val="001B3042"/>
    <w:rsid w:val="001B36AC"/>
    <w:rsid w:val="001B3B73"/>
    <w:rsid w:val="001B4042"/>
    <w:rsid w:val="001B47D5"/>
    <w:rsid w:val="001B559D"/>
    <w:rsid w:val="001B686A"/>
    <w:rsid w:val="001B7008"/>
    <w:rsid w:val="001B74D5"/>
    <w:rsid w:val="001C06AA"/>
    <w:rsid w:val="001C0941"/>
    <w:rsid w:val="001C1B83"/>
    <w:rsid w:val="001C3789"/>
    <w:rsid w:val="001C3E22"/>
    <w:rsid w:val="001C46C1"/>
    <w:rsid w:val="001C46C6"/>
    <w:rsid w:val="001C488C"/>
    <w:rsid w:val="001C530A"/>
    <w:rsid w:val="001C53F4"/>
    <w:rsid w:val="001C5499"/>
    <w:rsid w:val="001C5974"/>
    <w:rsid w:val="001C71A5"/>
    <w:rsid w:val="001C73C0"/>
    <w:rsid w:val="001C7D9D"/>
    <w:rsid w:val="001D0DF4"/>
    <w:rsid w:val="001D1208"/>
    <w:rsid w:val="001D4022"/>
    <w:rsid w:val="001D4794"/>
    <w:rsid w:val="001D4B71"/>
    <w:rsid w:val="001D50C6"/>
    <w:rsid w:val="001D5AC1"/>
    <w:rsid w:val="001D6AC1"/>
    <w:rsid w:val="001D6FEE"/>
    <w:rsid w:val="001D798A"/>
    <w:rsid w:val="001D7E9F"/>
    <w:rsid w:val="001E0B09"/>
    <w:rsid w:val="001E12B5"/>
    <w:rsid w:val="001E20C9"/>
    <w:rsid w:val="001E25F4"/>
    <w:rsid w:val="001E29A1"/>
    <w:rsid w:val="001E314C"/>
    <w:rsid w:val="001E3708"/>
    <w:rsid w:val="001E4084"/>
    <w:rsid w:val="001E5825"/>
    <w:rsid w:val="001E664E"/>
    <w:rsid w:val="001E686B"/>
    <w:rsid w:val="001E7165"/>
    <w:rsid w:val="001E745B"/>
    <w:rsid w:val="001F4B93"/>
    <w:rsid w:val="001F4E41"/>
    <w:rsid w:val="001F58DD"/>
    <w:rsid w:val="001F5A54"/>
    <w:rsid w:val="001F6805"/>
    <w:rsid w:val="001F6FEA"/>
    <w:rsid w:val="001F7158"/>
    <w:rsid w:val="001F7849"/>
    <w:rsid w:val="001F78FD"/>
    <w:rsid w:val="002007D5"/>
    <w:rsid w:val="00200BB9"/>
    <w:rsid w:val="002015D9"/>
    <w:rsid w:val="00203137"/>
    <w:rsid w:val="002036B0"/>
    <w:rsid w:val="00204E16"/>
    <w:rsid w:val="002052F9"/>
    <w:rsid w:val="00205302"/>
    <w:rsid w:val="00206B6A"/>
    <w:rsid w:val="00207C68"/>
    <w:rsid w:val="00210354"/>
    <w:rsid w:val="00210CFD"/>
    <w:rsid w:val="002114DD"/>
    <w:rsid w:val="002126EE"/>
    <w:rsid w:val="002126EF"/>
    <w:rsid w:val="00213F90"/>
    <w:rsid w:val="0021458E"/>
    <w:rsid w:val="00216570"/>
    <w:rsid w:val="00217BDD"/>
    <w:rsid w:val="00221364"/>
    <w:rsid w:val="00223D47"/>
    <w:rsid w:val="00223E6F"/>
    <w:rsid w:val="002251CD"/>
    <w:rsid w:val="00225871"/>
    <w:rsid w:val="00225F8F"/>
    <w:rsid w:val="00225FFF"/>
    <w:rsid w:val="0022653C"/>
    <w:rsid w:val="00226FA3"/>
    <w:rsid w:val="002272B1"/>
    <w:rsid w:val="002274D3"/>
    <w:rsid w:val="00231DEF"/>
    <w:rsid w:val="00232084"/>
    <w:rsid w:val="00232128"/>
    <w:rsid w:val="00234CC3"/>
    <w:rsid w:val="002358F5"/>
    <w:rsid w:val="002362E3"/>
    <w:rsid w:val="0023671F"/>
    <w:rsid w:val="00237305"/>
    <w:rsid w:val="00241169"/>
    <w:rsid w:val="0024180B"/>
    <w:rsid w:val="00242B32"/>
    <w:rsid w:val="00242BFC"/>
    <w:rsid w:val="00243420"/>
    <w:rsid w:val="002434F9"/>
    <w:rsid w:val="0024358A"/>
    <w:rsid w:val="00244CEF"/>
    <w:rsid w:val="00245321"/>
    <w:rsid w:val="00245DB0"/>
    <w:rsid w:val="00245F8A"/>
    <w:rsid w:val="00246EDB"/>
    <w:rsid w:val="00250360"/>
    <w:rsid w:val="00250937"/>
    <w:rsid w:val="00250C49"/>
    <w:rsid w:val="00251078"/>
    <w:rsid w:val="00251737"/>
    <w:rsid w:val="00251F56"/>
    <w:rsid w:val="00252230"/>
    <w:rsid w:val="00252415"/>
    <w:rsid w:val="002532A3"/>
    <w:rsid w:val="002539D7"/>
    <w:rsid w:val="0025637A"/>
    <w:rsid w:val="00256B18"/>
    <w:rsid w:val="002579AA"/>
    <w:rsid w:val="002600D8"/>
    <w:rsid w:val="00260B9D"/>
    <w:rsid w:val="002611EE"/>
    <w:rsid w:val="0026158C"/>
    <w:rsid w:val="00261645"/>
    <w:rsid w:val="00261BD8"/>
    <w:rsid w:val="00262F29"/>
    <w:rsid w:val="00263995"/>
    <w:rsid w:val="002642D1"/>
    <w:rsid w:val="00265229"/>
    <w:rsid w:val="00265934"/>
    <w:rsid w:val="00266209"/>
    <w:rsid w:val="002668B7"/>
    <w:rsid w:val="00267578"/>
    <w:rsid w:val="00270881"/>
    <w:rsid w:val="00270A96"/>
    <w:rsid w:val="00271983"/>
    <w:rsid w:val="002724C9"/>
    <w:rsid w:val="00273553"/>
    <w:rsid w:val="002740B0"/>
    <w:rsid w:val="00274810"/>
    <w:rsid w:val="00274933"/>
    <w:rsid w:val="00275274"/>
    <w:rsid w:val="002755E9"/>
    <w:rsid w:val="00280F8A"/>
    <w:rsid w:val="00282021"/>
    <w:rsid w:val="002828B2"/>
    <w:rsid w:val="0028599E"/>
    <w:rsid w:val="002869EF"/>
    <w:rsid w:val="00290ADC"/>
    <w:rsid w:val="002912DA"/>
    <w:rsid w:val="00291768"/>
    <w:rsid w:val="00292747"/>
    <w:rsid w:val="00293C12"/>
    <w:rsid w:val="00294A6B"/>
    <w:rsid w:val="00294CEA"/>
    <w:rsid w:val="00295046"/>
    <w:rsid w:val="002960C9"/>
    <w:rsid w:val="00296997"/>
    <w:rsid w:val="00296A51"/>
    <w:rsid w:val="00296EBD"/>
    <w:rsid w:val="00296FB6"/>
    <w:rsid w:val="002978B7"/>
    <w:rsid w:val="00297E1E"/>
    <w:rsid w:val="002A06A5"/>
    <w:rsid w:val="002A0A21"/>
    <w:rsid w:val="002A0D91"/>
    <w:rsid w:val="002A29CF"/>
    <w:rsid w:val="002A33BC"/>
    <w:rsid w:val="002A43F8"/>
    <w:rsid w:val="002A46E2"/>
    <w:rsid w:val="002A570A"/>
    <w:rsid w:val="002A5E61"/>
    <w:rsid w:val="002A60C4"/>
    <w:rsid w:val="002A72D7"/>
    <w:rsid w:val="002A7A4D"/>
    <w:rsid w:val="002B2D67"/>
    <w:rsid w:val="002B339D"/>
    <w:rsid w:val="002B3BD4"/>
    <w:rsid w:val="002B4E90"/>
    <w:rsid w:val="002B6D2A"/>
    <w:rsid w:val="002B7620"/>
    <w:rsid w:val="002B7782"/>
    <w:rsid w:val="002C0311"/>
    <w:rsid w:val="002C129C"/>
    <w:rsid w:val="002C1B27"/>
    <w:rsid w:val="002C27BB"/>
    <w:rsid w:val="002C295E"/>
    <w:rsid w:val="002C34E8"/>
    <w:rsid w:val="002C3F01"/>
    <w:rsid w:val="002C4D12"/>
    <w:rsid w:val="002C6139"/>
    <w:rsid w:val="002C6436"/>
    <w:rsid w:val="002C66F8"/>
    <w:rsid w:val="002C778D"/>
    <w:rsid w:val="002D150A"/>
    <w:rsid w:val="002D1C4B"/>
    <w:rsid w:val="002D1EFE"/>
    <w:rsid w:val="002D1F34"/>
    <w:rsid w:val="002D2666"/>
    <w:rsid w:val="002D29D0"/>
    <w:rsid w:val="002D40F2"/>
    <w:rsid w:val="002D424E"/>
    <w:rsid w:val="002D719B"/>
    <w:rsid w:val="002E014A"/>
    <w:rsid w:val="002E02D9"/>
    <w:rsid w:val="002E1546"/>
    <w:rsid w:val="002E2EC0"/>
    <w:rsid w:val="002E3D0E"/>
    <w:rsid w:val="002E3F0F"/>
    <w:rsid w:val="002E45AD"/>
    <w:rsid w:val="002E606E"/>
    <w:rsid w:val="002E6097"/>
    <w:rsid w:val="002F0053"/>
    <w:rsid w:val="002F2776"/>
    <w:rsid w:val="002F2A4D"/>
    <w:rsid w:val="002F6036"/>
    <w:rsid w:val="002F6286"/>
    <w:rsid w:val="002F6688"/>
    <w:rsid w:val="002F6E2B"/>
    <w:rsid w:val="002F70B0"/>
    <w:rsid w:val="00300B2D"/>
    <w:rsid w:val="00301632"/>
    <w:rsid w:val="0030176B"/>
    <w:rsid w:val="0030295A"/>
    <w:rsid w:val="0030304D"/>
    <w:rsid w:val="0030390B"/>
    <w:rsid w:val="003049B9"/>
    <w:rsid w:val="00304DBB"/>
    <w:rsid w:val="00305DCD"/>
    <w:rsid w:val="00306431"/>
    <w:rsid w:val="00306E85"/>
    <w:rsid w:val="003070D4"/>
    <w:rsid w:val="00310A09"/>
    <w:rsid w:val="0031164E"/>
    <w:rsid w:val="0031326D"/>
    <w:rsid w:val="00313F00"/>
    <w:rsid w:val="00313FDB"/>
    <w:rsid w:val="00315A90"/>
    <w:rsid w:val="003176FE"/>
    <w:rsid w:val="00317C87"/>
    <w:rsid w:val="0032010F"/>
    <w:rsid w:val="0032024F"/>
    <w:rsid w:val="003215CC"/>
    <w:rsid w:val="003227EB"/>
    <w:rsid w:val="003232A4"/>
    <w:rsid w:val="00323D41"/>
    <w:rsid w:val="00323E00"/>
    <w:rsid w:val="00324616"/>
    <w:rsid w:val="003248D2"/>
    <w:rsid w:val="00324DC3"/>
    <w:rsid w:val="003258FF"/>
    <w:rsid w:val="00325E7B"/>
    <w:rsid w:val="00325F49"/>
    <w:rsid w:val="003271D7"/>
    <w:rsid w:val="0033012F"/>
    <w:rsid w:val="00330767"/>
    <w:rsid w:val="00330A7E"/>
    <w:rsid w:val="00330D6D"/>
    <w:rsid w:val="0033120A"/>
    <w:rsid w:val="00332BCC"/>
    <w:rsid w:val="003339B2"/>
    <w:rsid w:val="00333C5B"/>
    <w:rsid w:val="003341B6"/>
    <w:rsid w:val="00334A6D"/>
    <w:rsid w:val="00334DA7"/>
    <w:rsid w:val="00336033"/>
    <w:rsid w:val="00340963"/>
    <w:rsid w:val="00340E19"/>
    <w:rsid w:val="003418C6"/>
    <w:rsid w:val="00341C20"/>
    <w:rsid w:val="00341EDE"/>
    <w:rsid w:val="00342A6F"/>
    <w:rsid w:val="00342FC0"/>
    <w:rsid w:val="003432C6"/>
    <w:rsid w:val="00343547"/>
    <w:rsid w:val="00344AE2"/>
    <w:rsid w:val="00344DB5"/>
    <w:rsid w:val="00346C23"/>
    <w:rsid w:val="003476D6"/>
    <w:rsid w:val="0034770C"/>
    <w:rsid w:val="00352547"/>
    <w:rsid w:val="00352A62"/>
    <w:rsid w:val="00352CA6"/>
    <w:rsid w:val="003530F0"/>
    <w:rsid w:val="003532E1"/>
    <w:rsid w:val="0035335E"/>
    <w:rsid w:val="003539CC"/>
    <w:rsid w:val="0035482A"/>
    <w:rsid w:val="00354973"/>
    <w:rsid w:val="00354CA9"/>
    <w:rsid w:val="003552C4"/>
    <w:rsid w:val="00356483"/>
    <w:rsid w:val="00356EBB"/>
    <w:rsid w:val="00357490"/>
    <w:rsid w:val="003576BC"/>
    <w:rsid w:val="0035777C"/>
    <w:rsid w:val="00357C80"/>
    <w:rsid w:val="00357CDA"/>
    <w:rsid w:val="00360265"/>
    <w:rsid w:val="00360603"/>
    <w:rsid w:val="0036079D"/>
    <w:rsid w:val="00360C3F"/>
    <w:rsid w:val="003614D4"/>
    <w:rsid w:val="00361704"/>
    <w:rsid w:val="003621A8"/>
    <w:rsid w:val="003626F1"/>
    <w:rsid w:val="00362FFF"/>
    <w:rsid w:val="00363641"/>
    <w:rsid w:val="00363D7B"/>
    <w:rsid w:val="00364602"/>
    <w:rsid w:val="00365884"/>
    <w:rsid w:val="00365BCF"/>
    <w:rsid w:val="00366920"/>
    <w:rsid w:val="00366F60"/>
    <w:rsid w:val="0036711F"/>
    <w:rsid w:val="00367FC6"/>
    <w:rsid w:val="003702DA"/>
    <w:rsid w:val="00370B2C"/>
    <w:rsid w:val="00371178"/>
    <w:rsid w:val="003715E3"/>
    <w:rsid w:val="0037183B"/>
    <w:rsid w:val="003729C0"/>
    <w:rsid w:val="003733A1"/>
    <w:rsid w:val="00373E28"/>
    <w:rsid w:val="003761E2"/>
    <w:rsid w:val="00377536"/>
    <w:rsid w:val="00377B56"/>
    <w:rsid w:val="00377F64"/>
    <w:rsid w:val="0038047E"/>
    <w:rsid w:val="00380CF0"/>
    <w:rsid w:val="00380D1D"/>
    <w:rsid w:val="003836CC"/>
    <w:rsid w:val="00383D3D"/>
    <w:rsid w:val="00384450"/>
    <w:rsid w:val="00384548"/>
    <w:rsid w:val="00384D26"/>
    <w:rsid w:val="003859DD"/>
    <w:rsid w:val="00385BB9"/>
    <w:rsid w:val="003877A2"/>
    <w:rsid w:val="00387C4A"/>
    <w:rsid w:val="00390EE2"/>
    <w:rsid w:val="00390F58"/>
    <w:rsid w:val="0039144E"/>
    <w:rsid w:val="00391CBC"/>
    <w:rsid w:val="00392AFF"/>
    <w:rsid w:val="00392EDA"/>
    <w:rsid w:val="0039304F"/>
    <w:rsid w:val="00396F1C"/>
    <w:rsid w:val="00397B25"/>
    <w:rsid w:val="00397FB4"/>
    <w:rsid w:val="003A0803"/>
    <w:rsid w:val="003A1640"/>
    <w:rsid w:val="003A2F26"/>
    <w:rsid w:val="003A3CE0"/>
    <w:rsid w:val="003A4ED7"/>
    <w:rsid w:val="003A5C5B"/>
    <w:rsid w:val="003A5D69"/>
    <w:rsid w:val="003A6EE7"/>
    <w:rsid w:val="003A7D93"/>
    <w:rsid w:val="003B0C04"/>
    <w:rsid w:val="003B1670"/>
    <w:rsid w:val="003B4F11"/>
    <w:rsid w:val="003B6166"/>
    <w:rsid w:val="003B6E5C"/>
    <w:rsid w:val="003C03BD"/>
    <w:rsid w:val="003C1452"/>
    <w:rsid w:val="003C1694"/>
    <w:rsid w:val="003C16A4"/>
    <w:rsid w:val="003C1DA8"/>
    <w:rsid w:val="003C20F1"/>
    <w:rsid w:val="003C294D"/>
    <w:rsid w:val="003C388A"/>
    <w:rsid w:val="003C3D48"/>
    <w:rsid w:val="003C3FDF"/>
    <w:rsid w:val="003C5D6A"/>
    <w:rsid w:val="003C5F1E"/>
    <w:rsid w:val="003C6101"/>
    <w:rsid w:val="003C6B7D"/>
    <w:rsid w:val="003C7EE0"/>
    <w:rsid w:val="003D0170"/>
    <w:rsid w:val="003D0CFF"/>
    <w:rsid w:val="003D0F8F"/>
    <w:rsid w:val="003D233A"/>
    <w:rsid w:val="003D4241"/>
    <w:rsid w:val="003D4287"/>
    <w:rsid w:val="003D42D5"/>
    <w:rsid w:val="003D5C2D"/>
    <w:rsid w:val="003D6533"/>
    <w:rsid w:val="003D6595"/>
    <w:rsid w:val="003D6DB3"/>
    <w:rsid w:val="003D73E8"/>
    <w:rsid w:val="003D7C10"/>
    <w:rsid w:val="003D7D0A"/>
    <w:rsid w:val="003E10FE"/>
    <w:rsid w:val="003E13F9"/>
    <w:rsid w:val="003E1E66"/>
    <w:rsid w:val="003E23D8"/>
    <w:rsid w:val="003E23DC"/>
    <w:rsid w:val="003E263C"/>
    <w:rsid w:val="003E3D70"/>
    <w:rsid w:val="003E5634"/>
    <w:rsid w:val="003E563F"/>
    <w:rsid w:val="003E5D7D"/>
    <w:rsid w:val="003E6389"/>
    <w:rsid w:val="003E6590"/>
    <w:rsid w:val="003E6AA7"/>
    <w:rsid w:val="003E7E2D"/>
    <w:rsid w:val="003F05FD"/>
    <w:rsid w:val="003F07A1"/>
    <w:rsid w:val="003F0A39"/>
    <w:rsid w:val="003F129C"/>
    <w:rsid w:val="003F164D"/>
    <w:rsid w:val="003F19E6"/>
    <w:rsid w:val="003F1ACF"/>
    <w:rsid w:val="003F1DF9"/>
    <w:rsid w:val="003F288E"/>
    <w:rsid w:val="003F3B74"/>
    <w:rsid w:val="003F49DD"/>
    <w:rsid w:val="003F6E9E"/>
    <w:rsid w:val="003F7012"/>
    <w:rsid w:val="00401162"/>
    <w:rsid w:val="004038EE"/>
    <w:rsid w:val="004038F2"/>
    <w:rsid w:val="00403B48"/>
    <w:rsid w:val="00403EEA"/>
    <w:rsid w:val="00404023"/>
    <w:rsid w:val="00404844"/>
    <w:rsid w:val="00404DEA"/>
    <w:rsid w:val="0040518B"/>
    <w:rsid w:val="00405190"/>
    <w:rsid w:val="00405B36"/>
    <w:rsid w:val="00406A00"/>
    <w:rsid w:val="0041287F"/>
    <w:rsid w:val="0041343D"/>
    <w:rsid w:val="004140A0"/>
    <w:rsid w:val="00414525"/>
    <w:rsid w:val="00415309"/>
    <w:rsid w:val="0041562F"/>
    <w:rsid w:val="00415DB4"/>
    <w:rsid w:val="00416DA9"/>
    <w:rsid w:val="0041735A"/>
    <w:rsid w:val="00417D8B"/>
    <w:rsid w:val="0042033D"/>
    <w:rsid w:val="0042051E"/>
    <w:rsid w:val="00423133"/>
    <w:rsid w:val="004249DF"/>
    <w:rsid w:val="00424BBF"/>
    <w:rsid w:val="0042550D"/>
    <w:rsid w:val="004259F4"/>
    <w:rsid w:val="00425B8F"/>
    <w:rsid w:val="00425BE8"/>
    <w:rsid w:val="00426490"/>
    <w:rsid w:val="00427CB1"/>
    <w:rsid w:val="00430129"/>
    <w:rsid w:val="00430C2D"/>
    <w:rsid w:val="0043167F"/>
    <w:rsid w:val="00432E73"/>
    <w:rsid w:val="00433613"/>
    <w:rsid w:val="0043370E"/>
    <w:rsid w:val="00433E6A"/>
    <w:rsid w:val="00433FB7"/>
    <w:rsid w:val="00434C58"/>
    <w:rsid w:val="004357E2"/>
    <w:rsid w:val="00435D2D"/>
    <w:rsid w:val="004367CC"/>
    <w:rsid w:val="00436989"/>
    <w:rsid w:val="004372C2"/>
    <w:rsid w:val="00437956"/>
    <w:rsid w:val="00437E44"/>
    <w:rsid w:val="00437EEC"/>
    <w:rsid w:val="004421E1"/>
    <w:rsid w:val="004424D9"/>
    <w:rsid w:val="00442B4A"/>
    <w:rsid w:val="0044428B"/>
    <w:rsid w:val="00444D9F"/>
    <w:rsid w:val="00445137"/>
    <w:rsid w:val="0044590E"/>
    <w:rsid w:val="0044599E"/>
    <w:rsid w:val="00446095"/>
    <w:rsid w:val="00446135"/>
    <w:rsid w:val="00446213"/>
    <w:rsid w:val="004463AC"/>
    <w:rsid w:val="004500E0"/>
    <w:rsid w:val="004502D7"/>
    <w:rsid w:val="004504D7"/>
    <w:rsid w:val="00451795"/>
    <w:rsid w:val="00451C7F"/>
    <w:rsid w:val="00451F78"/>
    <w:rsid w:val="00452346"/>
    <w:rsid w:val="004524B0"/>
    <w:rsid w:val="00454140"/>
    <w:rsid w:val="00454C2F"/>
    <w:rsid w:val="0045524D"/>
    <w:rsid w:val="00455324"/>
    <w:rsid w:val="004555D8"/>
    <w:rsid w:val="00455D52"/>
    <w:rsid w:val="00456826"/>
    <w:rsid w:val="00456AFD"/>
    <w:rsid w:val="004603A6"/>
    <w:rsid w:val="004612AC"/>
    <w:rsid w:val="0046134E"/>
    <w:rsid w:val="00463ED9"/>
    <w:rsid w:val="004643FB"/>
    <w:rsid w:val="00464CC4"/>
    <w:rsid w:val="00465761"/>
    <w:rsid w:val="00465E94"/>
    <w:rsid w:val="0046740E"/>
    <w:rsid w:val="004726A0"/>
    <w:rsid w:val="00472BEB"/>
    <w:rsid w:val="00473D6D"/>
    <w:rsid w:val="00474490"/>
    <w:rsid w:val="00474CE1"/>
    <w:rsid w:val="00475930"/>
    <w:rsid w:val="00477538"/>
    <w:rsid w:val="00477921"/>
    <w:rsid w:val="004802BA"/>
    <w:rsid w:val="00481322"/>
    <w:rsid w:val="00485DE5"/>
    <w:rsid w:val="00486ABB"/>
    <w:rsid w:val="00487A71"/>
    <w:rsid w:val="00487C47"/>
    <w:rsid w:val="00490013"/>
    <w:rsid w:val="0049046A"/>
    <w:rsid w:val="004906B7"/>
    <w:rsid w:val="00490A12"/>
    <w:rsid w:val="00491E0A"/>
    <w:rsid w:val="00492925"/>
    <w:rsid w:val="00493560"/>
    <w:rsid w:val="0049386D"/>
    <w:rsid w:val="00493E6E"/>
    <w:rsid w:val="004949DF"/>
    <w:rsid w:val="004A2110"/>
    <w:rsid w:val="004A48A9"/>
    <w:rsid w:val="004A49AE"/>
    <w:rsid w:val="004A4AD2"/>
    <w:rsid w:val="004A5BC7"/>
    <w:rsid w:val="004A5F4E"/>
    <w:rsid w:val="004A6859"/>
    <w:rsid w:val="004B0938"/>
    <w:rsid w:val="004B0CB3"/>
    <w:rsid w:val="004B1296"/>
    <w:rsid w:val="004B1384"/>
    <w:rsid w:val="004B21F6"/>
    <w:rsid w:val="004B3D36"/>
    <w:rsid w:val="004B4D07"/>
    <w:rsid w:val="004B4D95"/>
    <w:rsid w:val="004B4EFF"/>
    <w:rsid w:val="004B562E"/>
    <w:rsid w:val="004B56D5"/>
    <w:rsid w:val="004B5A56"/>
    <w:rsid w:val="004B5CB4"/>
    <w:rsid w:val="004B6A4C"/>
    <w:rsid w:val="004B6BE2"/>
    <w:rsid w:val="004B71F3"/>
    <w:rsid w:val="004B7AC5"/>
    <w:rsid w:val="004C1FF7"/>
    <w:rsid w:val="004C3D2D"/>
    <w:rsid w:val="004C55E5"/>
    <w:rsid w:val="004C5A55"/>
    <w:rsid w:val="004C666F"/>
    <w:rsid w:val="004C78EE"/>
    <w:rsid w:val="004D00D7"/>
    <w:rsid w:val="004D032F"/>
    <w:rsid w:val="004D0E74"/>
    <w:rsid w:val="004D26F2"/>
    <w:rsid w:val="004D3371"/>
    <w:rsid w:val="004D372C"/>
    <w:rsid w:val="004D3785"/>
    <w:rsid w:val="004D44B7"/>
    <w:rsid w:val="004D4B5E"/>
    <w:rsid w:val="004D509D"/>
    <w:rsid w:val="004D5412"/>
    <w:rsid w:val="004D5AE8"/>
    <w:rsid w:val="004D685A"/>
    <w:rsid w:val="004D6E72"/>
    <w:rsid w:val="004E07B4"/>
    <w:rsid w:val="004E15B8"/>
    <w:rsid w:val="004E1DB3"/>
    <w:rsid w:val="004E365A"/>
    <w:rsid w:val="004E4451"/>
    <w:rsid w:val="004E50E4"/>
    <w:rsid w:val="004E749A"/>
    <w:rsid w:val="004E76E7"/>
    <w:rsid w:val="004F09F4"/>
    <w:rsid w:val="004F18DD"/>
    <w:rsid w:val="004F2D4C"/>
    <w:rsid w:val="004F57C1"/>
    <w:rsid w:val="004F5ABC"/>
    <w:rsid w:val="004F67BC"/>
    <w:rsid w:val="005002D6"/>
    <w:rsid w:val="00500651"/>
    <w:rsid w:val="00501296"/>
    <w:rsid w:val="0050147C"/>
    <w:rsid w:val="00501C1F"/>
    <w:rsid w:val="00502BD6"/>
    <w:rsid w:val="0050353F"/>
    <w:rsid w:val="005036E5"/>
    <w:rsid w:val="00503AEF"/>
    <w:rsid w:val="005049CB"/>
    <w:rsid w:val="00504A08"/>
    <w:rsid w:val="0050540E"/>
    <w:rsid w:val="005055CE"/>
    <w:rsid w:val="0050688F"/>
    <w:rsid w:val="005075D4"/>
    <w:rsid w:val="00510508"/>
    <w:rsid w:val="005109D1"/>
    <w:rsid w:val="00510E71"/>
    <w:rsid w:val="00511BE0"/>
    <w:rsid w:val="00511E02"/>
    <w:rsid w:val="00512158"/>
    <w:rsid w:val="00512DC8"/>
    <w:rsid w:val="00513510"/>
    <w:rsid w:val="00514157"/>
    <w:rsid w:val="00514247"/>
    <w:rsid w:val="005146A8"/>
    <w:rsid w:val="00515925"/>
    <w:rsid w:val="00515F1B"/>
    <w:rsid w:val="00515F1D"/>
    <w:rsid w:val="00515FF0"/>
    <w:rsid w:val="00517A30"/>
    <w:rsid w:val="00520B18"/>
    <w:rsid w:val="005217A4"/>
    <w:rsid w:val="00521D09"/>
    <w:rsid w:val="005222FB"/>
    <w:rsid w:val="00523293"/>
    <w:rsid w:val="005232F0"/>
    <w:rsid w:val="00526A06"/>
    <w:rsid w:val="00526DC6"/>
    <w:rsid w:val="00527657"/>
    <w:rsid w:val="00530892"/>
    <w:rsid w:val="00530BAB"/>
    <w:rsid w:val="00531224"/>
    <w:rsid w:val="005325BA"/>
    <w:rsid w:val="00532B9F"/>
    <w:rsid w:val="00534EC0"/>
    <w:rsid w:val="00534EE6"/>
    <w:rsid w:val="00535576"/>
    <w:rsid w:val="00535732"/>
    <w:rsid w:val="00536B64"/>
    <w:rsid w:val="00537019"/>
    <w:rsid w:val="00537745"/>
    <w:rsid w:val="00540050"/>
    <w:rsid w:val="00540A96"/>
    <w:rsid w:val="00540B78"/>
    <w:rsid w:val="005413CD"/>
    <w:rsid w:val="005417D2"/>
    <w:rsid w:val="0054181F"/>
    <w:rsid w:val="0054231E"/>
    <w:rsid w:val="005438AF"/>
    <w:rsid w:val="0054421F"/>
    <w:rsid w:val="0054492E"/>
    <w:rsid w:val="00544B1B"/>
    <w:rsid w:val="00544FC0"/>
    <w:rsid w:val="0054606B"/>
    <w:rsid w:val="0054617B"/>
    <w:rsid w:val="00546F45"/>
    <w:rsid w:val="005471A9"/>
    <w:rsid w:val="00547884"/>
    <w:rsid w:val="00547C34"/>
    <w:rsid w:val="0055077B"/>
    <w:rsid w:val="00551978"/>
    <w:rsid w:val="00552294"/>
    <w:rsid w:val="00552332"/>
    <w:rsid w:val="005525D3"/>
    <w:rsid w:val="00553E0A"/>
    <w:rsid w:val="00554246"/>
    <w:rsid w:val="00554B21"/>
    <w:rsid w:val="0055504A"/>
    <w:rsid w:val="005553EC"/>
    <w:rsid w:val="00555499"/>
    <w:rsid w:val="00555C27"/>
    <w:rsid w:val="00555E5E"/>
    <w:rsid w:val="00557FE5"/>
    <w:rsid w:val="00560103"/>
    <w:rsid w:val="005607C5"/>
    <w:rsid w:val="005615B3"/>
    <w:rsid w:val="0056229B"/>
    <w:rsid w:val="00562A7B"/>
    <w:rsid w:val="005641CC"/>
    <w:rsid w:val="00564701"/>
    <w:rsid w:val="00565F0F"/>
    <w:rsid w:val="0056603D"/>
    <w:rsid w:val="0056607A"/>
    <w:rsid w:val="005660DA"/>
    <w:rsid w:val="0056647C"/>
    <w:rsid w:val="00566510"/>
    <w:rsid w:val="0057066A"/>
    <w:rsid w:val="00571033"/>
    <w:rsid w:val="005722BB"/>
    <w:rsid w:val="00572491"/>
    <w:rsid w:val="00572535"/>
    <w:rsid w:val="0057265A"/>
    <w:rsid w:val="00572D10"/>
    <w:rsid w:val="00573384"/>
    <w:rsid w:val="0057380B"/>
    <w:rsid w:val="00574A5A"/>
    <w:rsid w:val="0057520A"/>
    <w:rsid w:val="00575521"/>
    <w:rsid w:val="00575E8D"/>
    <w:rsid w:val="00576C1D"/>
    <w:rsid w:val="0057723C"/>
    <w:rsid w:val="00577941"/>
    <w:rsid w:val="005809B2"/>
    <w:rsid w:val="005810B7"/>
    <w:rsid w:val="005820A4"/>
    <w:rsid w:val="00583441"/>
    <w:rsid w:val="00583664"/>
    <w:rsid w:val="005839B5"/>
    <w:rsid w:val="00583DC7"/>
    <w:rsid w:val="00584588"/>
    <w:rsid w:val="005859E7"/>
    <w:rsid w:val="00585B34"/>
    <w:rsid w:val="0058608B"/>
    <w:rsid w:val="005865DF"/>
    <w:rsid w:val="00586970"/>
    <w:rsid w:val="00586BE7"/>
    <w:rsid w:val="00590215"/>
    <w:rsid w:val="0059089C"/>
    <w:rsid w:val="0059206A"/>
    <w:rsid w:val="005922F5"/>
    <w:rsid w:val="00592DFD"/>
    <w:rsid w:val="0059452C"/>
    <w:rsid w:val="00594E68"/>
    <w:rsid w:val="005951C5"/>
    <w:rsid w:val="00595519"/>
    <w:rsid w:val="0059578A"/>
    <w:rsid w:val="005965ED"/>
    <w:rsid w:val="0059716F"/>
    <w:rsid w:val="0059718A"/>
    <w:rsid w:val="00597487"/>
    <w:rsid w:val="00597B74"/>
    <w:rsid w:val="00597DA5"/>
    <w:rsid w:val="005A0473"/>
    <w:rsid w:val="005A0B61"/>
    <w:rsid w:val="005A23D2"/>
    <w:rsid w:val="005A2B07"/>
    <w:rsid w:val="005A2E9F"/>
    <w:rsid w:val="005A3D72"/>
    <w:rsid w:val="005A4082"/>
    <w:rsid w:val="005A5268"/>
    <w:rsid w:val="005A5380"/>
    <w:rsid w:val="005A54BC"/>
    <w:rsid w:val="005A5827"/>
    <w:rsid w:val="005A5C54"/>
    <w:rsid w:val="005A61C8"/>
    <w:rsid w:val="005A7061"/>
    <w:rsid w:val="005A7999"/>
    <w:rsid w:val="005B0175"/>
    <w:rsid w:val="005B0613"/>
    <w:rsid w:val="005B073B"/>
    <w:rsid w:val="005B3262"/>
    <w:rsid w:val="005C0DEC"/>
    <w:rsid w:val="005C2705"/>
    <w:rsid w:val="005C2FAF"/>
    <w:rsid w:val="005C44AE"/>
    <w:rsid w:val="005C4A23"/>
    <w:rsid w:val="005C4BBC"/>
    <w:rsid w:val="005C589F"/>
    <w:rsid w:val="005C58F7"/>
    <w:rsid w:val="005C5F29"/>
    <w:rsid w:val="005C7594"/>
    <w:rsid w:val="005C7A68"/>
    <w:rsid w:val="005C7D14"/>
    <w:rsid w:val="005D095C"/>
    <w:rsid w:val="005D0AEC"/>
    <w:rsid w:val="005D2084"/>
    <w:rsid w:val="005D2734"/>
    <w:rsid w:val="005D3A7E"/>
    <w:rsid w:val="005D41E6"/>
    <w:rsid w:val="005D4269"/>
    <w:rsid w:val="005D58D8"/>
    <w:rsid w:val="005D59CE"/>
    <w:rsid w:val="005D7BAD"/>
    <w:rsid w:val="005E00AC"/>
    <w:rsid w:val="005E0BBC"/>
    <w:rsid w:val="005E13F3"/>
    <w:rsid w:val="005E2864"/>
    <w:rsid w:val="005E290D"/>
    <w:rsid w:val="005E3836"/>
    <w:rsid w:val="005E39FF"/>
    <w:rsid w:val="005E5428"/>
    <w:rsid w:val="005E5680"/>
    <w:rsid w:val="005E7147"/>
    <w:rsid w:val="005E795C"/>
    <w:rsid w:val="005E7CF4"/>
    <w:rsid w:val="005E7DA9"/>
    <w:rsid w:val="005F015A"/>
    <w:rsid w:val="005F0D0B"/>
    <w:rsid w:val="005F14F4"/>
    <w:rsid w:val="005F1E76"/>
    <w:rsid w:val="005F1FE6"/>
    <w:rsid w:val="005F41D0"/>
    <w:rsid w:val="005F4971"/>
    <w:rsid w:val="005F53E2"/>
    <w:rsid w:val="005F5469"/>
    <w:rsid w:val="005F75A0"/>
    <w:rsid w:val="00600063"/>
    <w:rsid w:val="006008A1"/>
    <w:rsid w:val="006016B4"/>
    <w:rsid w:val="00601A83"/>
    <w:rsid w:val="006028E3"/>
    <w:rsid w:val="00603D60"/>
    <w:rsid w:val="006046F0"/>
    <w:rsid w:val="00604C2F"/>
    <w:rsid w:val="0060552C"/>
    <w:rsid w:val="00605FA7"/>
    <w:rsid w:val="0060620A"/>
    <w:rsid w:val="00607A30"/>
    <w:rsid w:val="006103EC"/>
    <w:rsid w:val="0061091F"/>
    <w:rsid w:val="00610EB8"/>
    <w:rsid w:val="006123E0"/>
    <w:rsid w:val="00612A6F"/>
    <w:rsid w:val="00613791"/>
    <w:rsid w:val="006139F3"/>
    <w:rsid w:val="00613FC2"/>
    <w:rsid w:val="006146AE"/>
    <w:rsid w:val="00615133"/>
    <w:rsid w:val="00616420"/>
    <w:rsid w:val="00616928"/>
    <w:rsid w:val="00616D05"/>
    <w:rsid w:val="006179D0"/>
    <w:rsid w:val="00620514"/>
    <w:rsid w:val="00620E81"/>
    <w:rsid w:val="00621708"/>
    <w:rsid w:val="00621974"/>
    <w:rsid w:val="00621D94"/>
    <w:rsid w:val="00626AB6"/>
    <w:rsid w:val="00626F1A"/>
    <w:rsid w:val="00627CA8"/>
    <w:rsid w:val="006301EB"/>
    <w:rsid w:val="00631991"/>
    <w:rsid w:val="00634874"/>
    <w:rsid w:val="00634B07"/>
    <w:rsid w:val="006353D0"/>
    <w:rsid w:val="006354FB"/>
    <w:rsid w:val="00636E69"/>
    <w:rsid w:val="006402A4"/>
    <w:rsid w:val="006404FC"/>
    <w:rsid w:val="006407E9"/>
    <w:rsid w:val="00640956"/>
    <w:rsid w:val="00640CA1"/>
    <w:rsid w:val="00642296"/>
    <w:rsid w:val="006426E7"/>
    <w:rsid w:val="006433F8"/>
    <w:rsid w:val="00643B4D"/>
    <w:rsid w:val="006458AE"/>
    <w:rsid w:val="00645A57"/>
    <w:rsid w:val="00650869"/>
    <w:rsid w:val="006516CD"/>
    <w:rsid w:val="006520DB"/>
    <w:rsid w:val="00652452"/>
    <w:rsid w:val="00652896"/>
    <w:rsid w:val="00652A3B"/>
    <w:rsid w:val="00652FE1"/>
    <w:rsid w:val="00653892"/>
    <w:rsid w:val="00654866"/>
    <w:rsid w:val="0065587F"/>
    <w:rsid w:val="00656043"/>
    <w:rsid w:val="00657627"/>
    <w:rsid w:val="00657975"/>
    <w:rsid w:val="006608CD"/>
    <w:rsid w:val="00660BB8"/>
    <w:rsid w:val="00661435"/>
    <w:rsid w:val="006615E1"/>
    <w:rsid w:val="00662493"/>
    <w:rsid w:val="006630CA"/>
    <w:rsid w:val="00663953"/>
    <w:rsid w:val="00663FE9"/>
    <w:rsid w:val="00664F71"/>
    <w:rsid w:val="00665074"/>
    <w:rsid w:val="006651D0"/>
    <w:rsid w:val="006653DC"/>
    <w:rsid w:val="00665D77"/>
    <w:rsid w:val="00666003"/>
    <w:rsid w:val="0066629D"/>
    <w:rsid w:val="00667229"/>
    <w:rsid w:val="00667924"/>
    <w:rsid w:val="00667B34"/>
    <w:rsid w:val="0067022B"/>
    <w:rsid w:val="006725E6"/>
    <w:rsid w:val="00672642"/>
    <w:rsid w:val="00673BEF"/>
    <w:rsid w:val="006740D9"/>
    <w:rsid w:val="0067484C"/>
    <w:rsid w:val="00676205"/>
    <w:rsid w:val="00676A32"/>
    <w:rsid w:val="00677C63"/>
    <w:rsid w:val="00681B9B"/>
    <w:rsid w:val="006824EF"/>
    <w:rsid w:val="006841C0"/>
    <w:rsid w:val="00684B19"/>
    <w:rsid w:val="00684DD0"/>
    <w:rsid w:val="00684E8B"/>
    <w:rsid w:val="00684FD4"/>
    <w:rsid w:val="00685A04"/>
    <w:rsid w:val="00685CCA"/>
    <w:rsid w:val="00686274"/>
    <w:rsid w:val="00687D47"/>
    <w:rsid w:val="00690496"/>
    <w:rsid w:val="00691C85"/>
    <w:rsid w:val="00691D75"/>
    <w:rsid w:val="00692412"/>
    <w:rsid w:val="006927B1"/>
    <w:rsid w:val="00692B38"/>
    <w:rsid w:val="00692E44"/>
    <w:rsid w:val="00692E73"/>
    <w:rsid w:val="00693E7F"/>
    <w:rsid w:val="006948AF"/>
    <w:rsid w:val="006952CF"/>
    <w:rsid w:val="00695BC7"/>
    <w:rsid w:val="006964B7"/>
    <w:rsid w:val="0069680F"/>
    <w:rsid w:val="00697DA6"/>
    <w:rsid w:val="006A0A2F"/>
    <w:rsid w:val="006A0C5A"/>
    <w:rsid w:val="006A0E73"/>
    <w:rsid w:val="006A1067"/>
    <w:rsid w:val="006A1CF2"/>
    <w:rsid w:val="006A2660"/>
    <w:rsid w:val="006A67FC"/>
    <w:rsid w:val="006A6B15"/>
    <w:rsid w:val="006A71D3"/>
    <w:rsid w:val="006B0F26"/>
    <w:rsid w:val="006B1824"/>
    <w:rsid w:val="006B19CD"/>
    <w:rsid w:val="006B1B6B"/>
    <w:rsid w:val="006B22FA"/>
    <w:rsid w:val="006B2920"/>
    <w:rsid w:val="006B2957"/>
    <w:rsid w:val="006B2D39"/>
    <w:rsid w:val="006B4E13"/>
    <w:rsid w:val="006B688E"/>
    <w:rsid w:val="006B7A40"/>
    <w:rsid w:val="006C10B5"/>
    <w:rsid w:val="006C1150"/>
    <w:rsid w:val="006C2A9E"/>
    <w:rsid w:val="006C2AC3"/>
    <w:rsid w:val="006C2C6F"/>
    <w:rsid w:val="006C32CD"/>
    <w:rsid w:val="006C39AC"/>
    <w:rsid w:val="006C3ECC"/>
    <w:rsid w:val="006C3F41"/>
    <w:rsid w:val="006C42B9"/>
    <w:rsid w:val="006C7C32"/>
    <w:rsid w:val="006D1AEC"/>
    <w:rsid w:val="006D27B5"/>
    <w:rsid w:val="006D3088"/>
    <w:rsid w:val="006D41CC"/>
    <w:rsid w:val="006D4AA1"/>
    <w:rsid w:val="006D4C65"/>
    <w:rsid w:val="006D54E2"/>
    <w:rsid w:val="006D5884"/>
    <w:rsid w:val="006D5C70"/>
    <w:rsid w:val="006D5F7B"/>
    <w:rsid w:val="006D6F0F"/>
    <w:rsid w:val="006D72C4"/>
    <w:rsid w:val="006E1D2C"/>
    <w:rsid w:val="006E2275"/>
    <w:rsid w:val="006E41E8"/>
    <w:rsid w:val="006E6381"/>
    <w:rsid w:val="006E67A2"/>
    <w:rsid w:val="006E6DDD"/>
    <w:rsid w:val="006E7C19"/>
    <w:rsid w:val="006F023E"/>
    <w:rsid w:val="006F3616"/>
    <w:rsid w:val="006F4130"/>
    <w:rsid w:val="006F41DB"/>
    <w:rsid w:val="006F61F2"/>
    <w:rsid w:val="006F7329"/>
    <w:rsid w:val="006F7DAB"/>
    <w:rsid w:val="00701E26"/>
    <w:rsid w:val="007023B3"/>
    <w:rsid w:val="0070244D"/>
    <w:rsid w:val="00702497"/>
    <w:rsid w:val="00702699"/>
    <w:rsid w:val="00702838"/>
    <w:rsid w:val="00702A4D"/>
    <w:rsid w:val="00703608"/>
    <w:rsid w:val="0070368A"/>
    <w:rsid w:val="00704725"/>
    <w:rsid w:val="007055FA"/>
    <w:rsid w:val="0070566C"/>
    <w:rsid w:val="0070596E"/>
    <w:rsid w:val="00705A04"/>
    <w:rsid w:val="007061F1"/>
    <w:rsid w:val="00706727"/>
    <w:rsid w:val="00707142"/>
    <w:rsid w:val="00710726"/>
    <w:rsid w:val="00710B04"/>
    <w:rsid w:val="007120CC"/>
    <w:rsid w:val="007131EF"/>
    <w:rsid w:val="007136DF"/>
    <w:rsid w:val="007139AC"/>
    <w:rsid w:val="00714506"/>
    <w:rsid w:val="00716603"/>
    <w:rsid w:val="00721778"/>
    <w:rsid w:val="00722CAE"/>
    <w:rsid w:val="00722D35"/>
    <w:rsid w:val="007234A6"/>
    <w:rsid w:val="00723FE9"/>
    <w:rsid w:val="007242EC"/>
    <w:rsid w:val="00725427"/>
    <w:rsid w:val="0072578C"/>
    <w:rsid w:val="0072619B"/>
    <w:rsid w:val="0072739C"/>
    <w:rsid w:val="007276C2"/>
    <w:rsid w:val="007278DC"/>
    <w:rsid w:val="0073141D"/>
    <w:rsid w:val="007315BE"/>
    <w:rsid w:val="00731BB3"/>
    <w:rsid w:val="0073313A"/>
    <w:rsid w:val="00735403"/>
    <w:rsid w:val="00735F7D"/>
    <w:rsid w:val="00736410"/>
    <w:rsid w:val="00736F40"/>
    <w:rsid w:val="007405D9"/>
    <w:rsid w:val="00740BD1"/>
    <w:rsid w:val="00740EEE"/>
    <w:rsid w:val="007412EE"/>
    <w:rsid w:val="00744130"/>
    <w:rsid w:val="00744A05"/>
    <w:rsid w:val="00745531"/>
    <w:rsid w:val="007474B9"/>
    <w:rsid w:val="00750BF6"/>
    <w:rsid w:val="00751167"/>
    <w:rsid w:val="00751541"/>
    <w:rsid w:val="00751615"/>
    <w:rsid w:val="007518F8"/>
    <w:rsid w:val="00751D38"/>
    <w:rsid w:val="007536A9"/>
    <w:rsid w:val="00753B95"/>
    <w:rsid w:val="00754924"/>
    <w:rsid w:val="00754A63"/>
    <w:rsid w:val="00756176"/>
    <w:rsid w:val="00756667"/>
    <w:rsid w:val="00756C45"/>
    <w:rsid w:val="00756E34"/>
    <w:rsid w:val="00762C7B"/>
    <w:rsid w:val="00762DA9"/>
    <w:rsid w:val="00763A85"/>
    <w:rsid w:val="00763B8D"/>
    <w:rsid w:val="00763E08"/>
    <w:rsid w:val="00764C83"/>
    <w:rsid w:val="00764ECF"/>
    <w:rsid w:val="0076628F"/>
    <w:rsid w:val="00767657"/>
    <w:rsid w:val="0077106E"/>
    <w:rsid w:val="007714D9"/>
    <w:rsid w:val="00771A37"/>
    <w:rsid w:val="007728FA"/>
    <w:rsid w:val="00777A87"/>
    <w:rsid w:val="00777C47"/>
    <w:rsid w:val="00777CBA"/>
    <w:rsid w:val="007802F5"/>
    <w:rsid w:val="00780305"/>
    <w:rsid w:val="007808F6"/>
    <w:rsid w:val="00780CA8"/>
    <w:rsid w:val="00781115"/>
    <w:rsid w:val="007817E9"/>
    <w:rsid w:val="00781F8A"/>
    <w:rsid w:val="0078337D"/>
    <w:rsid w:val="00783CA9"/>
    <w:rsid w:val="00786764"/>
    <w:rsid w:val="00786FF0"/>
    <w:rsid w:val="0078720A"/>
    <w:rsid w:val="007876BD"/>
    <w:rsid w:val="00787CF4"/>
    <w:rsid w:val="0079358E"/>
    <w:rsid w:val="00794960"/>
    <w:rsid w:val="00794ECA"/>
    <w:rsid w:val="007967C4"/>
    <w:rsid w:val="00796BCA"/>
    <w:rsid w:val="007A04EF"/>
    <w:rsid w:val="007A06F3"/>
    <w:rsid w:val="007A0DCF"/>
    <w:rsid w:val="007A1A68"/>
    <w:rsid w:val="007A22A9"/>
    <w:rsid w:val="007A2A14"/>
    <w:rsid w:val="007A3357"/>
    <w:rsid w:val="007A3412"/>
    <w:rsid w:val="007A35F1"/>
    <w:rsid w:val="007A3A31"/>
    <w:rsid w:val="007A3FE1"/>
    <w:rsid w:val="007A45C6"/>
    <w:rsid w:val="007A5CA3"/>
    <w:rsid w:val="007A649C"/>
    <w:rsid w:val="007A6C28"/>
    <w:rsid w:val="007A6C2B"/>
    <w:rsid w:val="007A71B2"/>
    <w:rsid w:val="007B01A9"/>
    <w:rsid w:val="007B301D"/>
    <w:rsid w:val="007B3185"/>
    <w:rsid w:val="007B3388"/>
    <w:rsid w:val="007B34A4"/>
    <w:rsid w:val="007B57D1"/>
    <w:rsid w:val="007B58D4"/>
    <w:rsid w:val="007B5B8F"/>
    <w:rsid w:val="007B60FB"/>
    <w:rsid w:val="007B6A33"/>
    <w:rsid w:val="007C132E"/>
    <w:rsid w:val="007C1639"/>
    <w:rsid w:val="007C1839"/>
    <w:rsid w:val="007C1FB5"/>
    <w:rsid w:val="007C2487"/>
    <w:rsid w:val="007C255A"/>
    <w:rsid w:val="007C2628"/>
    <w:rsid w:val="007C335C"/>
    <w:rsid w:val="007C36B6"/>
    <w:rsid w:val="007C3C29"/>
    <w:rsid w:val="007C4658"/>
    <w:rsid w:val="007C4B8B"/>
    <w:rsid w:val="007C4B99"/>
    <w:rsid w:val="007C50D2"/>
    <w:rsid w:val="007C557B"/>
    <w:rsid w:val="007C5A3C"/>
    <w:rsid w:val="007C5EFF"/>
    <w:rsid w:val="007C718C"/>
    <w:rsid w:val="007D0146"/>
    <w:rsid w:val="007D1109"/>
    <w:rsid w:val="007D113F"/>
    <w:rsid w:val="007D1283"/>
    <w:rsid w:val="007D1A84"/>
    <w:rsid w:val="007D2246"/>
    <w:rsid w:val="007D361B"/>
    <w:rsid w:val="007D45BA"/>
    <w:rsid w:val="007D63BD"/>
    <w:rsid w:val="007D640B"/>
    <w:rsid w:val="007D6BC3"/>
    <w:rsid w:val="007D6D75"/>
    <w:rsid w:val="007D7480"/>
    <w:rsid w:val="007D7B6E"/>
    <w:rsid w:val="007D7FF3"/>
    <w:rsid w:val="007E06E4"/>
    <w:rsid w:val="007E14E1"/>
    <w:rsid w:val="007E155B"/>
    <w:rsid w:val="007E1D82"/>
    <w:rsid w:val="007E2ACD"/>
    <w:rsid w:val="007E3D69"/>
    <w:rsid w:val="007E48C3"/>
    <w:rsid w:val="007E54F6"/>
    <w:rsid w:val="007E5542"/>
    <w:rsid w:val="007E631A"/>
    <w:rsid w:val="007E6419"/>
    <w:rsid w:val="007E6B7C"/>
    <w:rsid w:val="007E70C7"/>
    <w:rsid w:val="007E7AAF"/>
    <w:rsid w:val="007F14AD"/>
    <w:rsid w:val="007F1887"/>
    <w:rsid w:val="007F2785"/>
    <w:rsid w:val="007F3500"/>
    <w:rsid w:val="007F3923"/>
    <w:rsid w:val="007F4A99"/>
    <w:rsid w:val="007F4E1A"/>
    <w:rsid w:val="007F5024"/>
    <w:rsid w:val="007F7096"/>
    <w:rsid w:val="007F7138"/>
    <w:rsid w:val="008005D4"/>
    <w:rsid w:val="00800857"/>
    <w:rsid w:val="00802752"/>
    <w:rsid w:val="008030E0"/>
    <w:rsid w:val="008034C3"/>
    <w:rsid w:val="008043F7"/>
    <w:rsid w:val="00804A0B"/>
    <w:rsid w:val="0080518C"/>
    <w:rsid w:val="0080562E"/>
    <w:rsid w:val="0080675E"/>
    <w:rsid w:val="00806E69"/>
    <w:rsid w:val="008078D9"/>
    <w:rsid w:val="008079E1"/>
    <w:rsid w:val="0081054B"/>
    <w:rsid w:val="0081279C"/>
    <w:rsid w:val="008143E1"/>
    <w:rsid w:val="00815ADD"/>
    <w:rsid w:val="008161B7"/>
    <w:rsid w:val="008162F8"/>
    <w:rsid w:val="008173C6"/>
    <w:rsid w:val="00817A51"/>
    <w:rsid w:val="008200BF"/>
    <w:rsid w:val="00820C1E"/>
    <w:rsid w:val="00821260"/>
    <w:rsid w:val="0082220B"/>
    <w:rsid w:val="0082226D"/>
    <w:rsid w:val="008222B9"/>
    <w:rsid w:val="0082243B"/>
    <w:rsid w:val="008241C5"/>
    <w:rsid w:val="00824DBD"/>
    <w:rsid w:val="00825774"/>
    <w:rsid w:val="00826ED7"/>
    <w:rsid w:val="008273E1"/>
    <w:rsid w:val="00830E59"/>
    <w:rsid w:val="00831225"/>
    <w:rsid w:val="00831F87"/>
    <w:rsid w:val="008328A3"/>
    <w:rsid w:val="00832D4A"/>
    <w:rsid w:val="0083330D"/>
    <w:rsid w:val="0083392B"/>
    <w:rsid w:val="008340DF"/>
    <w:rsid w:val="00834F0A"/>
    <w:rsid w:val="00835F32"/>
    <w:rsid w:val="0083610B"/>
    <w:rsid w:val="0083684F"/>
    <w:rsid w:val="00837F3D"/>
    <w:rsid w:val="00842AC9"/>
    <w:rsid w:val="00843640"/>
    <w:rsid w:val="008437AC"/>
    <w:rsid w:val="0084458A"/>
    <w:rsid w:val="00844B4F"/>
    <w:rsid w:val="00844E9F"/>
    <w:rsid w:val="00846464"/>
    <w:rsid w:val="00846AA3"/>
    <w:rsid w:val="00847301"/>
    <w:rsid w:val="0085023E"/>
    <w:rsid w:val="00850A3E"/>
    <w:rsid w:val="00850AD0"/>
    <w:rsid w:val="00850DE6"/>
    <w:rsid w:val="00851420"/>
    <w:rsid w:val="00851A20"/>
    <w:rsid w:val="00852BB0"/>
    <w:rsid w:val="00853771"/>
    <w:rsid w:val="008547FD"/>
    <w:rsid w:val="00855A90"/>
    <w:rsid w:val="00856DE1"/>
    <w:rsid w:val="00860D10"/>
    <w:rsid w:val="00861D7F"/>
    <w:rsid w:val="00861F08"/>
    <w:rsid w:val="00865A37"/>
    <w:rsid w:val="00865B43"/>
    <w:rsid w:val="00865FC7"/>
    <w:rsid w:val="008662C0"/>
    <w:rsid w:val="008667F8"/>
    <w:rsid w:val="00867311"/>
    <w:rsid w:val="00870016"/>
    <w:rsid w:val="00870ECD"/>
    <w:rsid w:val="00870F2B"/>
    <w:rsid w:val="008718BD"/>
    <w:rsid w:val="008727A0"/>
    <w:rsid w:val="00873FB1"/>
    <w:rsid w:val="0087469E"/>
    <w:rsid w:val="00874F95"/>
    <w:rsid w:val="0087666C"/>
    <w:rsid w:val="008768D5"/>
    <w:rsid w:val="00876A48"/>
    <w:rsid w:val="00876D67"/>
    <w:rsid w:val="008771A0"/>
    <w:rsid w:val="00880255"/>
    <w:rsid w:val="00880DB1"/>
    <w:rsid w:val="00880EBE"/>
    <w:rsid w:val="00880EFB"/>
    <w:rsid w:val="00881B82"/>
    <w:rsid w:val="008824FC"/>
    <w:rsid w:val="008827E3"/>
    <w:rsid w:val="00883ECA"/>
    <w:rsid w:val="00886177"/>
    <w:rsid w:val="00887C63"/>
    <w:rsid w:val="00891F45"/>
    <w:rsid w:val="00893274"/>
    <w:rsid w:val="00893E3D"/>
    <w:rsid w:val="008952F0"/>
    <w:rsid w:val="008956E6"/>
    <w:rsid w:val="00895D40"/>
    <w:rsid w:val="008979F4"/>
    <w:rsid w:val="00897CD8"/>
    <w:rsid w:val="00897CEA"/>
    <w:rsid w:val="00897CEC"/>
    <w:rsid w:val="008A030C"/>
    <w:rsid w:val="008A04CA"/>
    <w:rsid w:val="008A04FD"/>
    <w:rsid w:val="008A0673"/>
    <w:rsid w:val="008A115F"/>
    <w:rsid w:val="008A1E64"/>
    <w:rsid w:val="008A22EC"/>
    <w:rsid w:val="008A30CD"/>
    <w:rsid w:val="008A33BF"/>
    <w:rsid w:val="008A3E50"/>
    <w:rsid w:val="008A4280"/>
    <w:rsid w:val="008A42E4"/>
    <w:rsid w:val="008A42FE"/>
    <w:rsid w:val="008A6A65"/>
    <w:rsid w:val="008A6BD1"/>
    <w:rsid w:val="008A744C"/>
    <w:rsid w:val="008B0103"/>
    <w:rsid w:val="008B0BB1"/>
    <w:rsid w:val="008B1525"/>
    <w:rsid w:val="008B219B"/>
    <w:rsid w:val="008B2858"/>
    <w:rsid w:val="008B4BBC"/>
    <w:rsid w:val="008B5CB1"/>
    <w:rsid w:val="008B69B6"/>
    <w:rsid w:val="008B6D1D"/>
    <w:rsid w:val="008B6FA3"/>
    <w:rsid w:val="008B7F64"/>
    <w:rsid w:val="008C2E1F"/>
    <w:rsid w:val="008C3BC3"/>
    <w:rsid w:val="008C577F"/>
    <w:rsid w:val="008C5FCC"/>
    <w:rsid w:val="008C60AC"/>
    <w:rsid w:val="008C641C"/>
    <w:rsid w:val="008C7905"/>
    <w:rsid w:val="008C7DBF"/>
    <w:rsid w:val="008D0285"/>
    <w:rsid w:val="008D0740"/>
    <w:rsid w:val="008D14F7"/>
    <w:rsid w:val="008D27A9"/>
    <w:rsid w:val="008D313D"/>
    <w:rsid w:val="008D38DE"/>
    <w:rsid w:val="008D62A3"/>
    <w:rsid w:val="008D6E16"/>
    <w:rsid w:val="008E03FD"/>
    <w:rsid w:val="008E0D6F"/>
    <w:rsid w:val="008E1761"/>
    <w:rsid w:val="008E1E82"/>
    <w:rsid w:val="008E23FC"/>
    <w:rsid w:val="008E2550"/>
    <w:rsid w:val="008E2C03"/>
    <w:rsid w:val="008E490C"/>
    <w:rsid w:val="008E5167"/>
    <w:rsid w:val="008E516B"/>
    <w:rsid w:val="008E6DF4"/>
    <w:rsid w:val="008E7CEC"/>
    <w:rsid w:val="008F0D08"/>
    <w:rsid w:val="008F1622"/>
    <w:rsid w:val="008F2CCD"/>
    <w:rsid w:val="008F2DED"/>
    <w:rsid w:val="008F30C3"/>
    <w:rsid w:val="008F490F"/>
    <w:rsid w:val="008F4E00"/>
    <w:rsid w:val="008F5793"/>
    <w:rsid w:val="008F777F"/>
    <w:rsid w:val="009014A4"/>
    <w:rsid w:val="00902DFC"/>
    <w:rsid w:val="00902EA4"/>
    <w:rsid w:val="00902FF3"/>
    <w:rsid w:val="00903637"/>
    <w:rsid w:val="00903939"/>
    <w:rsid w:val="00904C48"/>
    <w:rsid w:val="00906454"/>
    <w:rsid w:val="009079EB"/>
    <w:rsid w:val="00910D2E"/>
    <w:rsid w:val="00911550"/>
    <w:rsid w:val="009128A0"/>
    <w:rsid w:val="00912C38"/>
    <w:rsid w:val="009138AE"/>
    <w:rsid w:val="009157B6"/>
    <w:rsid w:val="009161C9"/>
    <w:rsid w:val="0091737A"/>
    <w:rsid w:val="00917592"/>
    <w:rsid w:val="00917A0D"/>
    <w:rsid w:val="00917AD2"/>
    <w:rsid w:val="00920FEB"/>
    <w:rsid w:val="00921490"/>
    <w:rsid w:val="00921760"/>
    <w:rsid w:val="0092177A"/>
    <w:rsid w:val="009218BB"/>
    <w:rsid w:val="00921930"/>
    <w:rsid w:val="00922005"/>
    <w:rsid w:val="00922702"/>
    <w:rsid w:val="00923335"/>
    <w:rsid w:val="0092377E"/>
    <w:rsid w:val="0092389F"/>
    <w:rsid w:val="00923D8B"/>
    <w:rsid w:val="0092699E"/>
    <w:rsid w:val="00926AC3"/>
    <w:rsid w:val="0092791B"/>
    <w:rsid w:val="00927C3C"/>
    <w:rsid w:val="009304B1"/>
    <w:rsid w:val="00930B5F"/>
    <w:rsid w:val="00930D72"/>
    <w:rsid w:val="00931617"/>
    <w:rsid w:val="00931A8C"/>
    <w:rsid w:val="0093257D"/>
    <w:rsid w:val="009325CA"/>
    <w:rsid w:val="00934FB5"/>
    <w:rsid w:val="00935493"/>
    <w:rsid w:val="00935ACA"/>
    <w:rsid w:val="009363CB"/>
    <w:rsid w:val="009370DF"/>
    <w:rsid w:val="009372FE"/>
    <w:rsid w:val="00941C66"/>
    <w:rsid w:val="0094271D"/>
    <w:rsid w:val="00943825"/>
    <w:rsid w:val="009439C7"/>
    <w:rsid w:val="00943C85"/>
    <w:rsid w:val="00943C93"/>
    <w:rsid w:val="009456CF"/>
    <w:rsid w:val="009460AF"/>
    <w:rsid w:val="00946224"/>
    <w:rsid w:val="00946360"/>
    <w:rsid w:val="009474CC"/>
    <w:rsid w:val="009478AF"/>
    <w:rsid w:val="00947C0E"/>
    <w:rsid w:val="00947F9F"/>
    <w:rsid w:val="009509E5"/>
    <w:rsid w:val="00950CC6"/>
    <w:rsid w:val="00952238"/>
    <w:rsid w:val="00952A76"/>
    <w:rsid w:val="00952BF9"/>
    <w:rsid w:val="00952C89"/>
    <w:rsid w:val="00953433"/>
    <w:rsid w:val="009536A8"/>
    <w:rsid w:val="0095501F"/>
    <w:rsid w:val="0095553C"/>
    <w:rsid w:val="00956178"/>
    <w:rsid w:val="009564A8"/>
    <w:rsid w:val="00957117"/>
    <w:rsid w:val="009575DF"/>
    <w:rsid w:val="009615A9"/>
    <w:rsid w:val="0096161A"/>
    <w:rsid w:val="009616A6"/>
    <w:rsid w:val="009621A1"/>
    <w:rsid w:val="009622E4"/>
    <w:rsid w:val="00963008"/>
    <w:rsid w:val="00964B1A"/>
    <w:rsid w:val="00964F50"/>
    <w:rsid w:val="00965518"/>
    <w:rsid w:val="009655D6"/>
    <w:rsid w:val="009663EF"/>
    <w:rsid w:val="00966DEA"/>
    <w:rsid w:val="009670DE"/>
    <w:rsid w:val="009675D8"/>
    <w:rsid w:val="0096770A"/>
    <w:rsid w:val="00967E01"/>
    <w:rsid w:val="00970B44"/>
    <w:rsid w:val="00971628"/>
    <w:rsid w:val="0097410B"/>
    <w:rsid w:val="00974BD5"/>
    <w:rsid w:val="009751D5"/>
    <w:rsid w:val="0097579A"/>
    <w:rsid w:val="00976023"/>
    <w:rsid w:val="00977DD2"/>
    <w:rsid w:val="00980658"/>
    <w:rsid w:val="00980FFA"/>
    <w:rsid w:val="009810FA"/>
    <w:rsid w:val="009833CB"/>
    <w:rsid w:val="00983577"/>
    <w:rsid w:val="00983DD3"/>
    <w:rsid w:val="009847E7"/>
    <w:rsid w:val="00984E4F"/>
    <w:rsid w:val="00987A38"/>
    <w:rsid w:val="00992C12"/>
    <w:rsid w:val="00993050"/>
    <w:rsid w:val="00993678"/>
    <w:rsid w:val="00994404"/>
    <w:rsid w:val="00994C58"/>
    <w:rsid w:val="00995554"/>
    <w:rsid w:val="00995B2D"/>
    <w:rsid w:val="00995CDF"/>
    <w:rsid w:val="00996D41"/>
    <w:rsid w:val="00997E62"/>
    <w:rsid w:val="009A10C3"/>
    <w:rsid w:val="009A17F1"/>
    <w:rsid w:val="009A1883"/>
    <w:rsid w:val="009A1896"/>
    <w:rsid w:val="009A2B69"/>
    <w:rsid w:val="009A2FC2"/>
    <w:rsid w:val="009A3127"/>
    <w:rsid w:val="009A3153"/>
    <w:rsid w:val="009A319E"/>
    <w:rsid w:val="009A392D"/>
    <w:rsid w:val="009A42F6"/>
    <w:rsid w:val="009A4D7E"/>
    <w:rsid w:val="009A568A"/>
    <w:rsid w:val="009A5832"/>
    <w:rsid w:val="009A5EA7"/>
    <w:rsid w:val="009A6B78"/>
    <w:rsid w:val="009A7A75"/>
    <w:rsid w:val="009B0903"/>
    <w:rsid w:val="009B0C54"/>
    <w:rsid w:val="009B0EA8"/>
    <w:rsid w:val="009B0FD5"/>
    <w:rsid w:val="009B1942"/>
    <w:rsid w:val="009B1F1F"/>
    <w:rsid w:val="009B2161"/>
    <w:rsid w:val="009B3A3A"/>
    <w:rsid w:val="009B40B0"/>
    <w:rsid w:val="009B4669"/>
    <w:rsid w:val="009B63C5"/>
    <w:rsid w:val="009B768C"/>
    <w:rsid w:val="009B7F58"/>
    <w:rsid w:val="009C2591"/>
    <w:rsid w:val="009C2A0E"/>
    <w:rsid w:val="009C2C08"/>
    <w:rsid w:val="009C3262"/>
    <w:rsid w:val="009C494B"/>
    <w:rsid w:val="009C4D1C"/>
    <w:rsid w:val="009C546A"/>
    <w:rsid w:val="009C6345"/>
    <w:rsid w:val="009C6CD2"/>
    <w:rsid w:val="009C7C92"/>
    <w:rsid w:val="009C7E34"/>
    <w:rsid w:val="009D0B31"/>
    <w:rsid w:val="009D1BE1"/>
    <w:rsid w:val="009D21C4"/>
    <w:rsid w:val="009D39D3"/>
    <w:rsid w:val="009D47A1"/>
    <w:rsid w:val="009D4A1E"/>
    <w:rsid w:val="009D4FD9"/>
    <w:rsid w:val="009D522E"/>
    <w:rsid w:val="009D5AB8"/>
    <w:rsid w:val="009D5E91"/>
    <w:rsid w:val="009E0EBA"/>
    <w:rsid w:val="009E33F3"/>
    <w:rsid w:val="009E4762"/>
    <w:rsid w:val="009E73FD"/>
    <w:rsid w:val="009F318E"/>
    <w:rsid w:val="009F34F7"/>
    <w:rsid w:val="009F3F3D"/>
    <w:rsid w:val="009F5C4F"/>
    <w:rsid w:val="009F5CDA"/>
    <w:rsid w:val="009F66E8"/>
    <w:rsid w:val="009F75D1"/>
    <w:rsid w:val="00A009FE"/>
    <w:rsid w:val="00A00C70"/>
    <w:rsid w:val="00A017F9"/>
    <w:rsid w:val="00A0246C"/>
    <w:rsid w:val="00A02CBF"/>
    <w:rsid w:val="00A02E75"/>
    <w:rsid w:val="00A044CE"/>
    <w:rsid w:val="00A05414"/>
    <w:rsid w:val="00A057C1"/>
    <w:rsid w:val="00A0583E"/>
    <w:rsid w:val="00A05F9D"/>
    <w:rsid w:val="00A065B2"/>
    <w:rsid w:val="00A06AE6"/>
    <w:rsid w:val="00A06C19"/>
    <w:rsid w:val="00A07C88"/>
    <w:rsid w:val="00A106EA"/>
    <w:rsid w:val="00A107AF"/>
    <w:rsid w:val="00A10827"/>
    <w:rsid w:val="00A12012"/>
    <w:rsid w:val="00A121A8"/>
    <w:rsid w:val="00A12C7C"/>
    <w:rsid w:val="00A12E9E"/>
    <w:rsid w:val="00A136EC"/>
    <w:rsid w:val="00A13ACE"/>
    <w:rsid w:val="00A13BA5"/>
    <w:rsid w:val="00A14A3B"/>
    <w:rsid w:val="00A15877"/>
    <w:rsid w:val="00A15BEA"/>
    <w:rsid w:val="00A1605B"/>
    <w:rsid w:val="00A172D1"/>
    <w:rsid w:val="00A17722"/>
    <w:rsid w:val="00A17A4D"/>
    <w:rsid w:val="00A17B46"/>
    <w:rsid w:val="00A17BB0"/>
    <w:rsid w:val="00A21F1F"/>
    <w:rsid w:val="00A220A8"/>
    <w:rsid w:val="00A22DE4"/>
    <w:rsid w:val="00A23D0F"/>
    <w:rsid w:val="00A23E3B"/>
    <w:rsid w:val="00A24823"/>
    <w:rsid w:val="00A24835"/>
    <w:rsid w:val="00A2533B"/>
    <w:rsid w:val="00A253C5"/>
    <w:rsid w:val="00A25D5B"/>
    <w:rsid w:val="00A25DFA"/>
    <w:rsid w:val="00A26420"/>
    <w:rsid w:val="00A26C9A"/>
    <w:rsid w:val="00A26EC7"/>
    <w:rsid w:val="00A27FEF"/>
    <w:rsid w:val="00A30A11"/>
    <w:rsid w:val="00A30A75"/>
    <w:rsid w:val="00A30ABC"/>
    <w:rsid w:val="00A30DFA"/>
    <w:rsid w:val="00A30F48"/>
    <w:rsid w:val="00A31C96"/>
    <w:rsid w:val="00A32BC6"/>
    <w:rsid w:val="00A32E60"/>
    <w:rsid w:val="00A332E5"/>
    <w:rsid w:val="00A33BE2"/>
    <w:rsid w:val="00A33D6D"/>
    <w:rsid w:val="00A35135"/>
    <w:rsid w:val="00A35203"/>
    <w:rsid w:val="00A36F1C"/>
    <w:rsid w:val="00A372D1"/>
    <w:rsid w:val="00A373C7"/>
    <w:rsid w:val="00A37676"/>
    <w:rsid w:val="00A3772F"/>
    <w:rsid w:val="00A40358"/>
    <w:rsid w:val="00A40888"/>
    <w:rsid w:val="00A40A94"/>
    <w:rsid w:val="00A4196F"/>
    <w:rsid w:val="00A41D5F"/>
    <w:rsid w:val="00A42739"/>
    <w:rsid w:val="00A42B6B"/>
    <w:rsid w:val="00A42F22"/>
    <w:rsid w:val="00A43047"/>
    <w:rsid w:val="00A4349E"/>
    <w:rsid w:val="00A43635"/>
    <w:rsid w:val="00A43ADA"/>
    <w:rsid w:val="00A4462D"/>
    <w:rsid w:val="00A451C7"/>
    <w:rsid w:val="00A455A9"/>
    <w:rsid w:val="00A457E4"/>
    <w:rsid w:val="00A45D96"/>
    <w:rsid w:val="00A46989"/>
    <w:rsid w:val="00A47A45"/>
    <w:rsid w:val="00A47A67"/>
    <w:rsid w:val="00A50098"/>
    <w:rsid w:val="00A53B96"/>
    <w:rsid w:val="00A53C18"/>
    <w:rsid w:val="00A54AA2"/>
    <w:rsid w:val="00A5550E"/>
    <w:rsid w:val="00A55B58"/>
    <w:rsid w:val="00A569F7"/>
    <w:rsid w:val="00A578E8"/>
    <w:rsid w:val="00A60A23"/>
    <w:rsid w:val="00A61A6C"/>
    <w:rsid w:val="00A61D95"/>
    <w:rsid w:val="00A6217B"/>
    <w:rsid w:val="00A6266C"/>
    <w:rsid w:val="00A62BDE"/>
    <w:rsid w:val="00A631A0"/>
    <w:rsid w:val="00A6478C"/>
    <w:rsid w:val="00A6501F"/>
    <w:rsid w:val="00A65BBF"/>
    <w:rsid w:val="00A67948"/>
    <w:rsid w:val="00A67F86"/>
    <w:rsid w:val="00A71823"/>
    <w:rsid w:val="00A72702"/>
    <w:rsid w:val="00A72CA7"/>
    <w:rsid w:val="00A73384"/>
    <w:rsid w:val="00A73811"/>
    <w:rsid w:val="00A74214"/>
    <w:rsid w:val="00A76D17"/>
    <w:rsid w:val="00A76F5A"/>
    <w:rsid w:val="00A77169"/>
    <w:rsid w:val="00A776E0"/>
    <w:rsid w:val="00A77D21"/>
    <w:rsid w:val="00A77E80"/>
    <w:rsid w:val="00A8179B"/>
    <w:rsid w:val="00A8302E"/>
    <w:rsid w:val="00A83AB6"/>
    <w:rsid w:val="00A8435D"/>
    <w:rsid w:val="00A84630"/>
    <w:rsid w:val="00A84D51"/>
    <w:rsid w:val="00A84D58"/>
    <w:rsid w:val="00A84D97"/>
    <w:rsid w:val="00A865E9"/>
    <w:rsid w:val="00A86B56"/>
    <w:rsid w:val="00A86F1D"/>
    <w:rsid w:val="00A9048C"/>
    <w:rsid w:val="00A904A1"/>
    <w:rsid w:val="00A91EFC"/>
    <w:rsid w:val="00A920FB"/>
    <w:rsid w:val="00A921B4"/>
    <w:rsid w:val="00A9381E"/>
    <w:rsid w:val="00A93C3E"/>
    <w:rsid w:val="00A93DAF"/>
    <w:rsid w:val="00A949DB"/>
    <w:rsid w:val="00A95406"/>
    <w:rsid w:val="00A96043"/>
    <w:rsid w:val="00A96058"/>
    <w:rsid w:val="00A961CD"/>
    <w:rsid w:val="00AA06E8"/>
    <w:rsid w:val="00AA12BF"/>
    <w:rsid w:val="00AA1888"/>
    <w:rsid w:val="00AA26A4"/>
    <w:rsid w:val="00AA305B"/>
    <w:rsid w:val="00AA3890"/>
    <w:rsid w:val="00AA3A3F"/>
    <w:rsid w:val="00AA3B5B"/>
    <w:rsid w:val="00AA441D"/>
    <w:rsid w:val="00AA4881"/>
    <w:rsid w:val="00AA50A0"/>
    <w:rsid w:val="00AA58E3"/>
    <w:rsid w:val="00AA5C6D"/>
    <w:rsid w:val="00AA5E58"/>
    <w:rsid w:val="00AA73D5"/>
    <w:rsid w:val="00AA78BD"/>
    <w:rsid w:val="00AB0353"/>
    <w:rsid w:val="00AB0886"/>
    <w:rsid w:val="00AB1805"/>
    <w:rsid w:val="00AB198F"/>
    <w:rsid w:val="00AB2758"/>
    <w:rsid w:val="00AB2C4A"/>
    <w:rsid w:val="00AB344F"/>
    <w:rsid w:val="00AB355A"/>
    <w:rsid w:val="00AB4B1E"/>
    <w:rsid w:val="00AB5279"/>
    <w:rsid w:val="00AB5290"/>
    <w:rsid w:val="00AB56E1"/>
    <w:rsid w:val="00AB6E41"/>
    <w:rsid w:val="00AB7072"/>
    <w:rsid w:val="00AB7190"/>
    <w:rsid w:val="00AB7633"/>
    <w:rsid w:val="00AB7D37"/>
    <w:rsid w:val="00AB7E61"/>
    <w:rsid w:val="00AB7E93"/>
    <w:rsid w:val="00AC06C3"/>
    <w:rsid w:val="00AC1AFD"/>
    <w:rsid w:val="00AC1C15"/>
    <w:rsid w:val="00AC29F5"/>
    <w:rsid w:val="00AC2C97"/>
    <w:rsid w:val="00AC3FF0"/>
    <w:rsid w:val="00AC4308"/>
    <w:rsid w:val="00AC434F"/>
    <w:rsid w:val="00AC4379"/>
    <w:rsid w:val="00AC60E0"/>
    <w:rsid w:val="00AC6441"/>
    <w:rsid w:val="00AC6A77"/>
    <w:rsid w:val="00AC7020"/>
    <w:rsid w:val="00AC7A12"/>
    <w:rsid w:val="00AC7F4A"/>
    <w:rsid w:val="00AD161A"/>
    <w:rsid w:val="00AD23B2"/>
    <w:rsid w:val="00AD328A"/>
    <w:rsid w:val="00AD3C49"/>
    <w:rsid w:val="00AD477B"/>
    <w:rsid w:val="00AD5912"/>
    <w:rsid w:val="00AD596D"/>
    <w:rsid w:val="00AD7A89"/>
    <w:rsid w:val="00AE0F76"/>
    <w:rsid w:val="00AE1CEF"/>
    <w:rsid w:val="00AE2473"/>
    <w:rsid w:val="00AE2C20"/>
    <w:rsid w:val="00AE394E"/>
    <w:rsid w:val="00AE3D46"/>
    <w:rsid w:val="00AF01A5"/>
    <w:rsid w:val="00AF0830"/>
    <w:rsid w:val="00AF1B84"/>
    <w:rsid w:val="00AF1D5A"/>
    <w:rsid w:val="00AF32AE"/>
    <w:rsid w:val="00AF3BB9"/>
    <w:rsid w:val="00AF5941"/>
    <w:rsid w:val="00AF5A15"/>
    <w:rsid w:val="00AF5F09"/>
    <w:rsid w:val="00AF6B75"/>
    <w:rsid w:val="00AF6C39"/>
    <w:rsid w:val="00AF6EC9"/>
    <w:rsid w:val="00AF7394"/>
    <w:rsid w:val="00AF7F86"/>
    <w:rsid w:val="00B001BC"/>
    <w:rsid w:val="00B00271"/>
    <w:rsid w:val="00B00518"/>
    <w:rsid w:val="00B00542"/>
    <w:rsid w:val="00B01201"/>
    <w:rsid w:val="00B01C7A"/>
    <w:rsid w:val="00B02961"/>
    <w:rsid w:val="00B03069"/>
    <w:rsid w:val="00B037A9"/>
    <w:rsid w:val="00B05001"/>
    <w:rsid w:val="00B05114"/>
    <w:rsid w:val="00B05581"/>
    <w:rsid w:val="00B05598"/>
    <w:rsid w:val="00B06F17"/>
    <w:rsid w:val="00B0768D"/>
    <w:rsid w:val="00B1036A"/>
    <w:rsid w:val="00B10487"/>
    <w:rsid w:val="00B1080C"/>
    <w:rsid w:val="00B11D1D"/>
    <w:rsid w:val="00B133AF"/>
    <w:rsid w:val="00B13AA0"/>
    <w:rsid w:val="00B1422A"/>
    <w:rsid w:val="00B14383"/>
    <w:rsid w:val="00B14557"/>
    <w:rsid w:val="00B14A8C"/>
    <w:rsid w:val="00B14EA0"/>
    <w:rsid w:val="00B14FA2"/>
    <w:rsid w:val="00B153EC"/>
    <w:rsid w:val="00B15996"/>
    <w:rsid w:val="00B15CFA"/>
    <w:rsid w:val="00B15D73"/>
    <w:rsid w:val="00B15DA6"/>
    <w:rsid w:val="00B164CF"/>
    <w:rsid w:val="00B20712"/>
    <w:rsid w:val="00B20D18"/>
    <w:rsid w:val="00B21307"/>
    <w:rsid w:val="00B214EC"/>
    <w:rsid w:val="00B223B6"/>
    <w:rsid w:val="00B231B3"/>
    <w:rsid w:val="00B23246"/>
    <w:rsid w:val="00B23FCB"/>
    <w:rsid w:val="00B241AF"/>
    <w:rsid w:val="00B24740"/>
    <w:rsid w:val="00B24DD9"/>
    <w:rsid w:val="00B25170"/>
    <w:rsid w:val="00B25AEE"/>
    <w:rsid w:val="00B25BFD"/>
    <w:rsid w:val="00B3037D"/>
    <w:rsid w:val="00B30792"/>
    <w:rsid w:val="00B30FB4"/>
    <w:rsid w:val="00B31DDC"/>
    <w:rsid w:val="00B32AF9"/>
    <w:rsid w:val="00B33772"/>
    <w:rsid w:val="00B35811"/>
    <w:rsid w:val="00B359EB"/>
    <w:rsid w:val="00B35D92"/>
    <w:rsid w:val="00B35EE9"/>
    <w:rsid w:val="00B37124"/>
    <w:rsid w:val="00B40712"/>
    <w:rsid w:val="00B412D2"/>
    <w:rsid w:val="00B428C9"/>
    <w:rsid w:val="00B42936"/>
    <w:rsid w:val="00B42DEB"/>
    <w:rsid w:val="00B42FBC"/>
    <w:rsid w:val="00B4304A"/>
    <w:rsid w:val="00B4369E"/>
    <w:rsid w:val="00B439F1"/>
    <w:rsid w:val="00B44EE9"/>
    <w:rsid w:val="00B46A5C"/>
    <w:rsid w:val="00B46F4A"/>
    <w:rsid w:val="00B46FF5"/>
    <w:rsid w:val="00B472DB"/>
    <w:rsid w:val="00B4753D"/>
    <w:rsid w:val="00B47843"/>
    <w:rsid w:val="00B479A5"/>
    <w:rsid w:val="00B47CE6"/>
    <w:rsid w:val="00B50ACB"/>
    <w:rsid w:val="00B50AE7"/>
    <w:rsid w:val="00B51B8F"/>
    <w:rsid w:val="00B521EE"/>
    <w:rsid w:val="00B53174"/>
    <w:rsid w:val="00B53252"/>
    <w:rsid w:val="00B549C8"/>
    <w:rsid w:val="00B54ED4"/>
    <w:rsid w:val="00B564F7"/>
    <w:rsid w:val="00B575BE"/>
    <w:rsid w:val="00B60999"/>
    <w:rsid w:val="00B613C0"/>
    <w:rsid w:val="00B613E5"/>
    <w:rsid w:val="00B616DC"/>
    <w:rsid w:val="00B620BA"/>
    <w:rsid w:val="00B62158"/>
    <w:rsid w:val="00B6221F"/>
    <w:rsid w:val="00B62B0E"/>
    <w:rsid w:val="00B639D6"/>
    <w:rsid w:val="00B64670"/>
    <w:rsid w:val="00B6537C"/>
    <w:rsid w:val="00B65606"/>
    <w:rsid w:val="00B6662F"/>
    <w:rsid w:val="00B71326"/>
    <w:rsid w:val="00B71518"/>
    <w:rsid w:val="00B71E5C"/>
    <w:rsid w:val="00B72B8F"/>
    <w:rsid w:val="00B72CD7"/>
    <w:rsid w:val="00B735A6"/>
    <w:rsid w:val="00B74444"/>
    <w:rsid w:val="00B747C6"/>
    <w:rsid w:val="00B75BA5"/>
    <w:rsid w:val="00B76EA9"/>
    <w:rsid w:val="00B770C3"/>
    <w:rsid w:val="00B80872"/>
    <w:rsid w:val="00B81021"/>
    <w:rsid w:val="00B81610"/>
    <w:rsid w:val="00B8251A"/>
    <w:rsid w:val="00B84347"/>
    <w:rsid w:val="00B84CC1"/>
    <w:rsid w:val="00B86236"/>
    <w:rsid w:val="00B87B95"/>
    <w:rsid w:val="00B91AD8"/>
    <w:rsid w:val="00B936E9"/>
    <w:rsid w:val="00B94D41"/>
    <w:rsid w:val="00B95563"/>
    <w:rsid w:val="00B957B9"/>
    <w:rsid w:val="00B95A49"/>
    <w:rsid w:val="00B96CBD"/>
    <w:rsid w:val="00BA0F1F"/>
    <w:rsid w:val="00BA1D45"/>
    <w:rsid w:val="00BA42EA"/>
    <w:rsid w:val="00BA4E76"/>
    <w:rsid w:val="00BA5860"/>
    <w:rsid w:val="00BA5C90"/>
    <w:rsid w:val="00BA60F4"/>
    <w:rsid w:val="00BA61B7"/>
    <w:rsid w:val="00BA6B0B"/>
    <w:rsid w:val="00BB195B"/>
    <w:rsid w:val="00BB1E39"/>
    <w:rsid w:val="00BB2932"/>
    <w:rsid w:val="00BB2DB6"/>
    <w:rsid w:val="00BB2FFF"/>
    <w:rsid w:val="00BB3BDD"/>
    <w:rsid w:val="00BB3D01"/>
    <w:rsid w:val="00BB456F"/>
    <w:rsid w:val="00BB49BE"/>
    <w:rsid w:val="00BB576D"/>
    <w:rsid w:val="00BB6F16"/>
    <w:rsid w:val="00BB76F9"/>
    <w:rsid w:val="00BC2050"/>
    <w:rsid w:val="00BC29D8"/>
    <w:rsid w:val="00BC300D"/>
    <w:rsid w:val="00BC42E0"/>
    <w:rsid w:val="00BC4A10"/>
    <w:rsid w:val="00BC72DD"/>
    <w:rsid w:val="00BD091F"/>
    <w:rsid w:val="00BD102E"/>
    <w:rsid w:val="00BD105F"/>
    <w:rsid w:val="00BD1BC6"/>
    <w:rsid w:val="00BD1C4D"/>
    <w:rsid w:val="00BD1FAE"/>
    <w:rsid w:val="00BD2038"/>
    <w:rsid w:val="00BD346F"/>
    <w:rsid w:val="00BD4395"/>
    <w:rsid w:val="00BD45C5"/>
    <w:rsid w:val="00BD4A41"/>
    <w:rsid w:val="00BD5C08"/>
    <w:rsid w:val="00BD62A0"/>
    <w:rsid w:val="00BD6B44"/>
    <w:rsid w:val="00BD6FDD"/>
    <w:rsid w:val="00BE3285"/>
    <w:rsid w:val="00BE44C4"/>
    <w:rsid w:val="00BE4674"/>
    <w:rsid w:val="00BE4C2D"/>
    <w:rsid w:val="00BE5903"/>
    <w:rsid w:val="00BE6F33"/>
    <w:rsid w:val="00BE7579"/>
    <w:rsid w:val="00BE7860"/>
    <w:rsid w:val="00BE7939"/>
    <w:rsid w:val="00BF0106"/>
    <w:rsid w:val="00BF03D5"/>
    <w:rsid w:val="00BF0518"/>
    <w:rsid w:val="00BF0E0C"/>
    <w:rsid w:val="00BF0E1F"/>
    <w:rsid w:val="00BF16C4"/>
    <w:rsid w:val="00BF2F21"/>
    <w:rsid w:val="00BF3008"/>
    <w:rsid w:val="00BF3D14"/>
    <w:rsid w:val="00BF3F53"/>
    <w:rsid w:val="00BF4B41"/>
    <w:rsid w:val="00BF4CA2"/>
    <w:rsid w:val="00BF5137"/>
    <w:rsid w:val="00BF57CE"/>
    <w:rsid w:val="00BF61B6"/>
    <w:rsid w:val="00BF66BE"/>
    <w:rsid w:val="00BF7660"/>
    <w:rsid w:val="00BF778E"/>
    <w:rsid w:val="00C009A0"/>
    <w:rsid w:val="00C00B13"/>
    <w:rsid w:val="00C01FD9"/>
    <w:rsid w:val="00C02AE7"/>
    <w:rsid w:val="00C0332B"/>
    <w:rsid w:val="00C0456E"/>
    <w:rsid w:val="00C04A5B"/>
    <w:rsid w:val="00C04F33"/>
    <w:rsid w:val="00C05019"/>
    <w:rsid w:val="00C06FB6"/>
    <w:rsid w:val="00C07535"/>
    <w:rsid w:val="00C078C2"/>
    <w:rsid w:val="00C07C24"/>
    <w:rsid w:val="00C109CA"/>
    <w:rsid w:val="00C10A3C"/>
    <w:rsid w:val="00C11B4D"/>
    <w:rsid w:val="00C12051"/>
    <w:rsid w:val="00C14089"/>
    <w:rsid w:val="00C145F3"/>
    <w:rsid w:val="00C14FB0"/>
    <w:rsid w:val="00C15383"/>
    <w:rsid w:val="00C1725B"/>
    <w:rsid w:val="00C173CF"/>
    <w:rsid w:val="00C17561"/>
    <w:rsid w:val="00C21788"/>
    <w:rsid w:val="00C219CF"/>
    <w:rsid w:val="00C21B83"/>
    <w:rsid w:val="00C226B1"/>
    <w:rsid w:val="00C22B07"/>
    <w:rsid w:val="00C2418D"/>
    <w:rsid w:val="00C24E0A"/>
    <w:rsid w:val="00C25C7A"/>
    <w:rsid w:val="00C25ECC"/>
    <w:rsid w:val="00C263CB"/>
    <w:rsid w:val="00C31046"/>
    <w:rsid w:val="00C31A47"/>
    <w:rsid w:val="00C31E23"/>
    <w:rsid w:val="00C3258F"/>
    <w:rsid w:val="00C328F9"/>
    <w:rsid w:val="00C32B32"/>
    <w:rsid w:val="00C33BD3"/>
    <w:rsid w:val="00C3465C"/>
    <w:rsid w:val="00C36D61"/>
    <w:rsid w:val="00C40062"/>
    <w:rsid w:val="00C4035C"/>
    <w:rsid w:val="00C40666"/>
    <w:rsid w:val="00C408D9"/>
    <w:rsid w:val="00C43241"/>
    <w:rsid w:val="00C432FE"/>
    <w:rsid w:val="00C45140"/>
    <w:rsid w:val="00C45625"/>
    <w:rsid w:val="00C45B1A"/>
    <w:rsid w:val="00C45ED5"/>
    <w:rsid w:val="00C46100"/>
    <w:rsid w:val="00C46480"/>
    <w:rsid w:val="00C46F38"/>
    <w:rsid w:val="00C50A08"/>
    <w:rsid w:val="00C50E28"/>
    <w:rsid w:val="00C51694"/>
    <w:rsid w:val="00C52279"/>
    <w:rsid w:val="00C524ED"/>
    <w:rsid w:val="00C52C73"/>
    <w:rsid w:val="00C53D04"/>
    <w:rsid w:val="00C554BB"/>
    <w:rsid w:val="00C5590D"/>
    <w:rsid w:val="00C559AD"/>
    <w:rsid w:val="00C56592"/>
    <w:rsid w:val="00C5663B"/>
    <w:rsid w:val="00C5719D"/>
    <w:rsid w:val="00C576EC"/>
    <w:rsid w:val="00C6101D"/>
    <w:rsid w:val="00C612F0"/>
    <w:rsid w:val="00C62434"/>
    <w:rsid w:val="00C633F2"/>
    <w:rsid w:val="00C63D73"/>
    <w:rsid w:val="00C64610"/>
    <w:rsid w:val="00C64742"/>
    <w:rsid w:val="00C64C1E"/>
    <w:rsid w:val="00C64C6A"/>
    <w:rsid w:val="00C64FA9"/>
    <w:rsid w:val="00C6528C"/>
    <w:rsid w:val="00C65C26"/>
    <w:rsid w:val="00C66367"/>
    <w:rsid w:val="00C6641B"/>
    <w:rsid w:val="00C70029"/>
    <w:rsid w:val="00C70615"/>
    <w:rsid w:val="00C70FB6"/>
    <w:rsid w:val="00C71544"/>
    <w:rsid w:val="00C71680"/>
    <w:rsid w:val="00C720C6"/>
    <w:rsid w:val="00C7351B"/>
    <w:rsid w:val="00C73C5C"/>
    <w:rsid w:val="00C73DAB"/>
    <w:rsid w:val="00C742DB"/>
    <w:rsid w:val="00C763B4"/>
    <w:rsid w:val="00C76758"/>
    <w:rsid w:val="00C76B07"/>
    <w:rsid w:val="00C775B6"/>
    <w:rsid w:val="00C77644"/>
    <w:rsid w:val="00C776C4"/>
    <w:rsid w:val="00C77B1A"/>
    <w:rsid w:val="00C80120"/>
    <w:rsid w:val="00C80D9F"/>
    <w:rsid w:val="00C81337"/>
    <w:rsid w:val="00C81679"/>
    <w:rsid w:val="00C81BA0"/>
    <w:rsid w:val="00C8290D"/>
    <w:rsid w:val="00C8368F"/>
    <w:rsid w:val="00C844CA"/>
    <w:rsid w:val="00C84D14"/>
    <w:rsid w:val="00C84EE8"/>
    <w:rsid w:val="00C859B8"/>
    <w:rsid w:val="00C86488"/>
    <w:rsid w:val="00C86787"/>
    <w:rsid w:val="00C86C09"/>
    <w:rsid w:val="00C87977"/>
    <w:rsid w:val="00C87BB0"/>
    <w:rsid w:val="00C87E9A"/>
    <w:rsid w:val="00C9005C"/>
    <w:rsid w:val="00C90ECA"/>
    <w:rsid w:val="00C913E9"/>
    <w:rsid w:val="00C92626"/>
    <w:rsid w:val="00C937B1"/>
    <w:rsid w:val="00C93F96"/>
    <w:rsid w:val="00C94E0C"/>
    <w:rsid w:val="00C95F7F"/>
    <w:rsid w:val="00C97B0B"/>
    <w:rsid w:val="00C97EF5"/>
    <w:rsid w:val="00CA0011"/>
    <w:rsid w:val="00CA0EF6"/>
    <w:rsid w:val="00CA1D55"/>
    <w:rsid w:val="00CA4587"/>
    <w:rsid w:val="00CA5164"/>
    <w:rsid w:val="00CA55B3"/>
    <w:rsid w:val="00CA5832"/>
    <w:rsid w:val="00CA5B87"/>
    <w:rsid w:val="00CA652C"/>
    <w:rsid w:val="00CA679D"/>
    <w:rsid w:val="00CA6B9C"/>
    <w:rsid w:val="00CB11A8"/>
    <w:rsid w:val="00CB159E"/>
    <w:rsid w:val="00CB1AA3"/>
    <w:rsid w:val="00CB290E"/>
    <w:rsid w:val="00CB37C4"/>
    <w:rsid w:val="00CB56C9"/>
    <w:rsid w:val="00CB5D75"/>
    <w:rsid w:val="00CB60EF"/>
    <w:rsid w:val="00CB6350"/>
    <w:rsid w:val="00CB68AB"/>
    <w:rsid w:val="00CB7610"/>
    <w:rsid w:val="00CB79FD"/>
    <w:rsid w:val="00CC0573"/>
    <w:rsid w:val="00CC20BC"/>
    <w:rsid w:val="00CC225E"/>
    <w:rsid w:val="00CC2A18"/>
    <w:rsid w:val="00CC2C4C"/>
    <w:rsid w:val="00CC3796"/>
    <w:rsid w:val="00CC3963"/>
    <w:rsid w:val="00CC528C"/>
    <w:rsid w:val="00CC5517"/>
    <w:rsid w:val="00CC5651"/>
    <w:rsid w:val="00CC584F"/>
    <w:rsid w:val="00CC63A9"/>
    <w:rsid w:val="00CC7B56"/>
    <w:rsid w:val="00CC7E1B"/>
    <w:rsid w:val="00CC7F30"/>
    <w:rsid w:val="00CD1385"/>
    <w:rsid w:val="00CD382A"/>
    <w:rsid w:val="00CD40AF"/>
    <w:rsid w:val="00CD41D5"/>
    <w:rsid w:val="00CD4898"/>
    <w:rsid w:val="00CD50CF"/>
    <w:rsid w:val="00CD57C4"/>
    <w:rsid w:val="00CD6437"/>
    <w:rsid w:val="00CD7940"/>
    <w:rsid w:val="00CD79CC"/>
    <w:rsid w:val="00CD7A09"/>
    <w:rsid w:val="00CE01BD"/>
    <w:rsid w:val="00CE0D32"/>
    <w:rsid w:val="00CE1224"/>
    <w:rsid w:val="00CE28C8"/>
    <w:rsid w:val="00CE34CD"/>
    <w:rsid w:val="00CE381F"/>
    <w:rsid w:val="00CE3938"/>
    <w:rsid w:val="00CE3DC8"/>
    <w:rsid w:val="00CE4775"/>
    <w:rsid w:val="00CE48C1"/>
    <w:rsid w:val="00CE6F80"/>
    <w:rsid w:val="00CE7A70"/>
    <w:rsid w:val="00CF0F45"/>
    <w:rsid w:val="00CF1171"/>
    <w:rsid w:val="00CF275A"/>
    <w:rsid w:val="00CF4AD3"/>
    <w:rsid w:val="00CF5173"/>
    <w:rsid w:val="00CF5B65"/>
    <w:rsid w:val="00CF73A6"/>
    <w:rsid w:val="00CF74B8"/>
    <w:rsid w:val="00D00621"/>
    <w:rsid w:val="00D00D5C"/>
    <w:rsid w:val="00D0152C"/>
    <w:rsid w:val="00D02F26"/>
    <w:rsid w:val="00D02FFB"/>
    <w:rsid w:val="00D030F0"/>
    <w:rsid w:val="00D03BCF"/>
    <w:rsid w:val="00D03E12"/>
    <w:rsid w:val="00D03E49"/>
    <w:rsid w:val="00D04456"/>
    <w:rsid w:val="00D050E9"/>
    <w:rsid w:val="00D05575"/>
    <w:rsid w:val="00D1105E"/>
    <w:rsid w:val="00D11A39"/>
    <w:rsid w:val="00D11F35"/>
    <w:rsid w:val="00D13362"/>
    <w:rsid w:val="00D13659"/>
    <w:rsid w:val="00D1410D"/>
    <w:rsid w:val="00D14C08"/>
    <w:rsid w:val="00D1547B"/>
    <w:rsid w:val="00D15844"/>
    <w:rsid w:val="00D159FA"/>
    <w:rsid w:val="00D15A35"/>
    <w:rsid w:val="00D17503"/>
    <w:rsid w:val="00D17888"/>
    <w:rsid w:val="00D209C4"/>
    <w:rsid w:val="00D2122E"/>
    <w:rsid w:val="00D21A5F"/>
    <w:rsid w:val="00D22E2E"/>
    <w:rsid w:val="00D23594"/>
    <w:rsid w:val="00D2388B"/>
    <w:rsid w:val="00D23907"/>
    <w:rsid w:val="00D24F57"/>
    <w:rsid w:val="00D27205"/>
    <w:rsid w:val="00D27D8B"/>
    <w:rsid w:val="00D30B16"/>
    <w:rsid w:val="00D30B8F"/>
    <w:rsid w:val="00D31A60"/>
    <w:rsid w:val="00D32F13"/>
    <w:rsid w:val="00D333A5"/>
    <w:rsid w:val="00D33658"/>
    <w:rsid w:val="00D342FD"/>
    <w:rsid w:val="00D347BB"/>
    <w:rsid w:val="00D34FA1"/>
    <w:rsid w:val="00D355EA"/>
    <w:rsid w:val="00D35B38"/>
    <w:rsid w:val="00D373AB"/>
    <w:rsid w:val="00D37756"/>
    <w:rsid w:val="00D378B7"/>
    <w:rsid w:val="00D41B4E"/>
    <w:rsid w:val="00D41E17"/>
    <w:rsid w:val="00D436F5"/>
    <w:rsid w:val="00D445C6"/>
    <w:rsid w:val="00D4479A"/>
    <w:rsid w:val="00D457DD"/>
    <w:rsid w:val="00D45D22"/>
    <w:rsid w:val="00D45E09"/>
    <w:rsid w:val="00D4640E"/>
    <w:rsid w:val="00D47F36"/>
    <w:rsid w:val="00D502B3"/>
    <w:rsid w:val="00D50911"/>
    <w:rsid w:val="00D53263"/>
    <w:rsid w:val="00D54226"/>
    <w:rsid w:val="00D542FA"/>
    <w:rsid w:val="00D54F7B"/>
    <w:rsid w:val="00D560A5"/>
    <w:rsid w:val="00D569D9"/>
    <w:rsid w:val="00D56C78"/>
    <w:rsid w:val="00D6028A"/>
    <w:rsid w:val="00D622CE"/>
    <w:rsid w:val="00D64D06"/>
    <w:rsid w:val="00D6574C"/>
    <w:rsid w:val="00D65B78"/>
    <w:rsid w:val="00D67938"/>
    <w:rsid w:val="00D70575"/>
    <w:rsid w:val="00D70745"/>
    <w:rsid w:val="00D71A96"/>
    <w:rsid w:val="00D72711"/>
    <w:rsid w:val="00D727BF"/>
    <w:rsid w:val="00D74C8E"/>
    <w:rsid w:val="00D75447"/>
    <w:rsid w:val="00D754C4"/>
    <w:rsid w:val="00D758D4"/>
    <w:rsid w:val="00D75C89"/>
    <w:rsid w:val="00D81CFE"/>
    <w:rsid w:val="00D84BDB"/>
    <w:rsid w:val="00D8574E"/>
    <w:rsid w:val="00D86523"/>
    <w:rsid w:val="00D86530"/>
    <w:rsid w:val="00D87490"/>
    <w:rsid w:val="00D90957"/>
    <w:rsid w:val="00D90F7F"/>
    <w:rsid w:val="00D9134D"/>
    <w:rsid w:val="00D91A65"/>
    <w:rsid w:val="00D93FFB"/>
    <w:rsid w:val="00D94107"/>
    <w:rsid w:val="00D944CE"/>
    <w:rsid w:val="00D94959"/>
    <w:rsid w:val="00D94D45"/>
    <w:rsid w:val="00D95E0B"/>
    <w:rsid w:val="00D96C5A"/>
    <w:rsid w:val="00D96C5B"/>
    <w:rsid w:val="00D9736F"/>
    <w:rsid w:val="00D97953"/>
    <w:rsid w:val="00D97AA9"/>
    <w:rsid w:val="00DA13BD"/>
    <w:rsid w:val="00DA16CD"/>
    <w:rsid w:val="00DA1818"/>
    <w:rsid w:val="00DA1E60"/>
    <w:rsid w:val="00DA353B"/>
    <w:rsid w:val="00DA480B"/>
    <w:rsid w:val="00DA58E0"/>
    <w:rsid w:val="00DA62E0"/>
    <w:rsid w:val="00DA6F67"/>
    <w:rsid w:val="00DB037F"/>
    <w:rsid w:val="00DB08A1"/>
    <w:rsid w:val="00DB1EDE"/>
    <w:rsid w:val="00DB26BB"/>
    <w:rsid w:val="00DB343F"/>
    <w:rsid w:val="00DB3523"/>
    <w:rsid w:val="00DB42B0"/>
    <w:rsid w:val="00DB56B3"/>
    <w:rsid w:val="00DB7E7B"/>
    <w:rsid w:val="00DC0A87"/>
    <w:rsid w:val="00DC1AF1"/>
    <w:rsid w:val="00DC1D09"/>
    <w:rsid w:val="00DC28DC"/>
    <w:rsid w:val="00DC39D4"/>
    <w:rsid w:val="00DC4A73"/>
    <w:rsid w:val="00DC69BD"/>
    <w:rsid w:val="00DC7EF5"/>
    <w:rsid w:val="00DD01EC"/>
    <w:rsid w:val="00DD0254"/>
    <w:rsid w:val="00DD18B4"/>
    <w:rsid w:val="00DD226E"/>
    <w:rsid w:val="00DD257A"/>
    <w:rsid w:val="00DD2D02"/>
    <w:rsid w:val="00DD53B3"/>
    <w:rsid w:val="00DD6EE1"/>
    <w:rsid w:val="00DD6F78"/>
    <w:rsid w:val="00DD75F7"/>
    <w:rsid w:val="00DD7619"/>
    <w:rsid w:val="00DD7773"/>
    <w:rsid w:val="00DD78AA"/>
    <w:rsid w:val="00DE052E"/>
    <w:rsid w:val="00DE0C42"/>
    <w:rsid w:val="00DE21B5"/>
    <w:rsid w:val="00DE278F"/>
    <w:rsid w:val="00DE3033"/>
    <w:rsid w:val="00DE37AD"/>
    <w:rsid w:val="00DE4BDB"/>
    <w:rsid w:val="00DE5FDE"/>
    <w:rsid w:val="00DE61A0"/>
    <w:rsid w:val="00DE7048"/>
    <w:rsid w:val="00DE7632"/>
    <w:rsid w:val="00DE7992"/>
    <w:rsid w:val="00DF0049"/>
    <w:rsid w:val="00DF09D7"/>
    <w:rsid w:val="00DF13CB"/>
    <w:rsid w:val="00DF1C46"/>
    <w:rsid w:val="00DF1CD6"/>
    <w:rsid w:val="00DF2285"/>
    <w:rsid w:val="00DF35E8"/>
    <w:rsid w:val="00DF4622"/>
    <w:rsid w:val="00DF52E1"/>
    <w:rsid w:val="00DF5BF3"/>
    <w:rsid w:val="00DF62C2"/>
    <w:rsid w:val="00DF68B8"/>
    <w:rsid w:val="00E0021D"/>
    <w:rsid w:val="00E00564"/>
    <w:rsid w:val="00E00B09"/>
    <w:rsid w:val="00E0122D"/>
    <w:rsid w:val="00E016AA"/>
    <w:rsid w:val="00E03261"/>
    <w:rsid w:val="00E04604"/>
    <w:rsid w:val="00E047A2"/>
    <w:rsid w:val="00E047DD"/>
    <w:rsid w:val="00E04EB6"/>
    <w:rsid w:val="00E064B0"/>
    <w:rsid w:val="00E0671D"/>
    <w:rsid w:val="00E067E9"/>
    <w:rsid w:val="00E0681F"/>
    <w:rsid w:val="00E071EB"/>
    <w:rsid w:val="00E07D20"/>
    <w:rsid w:val="00E103BF"/>
    <w:rsid w:val="00E106FA"/>
    <w:rsid w:val="00E120AA"/>
    <w:rsid w:val="00E12327"/>
    <w:rsid w:val="00E13A95"/>
    <w:rsid w:val="00E14F66"/>
    <w:rsid w:val="00E15A5B"/>
    <w:rsid w:val="00E16326"/>
    <w:rsid w:val="00E16D28"/>
    <w:rsid w:val="00E1709D"/>
    <w:rsid w:val="00E1741B"/>
    <w:rsid w:val="00E21132"/>
    <w:rsid w:val="00E214C2"/>
    <w:rsid w:val="00E22580"/>
    <w:rsid w:val="00E227CE"/>
    <w:rsid w:val="00E227ED"/>
    <w:rsid w:val="00E23001"/>
    <w:rsid w:val="00E23755"/>
    <w:rsid w:val="00E23C41"/>
    <w:rsid w:val="00E23E51"/>
    <w:rsid w:val="00E246EE"/>
    <w:rsid w:val="00E24DBB"/>
    <w:rsid w:val="00E254CE"/>
    <w:rsid w:val="00E25B27"/>
    <w:rsid w:val="00E25D1C"/>
    <w:rsid w:val="00E271F8"/>
    <w:rsid w:val="00E27EE3"/>
    <w:rsid w:val="00E307BF"/>
    <w:rsid w:val="00E31472"/>
    <w:rsid w:val="00E31DEC"/>
    <w:rsid w:val="00E31E0D"/>
    <w:rsid w:val="00E31FB2"/>
    <w:rsid w:val="00E320BC"/>
    <w:rsid w:val="00E33D09"/>
    <w:rsid w:val="00E3429A"/>
    <w:rsid w:val="00E36777"/>
    <w:rsid w:val="00E41276"/>
    <w:rsid w:val="00E41809"/>
    <w:rsid w:val="00E4291F"/>
    <w:rsid w:val="00E42B52"/>
    <w:rsid w:val="00E42F1B"/>
    <w:rsid w:val="00E4555E"/>
    <w:rsid w:val="00E45ACD"/>
    <w:rsid w:val="00E45AF2"/>
    <w:rsid w:val="00E4691A"/>
    <w:rsid w:val="00E46C6C"/>
    <w:rsid w:val="00E504E7"/>
    <w:rsid w:val="00E52B3C"/>
    <w:rsid w:val="00E52BD0"/>
    <w:rsid w:val="00E53091"/>
    <w:rsid w:val="00E533AC"/>
    <w:rsid w:val="00E53B3F"/>
    <w:rsid w:val="00E54C7F"/>
    <w:rsid w:val="00E54D90"/>
    <w:rsid w:val="00E552A5"/>
    <w:rsid w:val="00E55A4D"/>
    <w:rsid w:val="00E560AE"/>
    <w:rsid w:val="00E56E26"/>
    <w:rsid w:val="00E57E0A"/>
    <w:rsid w:val="00E57EBD"/>
    <w:rsid w:val="00E60DE3"/>
    <w:rsid w:val="00E6163F"/>
    <w:rsid w:val="00E61DE0"/>
    <w:rsid w:val="00E64239"/>
    <w:rsid w:val="00E64FB9"/>
    <w:rsid w:val="00E650CF"/>
    <w:rsid w:val="00E663F1"/>
    <w:rsid w:val="00E665D2"/>
    <w:rsid w:val="00E66C4E"/>
    <w:rsid w:val="00E67B0F"/>
    <w:rsid w:val="00E71841"/>
    <w:rsid w:val="00E71A57"/>
    <w:rsid w:val="00E722B5"/>
    <w:rsid w:val="00E72E6E"/>
    <w:rsid w:val="00E73144"/>
    <w:rsid w:val="00E73591"/>
    <w:rsid w:val="00E73CC0"/>
    <w:rsid w:val="00E73F70"/>
    <w:rsid w:val="00E7509A"/>
    <w:rsid w:val="00E752B2"/>
    <w:rsid w:val="00E7552E"/>
    <w:rsid w:val="00E7695C"/>
    <w:rsid w:val="00E7742E"/>
    <w:rsid w:val="00E8165B"/>
    <w:rsid w:val="00E82393"/>
    <w:rsid w:val="00E8248A"/>
    <w:rsid w:val="00E82953"/>
    <w:rsid w:val="00E84051"/>
    <w:rsid w:val="00E845B0"/>
    <w:rsid w:val="00E852C5"/>
    <w:rsid w:val="00E8589F"/>
    <w:rsid w:val="00E86EA2"/>
    <w:rsid w:val="00E873D2"/>
    <w:rsid w:val="00E8740B"/>
    <w:rsid w:val="00E875D9"/>
    <w:rsid w:val="00E87D19"/>
    <w:rsid w:val="00E9092A"/>
    <w:rsid w:val="00E90C6D"/>
    <w:rsid w:val="00E920BD"/>
    <w:rsid w:val="00E9217D"/>
    <w:rsid w:val="00E928E2"/>
    <w:rsid w:val="00E92BC7"/>
    <w:rsid w:val="00E92CB1"/>
    <w:rsid w:val="00E939DE"/>
    <w:rsid w:val="00E948D8"/>
    <w:rsid w:val="00E94D52"/>
    <w:rsid w:val="00E950C6"/>
    <w:rsid w:val="00E95393"/>
    <w:rsid w:val="00E96801"/>
    <w:rsid w:val="00E9683B"/>
    <w:rsid w:val="00E97324"/>
    <w:rsid w:val="00EA0F76"/>
    <w:rsid w:val="00EA0FEF"/>
    <w:rsid w:val="00EA1884"/>
    <w:rsid w:val="00EA1B91"/>
    <w:rsid w:val="00EA1CD7"/>
    <w:rsid w:val="00EA2322"/>
    <w:rsid w:val="00EA2826"/>
    <w:rsid w:val="00EA3080"/>
    <w:rsid w:val="00EA3C2D"/>
    <w:rsid w:val="00EA4811"/>
    <w:rsid w:val="00EA5B72"/>
    <w:rsid w:val="00EA6C48"/>
    <w:rsid w:val="00EA7BDE"/>
    <w:rsid w:val="00EA7CA1"/>
    <w:rsid w:val="00EB135B"/>
    <w:rsid w:val="00EB165B"/>
    <w:rsid w:val="00EB1787"/>
    <w:rsid w:val="00EB4ED4"/>
    <w:rsid w:val="00EB60F8"/>
    <w:rsid w:val="00EB677A"/>
    <w:rsid w:val="00EB6874"/>
    <w:rsid w:val="00EB6DF2"/>
    <w:rsid w:val="00EB73C6"/>
    <w:rsid w:val="00EB757F"/>
    <w:rsid w:val="00EB7F97"/>
    <w:rsid w:val="00EC1FA3"/>
    <w:rsid w:val="00EC2793"/>
    <w:rsid w:val="00EC2C28"/>
    <w:rsid w:val="00EC3C80"/>
    <w:rsid w:val="00EC555D"/>
    <w:rsid w:val="00EC55AB"/>
    <w:rsid w:val="00EC78CD"/>
    <w:rsid w:val="00EC7C31"/>
    <w:rsid w:val="00ED15C9"/>
    <w:rsid w:val="00ED217A"/>
    <w:rsid w:val="00ED2566"/>
    <w:rsid w:val="00ED285A"/>
    <w:rsid w:val="00ED3925"/>
    <w:rsid w:val="00ED3FC5"/>
    <w:rsid w:val="00ED4065"/>
    <w:rsid w:val="00ED42FC"/>
    <w:rsid w:val="00ED44F5"/>
    <w:rsid w:val="00ED460E"/>
    <w:rsid w:val="00ED482D"/>
    <w:rsid w:val="00ED48D7"/>
    <w:rsid w:val="00ED4E30"/>
    <w:rsid w:val="00ED578F"/>
    <w:rsid w:val="00ED5E1D"/>
    <w:rsid w:val="00ED5EE7"/>
    <w:rsid w:val="00ED5FDB"/>
    <w:rsid w:val="00ED69F8"/>
    <w:rsid w:val="00ED6A34"/>
    <w:rsid w:val="00EE04C9"/>
    <w:rsid w:val="00EE15C6"/>
    <w:rsid w:val="00EE2780"/>
    <w:rsid w:val="00EE2835"/>
    <w:rsid w:val="00EE2864"/>
    <w:rsid w:val="00EE3750"/>
    <w:rsid w:val="00EE3936"/>
    <w:rsid w:val="00EE5545"/>
    <w:rsid w:val="00EE5A5B"/>
    <w:rsid w:val="00EE6C21"/>
    <w:rsid w:val="00EE7296"/>
    <w:rsid w:val="00EF0360"/>
    <w:rsid w:val="00EF0B19"/>
    <w:rsid w:val="00EF0FF7"/>
    <w:rsid w:val="00EF1964"/>
    <w:rsid w:val="00EF218B"/>
    <w:rsid w:val="00EF258C"/>
    <w:rsid w:val="00EF266C"/>
    <w:rsid w:val="00EF286A"/>
    <w:rsid w:val="00EF2CB5"/>
    <w:rsid w:val="00EF31C1"/>
    <w:rsid w:val="00EF35F9"/>
    <w:rsid w:val="00EF4182"/>
    <w:rsid w:val="00EF6BDF"/>
    <w:rsid w:val="00EF6E7A"/>
    <w:rsid w:val="00EF711C"/>
    <w:rsid w:val="00EF7809"/>
    <w:rsid w:val="00EF7944"/>
    <w:rsid w:val="00F00311"/>
    <w:rsid w:val="00F00721"/>
    <w:rsid w:val="00F01369"/>
    <w:rsid w:val="00F01F47"/>
    <w:rsid w:val="00F01F95"/>
    <w:rsid w:val="00F02987"/>
    <w:rsid w:val="00F02AB3"/>
    <w:rsid w:val="00F02B9F"/>
    <w:rsid w:val="00F031C4"/>
    <w:rsid w:val="00F03A24"/>
    <w:rsid w:val="00F04202"/>
    <w:rsid w:val="00F04C1D"/>
    <w:rsid w:val="00F050D2"/>
    <w:rsid w:val="00F057FB"/>
    <w:rsid w:val="00F06358"/>
    <w:rsid w:val="00F103EF"/>
    <w:rsid w:val="00F10B6B"/>
    <w:rsid w:val="00F10E14"/>
    <w:rsid w:val="00F10EE4"/>
    <w:rsid w:val="00F12278"/>
    <w:rsid w:val="00F1239F"/>
    <w:rsid w:val="00F12C8C"/>
    <w:rsid w:val="00F13F1C"/>
    <w:rsid w:val="00F14A0F"/>
    <w:rsid w:val="00F14EE0"/>
    <w:rsid w:val="00F1579A"/>
    <w:rsid w:val="00F159BD"/>
    <w:rsid w:val="00F15B7E"/>
    <w:rsid w:val="00F1690C"/>
    <w:rsid w:val="00F17D58"/>
    <w:rsid w:val="00F21780"/>
    <w:rsid w:val="00F2224E"/>
    <w:rsid w:val="00F22404"/>
    <w:rsid w:val="00F2324F"/>
    <w:rsid w:val="00F233F9"/>
    <w:rsid w:val="00F23AD1"/>
    <w:rsid w:val="00F24113"/>
    <w:rsid w:val="00F24AFA"/>
    <w:rsid w:val="00F24EDF"/>
    <w:rsid w:val="00F2556A"/>
    <w:rsid w:val="00F25704"/>
    <w:rsid w:val="00F2646C"/>
    <w:rsid w:val="00F2702C"/>
    <w:rsid w:val="00F275CA"/>
    <w:rsid w:val="00F27640"/>
    <w:rsid w:val="00F27781"/>
    <w:rsid w:val="00F307DA"/>
    <w:rsid w:val="00F30BEE"/>
    <w:rsid w:val="00F32893"/>
    <w:rsid w:val="00F34182"/>
    <w:rsid w:val="00F342E7"/>
    <w:rsid w:val="00F35509"/>
    <w:rsid w:val="00F36B0B"/>
    <w:rsid w:val="00F36E4C"/>
    <w:rsid w:val="00F37B38"/>
    <w:rsid w:val="00F37C95"/>
    <w:rsid w:val="00F37F03"/>
    <w:rsid w:val="00F40080"/>
    <w:rsid w:val="00F402A8"/>
    <w:rsid w:val="00F40E62"/>
    <w:rsid w:val="00F414CA"/>
    <w:rsid w:val="00F415AA"/>
    <w:rsid w:val="00F41CC1"/>
    <w:rsid w:val="00F42ACA"/>
    <w:rsid w:val="00F42D4D"/>
    <w:rsid w:val="00F4361B"/>
    <w:rsid w:val="00F44E0C"/>
    <w:rsid w:val="00F454E9"/>
    <w:rsid w:val="00F45698"/>
    <w:rsid w:val="00F45C9C"/>
    <w:rsid w:val="00F4633B"/>
    <w:rsid w:val="00F46982"/>
    <w:rsid w:val="00F476B7"/>
    <w:rsid w:val="00F47F0A"/>
    <w:rsid w:val="00F520A5"/>
    <w:rsid w:val="00F5211E"/>
    <w:rsid w:val="00F52C75"/>
    <w:rsid w:val="00F531D8"/>
    <w:rsid w:val="00F533EC"/>
    <w:rsid w:val="00F5394B"/>
    <w:rsid w:val="00F53F2C"/>
    <w:rsid w:val="00F5441F"/>
    <w:rsid w:val="00F54547"/>
    <w:rsid w:val="00F54E71"/>
    <w:rsid w:val="00F55304"/>
    <w:rsid w:val="00F55DA4"/>
    <w:rsid w:val="00F5629C"/>
    <w:rsid w:val="00F5648E"/>
    <w:rsid w:val="00F57CDC"/>
    <w:rsid w:val="00F6120F"/>
    <w:rsid w:val="00F615D2"/>
    <w:rsid w:val="00F61962"/>
    <w:rsid w:val="00F61E10"/>
    <w:rsid w:val="00F61FFC"/>
    <w:rsid w:val="00F62DA2"/>
    <w:rsid w:val="00F65EF1"/>
    <w:rsid w:val="00F660FC"/>
    <w:rsid w:val="00F669E7"/>
    <w:rsid w:val="00F67128"/>
    <w:rsid w:val="00F679F7"/>
    <w:rsid w:val="00F7099E"/>
    <w:rsid w:val="00F71335"/>
    <w:rsid w:val="00F7263A"/>
    <w:rsid w:val="00F7366A"/>
    <w:rsid w:val="00F74296"/>
    <w:rsid w:val="00F74623"/>
    <w:rsid w:val="00F75937"/>
    <w:rsid w:val="00F764DF"/>
    <w:rsid w:val="00F774EB"/>
    <w:rsid w:val="00F778D3"/>
    <w:rsid w:val="00F77D83"/>
    <w:rsid w:val="00F80E32"/>
    <w:rsid w:val="00F83035"/>
    <w:rsid w:val="00F831EB"/>
    <w:rsid w:val="00F83844"/>
    <w:rsid w:val="00F83CC6"/>
    <w:rsid w:val="00F845D1"/>
    <w:rsid w:val="00F84978"/>
    <w:rsid w:val="00F85502"/>
    <w:rsid w:val="00F87641"/>
    <w:rsid w:val="00F91040"/>
    <w:rsid w:val="00F911A4"/>
    <w:rsid w:val="00F913BB"/>
    <w:rsid w:val="00F91749"/>
    <w:rsid w:val="00F91CDE"/>
    <w:rsid w:val="00F93353"/>
    <w:rsid w:val="00F93BD6"/>
    <w:rsid w:val="00F964F7"/>
    <w:rsid w:val="00F96568"/>
    <w:rsid w:val="00F972B7"/>
    <w:rsid w:val="00F97FF3"/>
    <w:rsid w:val="00FA10B3"/>
    <w:rsid w:val="00FA1771"/>
    <w:rsid w:val="00FA2053"/>
    <w:rsid w:val="00FA2E2B"/>
    <w:rsid w:val="00FA36E5"/>
    <w:rsid w:val="00FA3A86"/>
    <w:rsid w:val="00FA4673"/>
    <w:rsid w:val="00FA4B6A"/>
    <w:rsid w:val="00FA6E81"/>
    <w:rsid w:val="00FA79CA"/>
    <w:rsid w:val="00FA7EED"/>
    <w:rsid w:val="00FB0C2C"/>
    <w:rsid w:val="00FB0C33"/>
    <w:rsid w:val="00FB0D6B"/>
    <w:rsid w:val="00FB1226"/>
    <w:rsid w:val="00FB1B96"/>
    <w:rsid w:val="00FB36A9"/>
    <w:rsid w:val="00FB3F80"/>
    <w:rsid w:val="00FB5664"/>
    <w:rsid w:val="00FB56D0"/>
    <w:rsid w:val="00FB5D00"/>
    <w:rsid w:val="00FB62A5"/>
    <w:rsid w:val="00FB6FF5"/>
    <w:rsid w:val="00FC13A1"/>
    <w:rsid w:val="00FC31FB"/>
    <w:rsid w:val="00FC325A"/>
    <w:rsid w:val="00FC3353"/>
    <w:rsid w:val="00FC3617"/>
    <w:rsid w:val="00FC3B7A"/>
    <w:rsid w:val="00FC4A82"/>
    <w:rsid w:val="00FC4B0B"/>
    <w:rsid w:val="00FC4BFA"/>
    <w:rsid w:val="00FC4E06"/>
    <w:rsid w:val="00FC4F76"/>
    <w:rsid w:val="00FC5C29"/>
    <w:rsid w:val="00FC7A60"/>
    <w:rsid w:val="00FD072F"/>
    <w:rsid w:val="00FD2612"/>
    <w:rsid w:val="00FD315E"/>
    <w:rsid w:val="00FD35B9"/>
    <w:rsid w:val="00FD4BD7"/>
    <w:rsid w:val="00FD5090"/>
    <w:rsid w:val="00FD5222"/>
    <w:rsid w:val="00FD546F"/>
    <w:rsid w:val="00FD5ED7"/>
    <w:rsid w:val="00FD60D1"/>
    <w:rsid w:val="00FD625F"/>
    <w:rsid w:val="00FD6306"/>
    <w:rsid w:val="00FD631B"/>
    <w:rsid w:val="00FD6EAD"/>
    <w:rsid w:val="00FD72A0"/>
    <w:rsid w:val="00FE01AF"/>
    <w:rsid w:val="00FE09FD"/>
    <w:rsid w:val="00FE1A9E"/>
    <w:rsid w:val="00FE21D3"/>
    <w:rsid w:val="00FE2CF6"/>
    <w:rsid w:val="00FE2F95"/>
    <w:rsid w:val="00FE33AD"/>
    <w:rsid w:val="00FE5B1A"/>
    <w:rsid w:val="00FE6086"/>
    <w:rsid w:val="00FE77CB"/>
    <w:rsid w:val="00FF00D6"/>
    <w:rsid w:val="00FF1BD1"/>
    <w:rsid w:val="00FF1BFF"/>
    <w:rsid w:val="00FF247D"/>
    <w:rsid w:val="00FF307E"/>
    <w:rsid w:val="00FF3765"/>
    <w:rsid w:val="00FF3826"/>
    <w:rsid w:val="00FF382F"/>
    <w:rsid w:val="00FF422A"/>
    <w:rsid w:val="00FF4F45"/>
    <w:rsid w:val="00FF6A56"/>
    <w:rsid w:val="00FF713C"/>
    <w:rsid w:val="00FF7C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2993"/>
    <o:shapelayout v:ext="edit">
      <o:idmap v:ext="edit" data="1"/>
    </o:shapelayout>
  </w:shapeDefaults>
  <w:decimalSymbol w:val=","/>
  <w:listSeparator w:val=";"/>
  <w14:docId w14:val="7C22D913"/>
  <w15:docId w15:val="{E03A6573-EBE1-4DD1-9D5A-4D9259F22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4CE1"/>
    <w:pPr>
      <w:autoSpaceDE w:val="0"/>
      <w:autoSpaceDN w:val="0"/>
    </w:pPr>
    <w:rPr>
      <w:sz w:val="20"/>
      <w:szCs w:val="24"/>
    </w:rPr>
  </w:style>
  <w:style w:type="paragraph" w:styleId="Nagwek1">
    <w:name w:val="heading 1"/>
    <w:basedOn w:val="Normalny"/>
    <w:next w:val="Normalny"/>
    <w:link w:val="Nagwek1Znak"/>
    <w:uiPriority w:val="99"/>
    <w:qFormat/>
    <w:rsid w:val="0081054B"/>
    <w:pPr>
      <w:keepNext/>
      <w:spacing w:after="120"/>
      <w:outlineLvl w:val="0"/>
    </w:pPr>
    <w:rPr>
      <w:b/>
      <w:sz w:val="24"/>
      <w:szCs w:val="20"/>
    </w:rPr>
  </w:style>
  <w:style w:type="paragraph" w:styleId="Nagwek2">
    <w:name w:val="heading 2"/>
    <w:basedOn w:val="Normalny"/>
    <w:next w:val="Normalny"/>
    <w:link w:val="Nagwek2Znak"/>
    <w:uiPriority w:val="99"/>
    <w:qFormat/>
    <w:rsid w:val="0081054B"/>
    <w:pPr>
      <w:keepNext/>
      <w:spacing w:after="120"/>
      <w:outlineLvl w:val="1"/>
    </w:pPr>
    <w:rPr>
      <w:b/>
      <w:sz w:val="24"/>
      <w:szCs w:val="20"/>
    </w:rPr>
  </w:style>
  <w:style w:type="paragraph" w:styleId="Nagwek3">
    <w:name w:val="heading 3"/>
    <w:basedOn w:val="Normalny"/>
    <w:next w:val="Normalny"/>
    <w:link w:val="Nagwek3Znak"/>
    <w:uiPriority w:val="99"/>
    <w:qFormat/>
    <w:rsid w:val="0081054B"/>
    <w:pPr>
      <w:keepNext/>
      <w:spacing w:before="240" w:after="60"/>
      <w:outlineLvl w:val="2"/>
    </w:pPr>
    <w:rPr>
      <w:rFonts w:ascii="Arial" w:hAnsi="Arial"/>
      <w:b/>
      <w:sz w:val="26"/>
      <w:szCs w:val="20"/>
    </w:rPr>
  </w:style>
  <w:style w:type="paragraph" w:styleId="Nagwek4">
    <w:name w:val="heading 4"/>
    <w:basedOn w:val="Normalny"/>
    <w:next w:val="Normalny"/>
    <w:link w:val="Nagwek4Znak"/>
    <w:uiPriority w:val="99"/>
    <w:qFormat/>
    <w:rsid w:val="0081054B"/>
    <w:pPr>
      <w:keepNext/>
      <w:spacing w:before="3240"/>
      <w:jc w:val="center"/>
      <w:outlineLvl w:val="3"/>
    </w:pPr>
    <w:rPr>
      <w:rFonts w:ascii="Calibri" w:hAnsi="Calibri"/>
      <w:b/>
      <w:bCs/>
      <w:sz w:val="28"/>
      <w:szCs w:val="28"/>
    </w:rPr>
  </w:style>
  <w:style w:type="paragraph" w:styleId="Nagwek5">
    <w:name w:val="heading 5"/>
    <w:basedOn w:val="Normalny"/>
    <w:next w:val="Normalny"/>
    <w:link w:val="Nagwek5Znak"/>
    <w:uiPriority w:val="99"/>
    <w:qFormat/>
    <w:rsid w:val="0081054B"/>
    <w:pPr>
      <w:keepNext/>
      <w:spacing w:after="120"/>
      <w:outlineLvl w:val="4"/>
    </w:pPr>
    <w:rPr>
      <w:rFonts w:ascii="Calibri" w:hAnsi="Calibri"/>
      <w:b/>
      <w:bCs/>
      <w:i/>
      <w:iCs/>
      <w:sz w:val="26"/>
      <w:szCs w:val="26"/>
    </w:rPr>
  </w:style>
  <w:style w:type="paragraph" w:styleId="Nagwek6">
    <w:name w:val="heading 6"/>
    <w:basedOn w:val="Normalny"/>
    <w:next w:val="Normalny"/>
    <w:link w:val="Nagwek6Znak"/>
    <w:uiPriority w:val="99"/>
    <w:qFormat/>
    <w:rsid w:val="0081054B"/>
    <w:pPr>
      <w:keepNext/>
      <w:jc w:val="center"/>
      <w:outlineLvl w:val="5"/>
    </w:pPr>
    <w:rPr>
      <w:rFonts w:ascii="Calibri" w:hAnsi="Calibri"/>
      <w:b/>
      <w:bCs/>
      <w:szCs w:val="20"/>
    </w:rPr>
  </w:style>
  <w:style w:type="paragraph" w:styleId="Nagwek7">
    <w:name w:val="heading 7"/>
    <w:basedOn w:val="Normalny"/>
    <w:next w:val="Normalny"/>
    <w:link w:val="Nagwek7Znak"/>
    <w:uiPriority w:val="99"/>
    <w:qFormat/>
    <w:rsid w:val="0081054B"/>
    <w:pPr>
      <w:keepNext/>
      <w:outlineLvl w:val="6"/>
    </w:pPr>
    <w:rPr>
      <w:rFonts w:ascii="Calibri" w:hAnsi="Calibri"/>
      <w:sz w:val="24"/>
    </w:rPr>
  </w:style>
  <w:style w:type="paragraph" w:styleId="Nagwek8">
    <w:name w:val="heading 8"/>
    <w:basedOn w:val="Normalny"/>
    <w:next w:val="Normalny"/>
    <w:link w:val="Nagwek8Znak"/>
    <w:uiPriority w:val="99"/>
    <w:qFormat/>
    <w:rsid w:val="0081054B"/>
    <w:pPr>
      <w:keepNext/>
      <w:jc w:val="center"/>
      <w:outlineLvl w:val="7"/>
    </w:pPr>
    <w:rPr>
      <w:rFonts w:ascii="Calibri" w:hAnsi="Calibri"/>
      <w:i/>
      <w:iCs/>
      <w:sz w:val="24"/>
    </w:rPr>
  </w:style>
  <w:style w:type="paragraph" w:styleId="Nagwek9">
    <w:name w:val="heading 9"/>
    <w:basedOn w:val="Normalny"/>
    <w:next w:val="Normalny"/>
    <w:link w:val="Nagwek9Znak"/>
    <w:uiPriority w:val="99"/>
    <w:qFormat/>
    <w:rsid w:val="0081054B"/>
    <w:pPr>
      <w:keepNext/>
      <w:outlineLvl w:val="8"/>
    </w:pPr>
    <w:rPr>
      <w:rFonts w:ascii="Cambria" w:hAnsi="Cambria"/>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1054B"/>
    <w:rPr>
      <w:rFonts w:cs="Times New Roman"/>
      <w:b/>
      <w:sz w:val="24"/>
      <w:lang w:val="pl-PL" w:eastAsia="pl-PL"/>
    </w:rPr>
  </w:style>
  <w:style w:type="character" w:customStyle="1" w:styleId="Nagwek2Znak">
    <w:name w:val="Nagłówek 2 Znak"/>
    <w:basedOn w:val="Domylnaczcionkaakapitu"/>
    <w:link w:val="Nagwek2"/>
    <w:uiPriority w:val="99"/>
    <w:locked/>
    <w:rsid w:val="0081054B"/>
    <w:rPr>
      <w:rFonts w:cs="Times New Roman"/>
      <w:b/>
      <w:sz w:val="24"/>
      <w:lang w:val="pl-PL" w:eastAsia="pl-PL"/>
    </w:rPr>
  </w:style>
  <w:style w:type="character" w:customStyle="1" w:styleId="Nagwek3Znak">
    <w:name w:val="Nagłówek 3 Znak"/>
    <w:basedOn w:val="Domylnaczcionkaakapitu"/>
    <w:link w:val="Nagwek3"/>
    <w:uiPriority w:val="99"/>
    <w:locked/>
    <w:rsid w:val="0081054B"/>
    <w:rPr>
      <w:rFonts w:ascii="Arial" w:hAnsi="Arial" w:cs="Times New Roman"/>
      <w:b/>
      <w:sz w:val="26"/>
      <w:lang w:val="pl-PL" w:eastAsia="pl-PL"/>
    </w:rPr>
  </w:style>
  <w:style w:type="character" w:customStyle="1" w:styleId="Nagwek4Znak">
    <w:name w:val="Nagłówek 4 Znak"/>
    <w:basedOn w:val="Domylnaczcionkaakapitu"/>
    <w:link w:val="Nagwek4"/>
    <w:uiPriority w:val="99"/>
    <w:semiHidden/>
    <w:locked/>
    <w:rsid w:val="00B47CE6"/>
    <w:rPr>
      <w:rFonts w:ascii="Calibri" w:hAnsi="Calibri" w:cs="Times New Roman"/>
      <w:b/>
      <w:sz w:val="28"/>
    </w:rPr>
  </w:style>
  <w:style w:type="character" w:customStyle="1" w:styleId="Nagwek5Znak">
    <w:name w:val="Nagłówek 5 Znak"/>
    <w:basedOn w:val="Domylnaczcionkaakapitu"/>
    <w:link w:val="Nagwek5"/>
    <w:uiPriority w:val="99"/>
    <w:semiHidden/>
    <w:locked/>
    <w:rsid w:val="00B47CE6"/>
    <w:rPr>
      <w:rFonts w:ascii="Calibri" w:hAnsi="Calibri" w:cs="Times New Roman"/>
      <w:b/>
      <w:i/>
      <w:sz w:val="26"/>
    </w:rPr>
  </w:style>
  <w:style w:type="character" w:customStyle="1" w:styleId="Nagwek6Znak">
    <w:name w:val="Nagłówek 6 Znak"/>
    <w:basedOn w:val="Domylnaczcionkaakapitu"/>
    <w:link w:val="Nagwek6"/>
    <w:uiPriority w:val="99"/>
    <w:semiHidden/>
    <w:locked/>
    <w:rsid w:val="00B47CE6"/>
    <w:rPr>
      <w:rFonts w:ascii="Calibri" w:hAnsi="Calibri" w:cs="Times New Roman"/>
      <w:b/>
    </w:rPr>
  </w:style>
  <w:style w:type="character" w:customStyle="1" w:styleId="Nagwek7Znak">
    <w:name w:val="Nagłówek 7 Znak"/>
    <w:basedOn w:val="Domylnaczcionkaakapitu"/>
    <w:link w:val="Nagwek7"/>
    <w:uiPriority w:val="99"/>
    <w:locked/>
    <w:rsid w:val="00B47CE6"/>
    <w:rPr>
      <w:rFonts w:ascii="Calibri" w:hAnsi="Calibri" w:cs="Times New Roman"/>
      <w:sz w:val="24"/>
    </w:rPr>
  </w:style>
  <w:style w:type="character" w:customStyle="1" w:styleId="Nagwek8Znak">
    <w:name w:val="Nagłówek 8 Znak"/>
    <w:basedOn w:val="Domylnaczcionkaakapitu"/>
    <w:link w:val="Nagwek8"/>
    <w:uiPriority w:val="99"/>
    <w:semiHidden/>
    <w:locked/>
    <w:rsid w:val="00B47CE6"/>
    <w:rPr>
      <w:rFonts w:ascii="Calibri" w:hAnsi="Calibri" w:cs="Times New Roman"/>
      <w:i/>
      <w:sz w:val="24"/>
    </w:rPr>
  </w:style>
  <w:style w:type="character" w:customStyle="1" w:styleId="Nagwek9Znak">
    <w:name w:val="Nagłówek 9 Znak"/>
    <w:basedOn w:val="Domylnaczcionkaakapitu"/>
    <w:link w:val="Nagwek9"/>
    <w:uiPriority w:val="99"/>
    <w:semiHidden/>
    <w:locked/>
    <w:rsid w:val="00B47CE6"/>
    <w:rPr>
      <w:rFonts w:ascii="Cambria" w:hAnsi="Cambria" w:cs="Times New Roman"/>
    </w:rPr>
  </w:style>
  <w:style w:type="paragraph" w:styleId="Tekstdymka">
    <w:name w:val="Balloon Text"/>
    <w:basedOn w:val="Normalny"/>
    <w:link w:val="TekstdymkaZnak"/>
    <w:uiPriority w:val="99"/>
    <w:semiHidden/>
    <w:rsid w:val="0081054B"/>
    <w:rPr>
      <w:rFonts w:ascii="Tahoma" w:hAnsi="Tahoma"/>
      <w:sz w:val="16"/>
      <w:szCs w:val="20"/>
    </w:rPr>
  </w:style>
  <w:style w:type="character" w:customStyle="1" w:styleId="TekstdymkaZnak">
    <w:name w:val="Tekst dymka Znak"/>
    <w:basedOn w:val="Domylnaczcionkaakapitu"/>
    <w:link w:val="Tekstdymka"/>
    <w:uiPriority w:val="99"/>
    <w:semiHidden/>
    <w:locked/>
    <w:rsid w:val="0081054B"/>
    <w:rPr>
      <w:rFonts w:ascii="Tahoma" w:hAnsi="Tahoma" w:cs="Times New Roman"/>
      <w:sz w:val="16"/>
      <w:lang w:val="pl-PL" w:eastAsia="pl-PL"/>
    </w:rPr>
  </w:style>
  <w:style w:type="character" w:customStyle="1" w:styleId="EndnoteTextChar">
    <w:name w:val="Endnote Text Char"/>
    <w:uiPriority w:val="99"/>
    <w:semiHidden/>
    <w:locked/>
    <w:rsid w:val="0081054B"/>
    <w:rPr>
      <w:lang w:val="pl-PL" w:eastAsia="pl-PL"/>
    </w:rPr>
  </w:style>
  <w:style w:type="character" w:customStyle="1" w:styleId="CommentSubjectChar">
    <w:name w:val="Comment Subject Char"/>
    <w:uiPriority w:val="99"/>
    <w:semiHidden/>
    <w:locked/>
    <w:rsid w:val="0081054B"/>
    <w:rPr>
      <w:b/>
      <w:lang w:val="pl-PL" w:eastAsia="pl-PL"/>
    </w:rPr>
  </w:style>
  <w:style w:type="paragraph" w:styleId="Tekstpodstawowy">
    <w:name w:val="Body Text"/>
    <w:aliases w:val="wypunktowanie"/>
    <w:basedOn w:val="Normalny"/>
    <w:link w:val="TekstpodstawowyZnak"/>
    <w:uiPriority w:val="99"/>
    <w:rsid w:val="0081054B"/>
    <w:pPr>
      <w:jc w:val="both"/>
    </w:pPr>
    <w:rPr>
      <w:sz w:val="24"/>
    </w:rPr>
  </w:style>
  <w:style w:type="character" w:customStyle="1" w:styleId="TekstpodstawowyZnak">
    <w:name w:val="Tekst podstawowy Znak"/>
    <w:aliases w:val="wypunktowanie Znak"/>
    <w:basedOn w:val="Domylnaczcionkaakapitu"/>
    <w:link w:val="Tekstpodstawowy"/>
    <w:uiPriority w:val="99"/>
    <w:semiHidden/>
    <w:locked/>
    <w:rsid w:val="00B47CE6"/>
    <w:rPr>
      <w:rFonts w:cs="Times New Roman"/>
      <w:sz w:val="24"/>
    </w:rPr>
  </w:style>
  <w:style w:type="paragraph" w:styleId="Stopka">
    <w:name w:val="footer"/>
    <w:basedOn w:val="Normalny"/>
    <w:link w:val="StopkaZnak"/>
    <w:uiPriority w:val="99"/>
    <w:rsid w:val="0081054B"/>
    <w:pPr>
      <w:tabs>
        <w:tab w:val="center" w:pos="4536"/>
        <w:tab w:val="right" w:pos="9072"/>
      </w:tabs>
    </w:pPr>
    <w:rPr>
      <w:szCs w:val="20"/>
    </w:rPr>
  </w:style>
  <w:style w:type="character" w:customStyle="1" w:styleId="StopkaZnak">
    <w:name w:val="Stopka Znak"/>
    <w:basedOn w:val="Domylnaczcionkaakapitu"/>
    <w:link w:val="Stopka"/>
    <w:uiPriority w:val="99"/>
    <w:locked/>
    <w:rsid w:val="0081054B"/>
    <w:rPr>
      <w:rFonts w:cs="Times New Roman"/>
      <w:lang w:val="pl-PL" w:eastAsia="pl-PL"/>
    </w:rPr>
  </w:style>
  <w:style w:type="paragraph" w:styleId="Mapadokumentu">
    <w:name w:val="Document Map"/>
    <w:basedOn w:val="Normalny"/>
    <w:link w:val="MapadokumentuZnak"/>
    <w:uiPriority w:val="99"/>
    <w:semiHidden/>
    <w:rsid w:val="0081054B"/>
    <w:pPr>
      <w:shd w:val="clear" w:color="auto" w:fill="000080"/>
      <w:autoSpaceDE/>
      <w:autoSpaceDN/>
      <w:spacing w:after="200" w:line="276" w:lineRule="auto"/>
    </w:pPr>
    <w:rPr>
      <w:rFonts w:ascii="Tahoma" w:hAnsi="Tahoma"/>
      <w:szCs w:val="20"/>
      <w:lang w:eastAsia="en-US"/>
    </w:rPr>
  </w:style>
  <w:style w:type="character" w:customStyle="1" w:styleId="MapadokumentuZnak">
    <w:name w:val="Mapa dokumentu Znak"/>
    <w:basedOn w:val="Domylnaczcionkaakapitu"/>
    <w:link w:val="Mapadokumentu"/>
    <w:uiPriority w:val="99"/>
    <w:semiHidden/>
    <w:locked/>
    <w:rsid w:val="0081054B"/>
    <w:rPr>
      <w:rFonts w:ascii="Tahoma" w:hAnsi="Tahoma" w:cs="Times New Roman"/>
      <w:lang w:val="pl-PL" w:eastAsia="en-US"/>
    </w:rPr>
  </w:style>
  <w:style w:type="character" w:styleId="Numerstrony">
    <w:name w:val="page number"/>
    <w:basedOn w:val="Domylnaczcionkaakapitu"/>
    <w:uiPriority w:val="99"/>
    <w:rsid w:val="0081054B"/>
    <w:rPr>
      <w:rFonts w:cs="Times New Roman"/>
    </w:rPr>
  </w:style>
  <w:style w:type="paragraph" w:styleId="Tekstpodstawowywcity">
    <w:name w:val="Body Text Indent"/>
    <w:basedOn w:val="Normalny"/>
    <w:link w:val="TekstpodstawowywcityZnak"/>
    <w:uiPriority w:val="99"/>
    <w:rsid w:val="0081054B"/>
    <w:pPr>
      <w:widowControl w:val="0"/>
    </w:pPr>
    <w:rPr>
      <w:sz w:val="24"/>
    </w:rPr>
  </w:style>
  <w:style w:type="character" w:customStyle="1" w:styleId="TekstpodstawowywcityZnak">
    <w:name w:val="Tekst podstawowy wcięty Znak"/>
    <w:basedOn w:val="Domylnaczcionkaakapitu"/>
    <w:link w:val="Tekstpodstawowywcity"/>
    <w:uiPriority w:val="99"/>
    <w:semiHidden/>
    <w:locked/>
    <w:rsid w:val="00B47CE6"/>
    <w:rPr>
      <w:rFonts w:cs="Times New Roman"/>
      <w:sz w:val="24"/>
    </w:rPr>
  </w:style>
  <w:style w:type="paragraph" w:styleId="Listapunktowana2">
    <w:name w:val="List Bullet 2"/>
    <w:basedOn w:val="Normalny"/>
    <w:autoRedefine/>
    <w:uiPriority w:val="99"/>
    <w:rsid w:val="0081054B"/>
    <w:pPr>
      <w:tabs>
        <w:tab w:val="left" w:pos="0"/>
      </w:tabs>
      <w:spacing w:after="60"/>
      <w:jc w:val="both"/>
    </w:pPr>
    <w:rPr>
      <w:b/>
      <w:bCs/>
      <w:i/>
      <w:iCs/>
      <w:szCs w:val="20"/>
    </w:rPr>
  </w:style>
  <w:style w:type="paragraph" w:styleId="Listapunktowana">
    <w:name w:val="List Bullet"/>
    <w:basedOn w:val="Normalny"/>
    <w:autoRedefine/>
    <w:uiPriority w:val="99"/>
    <w:rsid w:val="0081054B"/>
    <w:pPr>
      <w:tabs>
        <w:tab w:val="num" w:pos="737"/>
      </w:tabs>
      <w:ind w:left="340" w:hanging="340"/>
      <w:jc w:val="both"/>
    </w:pPr>
  </w:style>
  <w:style w:type="paragraph" w:styleId="Tekstpodstawowy3">
    <w:name w:val="Body Text 3"/>
    <w:basedOn w:val="Normalny"/>
    <w:link w:val="Tekstpodstawowy3Znak"/>
    <w:uiPriority w:val="99"/>
    <w:rsid w:val="0081054B"/>
    <w:pPr>
      <w:overflowPunct w:val="0"/>
      <w:adjustRightInd w:val="0"/>
      <w:jc w:val="both"/>
      <w:textAlignment w:val="baseline"/>
    </w:pPr>
    <w:rPr>
      <w:sz w:val="16"/>
      <w:szCs w:val="16"/>
    </w:rPr>
  </w:style>
  <w:style w:type="character" w:customStyle="1" w:styleId="Tekstpodstawowy3Znak">
    <w:name w:val="Tekst podstawowy 3 Znak"/>
    <w:basedOn w:val="Domylnaczcionkaakapitu"/>
    <w:link w:val="Tekstpodstawowy3"/>
    <w:uiPriority w:val="99"/>
    <w:semiHidden/>
    <w:locked/>
    <w:rsid w:val="00B47CE6"/>
    <w:rPr>
      <w:rFonts w:cs="Times New Roman"/>
      <w:sz w:val="16"/>
    </w:rPr>
  </w:style>
  <w:style w:type="character" w:styleId="Hipercze">
    <w:name w:val="Hyperlink"/>
    <w:basedOn w:val="Domylnaczcionkaakapitu"/>
    <w:uiPriority w:val="99"/>
    <w:rsid w:val="0081054B"/>
    <w:rPr>
      <w:rFonts w:cs="Times New Roman"/>
      <w:color w:val="0000FF"/>
      <w:u w:val="single"/>
    </w:rPr>
  </w:style>
  <w:style w:type="paragraph" w:customStyle="1" w:styleId="tekstZPORR">
    <w:name w:val="tekst ZPORR"/>
    <w:basedOn w:val="Normalny"/>
    <w:uiPriority w:val="99"/>
    <w:rsid w:val="0081054B"/>
    <w:pPr>
      <w:spacing w:after="120"/>
      <w:ind w:firstLine="567"/>
      <w:jc w:val="both"/>
    </w:pPr>
  </w:style>
  <w:style w:type="paragraph" w:customStyle="1" w:styleId="Standard">
    <w:name w:val="Standard"/>
    <w:uiPriority w:val="99"/>
    <w:rsid w:val="0081054B"/>
    <w:pPr>
      <w:widowControl w:val="0"/>
      <w:autoSpaceDE w:val="0"/>
      <w:autoSpaceDN w:val="0"/>
      <w:jc w:val="both"/>
    </w:pPr>
    <w:rPr>
      <w:rFonts w:ascii="Arial" w:hAnsi="Arial" w:cs="Arial"/>
    </w:rPr>
  </w:style>
  <w:style w:type="paragraph" w:styleId="Tekstprzypisudolnego">
    <w:name w:val="footnote text"/>
    <w:aliases w:val="Podrozdział,Footnote,Podrozdzia3,-E Fuﬂnotentext,Fuﬂnotentext Ursprung,Fußnotentext Ursprung,-E Fußnotentext,Fußnote,Tekst przypisu Znak Znak Znak Znak,Tekst przypisu Znak Znak Znak Znak Znak"/>
    <w:basedOn w:val="Normalny"/>
    <w:link w:val="TekstprzypisudolnegoZnak"/>
    <w:uiPriority w:val="99"/>
    <w:rsid w:val="0081054B"/>
    <w:rPr>
      <w:szCs w:val="20"/>
    </w:rPr>
  </w:style>
  <w:style w:type="character" w:customStyle="1" w:styleId="FootnoteTextChar">
    <w:name w:val="Footnote Text Char"/>
    <w:aliases w:val="Podrozdział Char,Footnote Char,Podrozdzia3 Char,-E Fuﬂnotentext Char,Fuﬂnotentext Ursprung Char,Fußnotentext Ursprung Char,-E Fußnotentext Char,Fußnote Char,Tekst przypisu Znak Znak Znak Znak Char"/>
    <w:basedOn w:val="Domylnaczcionkaakapitu"/>
    <w:uiPriority w:val="99"/>
    <w:semiHidden/>
    <w:locked/>
    <w:rsid w:val="00DC1AF1"/>
    <w:rPr>
      <w:rFonts w:cs="Times New Roman"/>
      <w:sz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Tekst przypisu Znak Znak Znak Znak Znak1"/>
    <w:link w:val="Tekstprzypisudolnego"/>
    <w:uiPriority w:val="99"/>
    <w:locked/>
    <w:rsid w:val="0081054B"/>
    <w:rPr>
      <w:lang w:val="pl-PL" w:eastAsia="pl-PL"/>
    </w:rPr>
  </w:style>
  <w:style w:type="character" w:customStyle="1" w:styleId="CommentTextChar">
    <w:name w:val="Comment Text Char"/>
    <w:uiPriority w:val="99"/>
    <w:locked/>
    <w:rsid w:val="0081054B"/>
    <w:rPr>
      <w:lang w:val="pl-PL" w:eastAsia="pl-PL"/>
    </w:rPr>
  </w:style>
  <w:style w:type="character" w:styleId="Odwoanieprzypisudolnego">
    <w:name w:val="footnote reference"/>
    <w:aliases w:val="Footnote Reference Number"/>
    <w:basedOn w:val="Domylnaczcionkaakapitu"/>
    <w:uiPriority w:val="99"/>
    <w:rsid w:val="0081054B"/>
    <w:rPr>
      <w:rFonts w:cs="Times New Roman"/>
      <w:vertAlign w:val="superscript"/>
    </w:rPr>
  </w:style>
  <w:style w:type="paragraph" w:styleId="Spistreci1">
    <w:name w:val="toc 1"/>
    <w:basedOn w:val="StylinstrukcjaI"/>
    <w:next w:val="Normalny"/>
    <w:autoRedefine/>
    <w:uiPriority w:val="99"/>
    <w:rsid w:val="0081054B"/>
    <w:pPr>
      <w:numPr>
        <w:numId w:val="0"/>
      </w:numPr>
      <w:spacing w:before="360"/>
      <w:jc w:val="left"/>
    </w:pPr>
    <w:rPr>
      <w:rFonts w:ascii="Arial" w:hAnsi="Arial" w:cs="Arial"/>
      <w:bCs/>
      <w:i w:val="0"/>
      <w:caps/>
      <w:sz w:val="24"/>
      <w:szCs w:val="24"/>
    </w:rPr>
  </w:style>
  <w:style w:type="paragraph" w:styleId="Spistreci2">
    <w:name w:val="toc 2"/>
    <w:basedOn w:val="Normalny"/>
    <w:next w:val="Normalny"/>
    <w:autoRedefine/>
    <w:uiPriority w:val="99"/>
    <w:rsid w:val="0081054B"/>
    <w:pPr>
      <w:spacing w:before="240"/>
    </w:pPr>
    <w:rPr>
      <w:b/>
      <w:bCs/>
      <w:szCs w:val="20"/>
    </w:rPr>
  </w:style>
  <w:style w:type="paragraph" w:styleId="Spistreci3">
    <w:name w:val="toc 3"/>
    <w:basedOn w:val="Normalny"/>
    <w:next w:val="Normalny"/>
    <w:autoRedefine/>
    <w:uiPriority w:val="99"/>
    <w:rsid w:val="0081054B"/>
    <w:pPr>
      <w:tabs>
        <w:tab w:val="right" w:leader="dot" w:pos="10195"/>
      </w:tabs>
      <w:spacing w:before="120"/>
      <w:ind w:left="198"/>
    </w:pPr>
    <w:rPr>
      <w:szCs w:val="20"/>
    </w:rPr>
  </w:style>
  <w:style w:type="paragraph" w:styleId="Spistreci4">
    <w:name w:val="toc 4"/>
    <w:basedOn w:val="Normalny"/>
    <w:next w:val="Normalny"/>
    <w:autoRedefine/>
    <w:uiPriority w:val="99"/>
    <w:semiHidden/>
    <w:rsid w:val="0081054B"/>
    <w:pPr>
      <w:ind w:left="400"/>
    </w:pPr>
    <w:rPr>
      <w:szCs w:val="20"/>
    </w:rPr>
  </w:style>
  <w:style w:type="paragraph" w:styleId="Spistreci5">
    <w:name w:val="toc 5"/>
    <w:basedOn w:val="Normalny"/>
    <w:next w:val="Normalny"/>
    <w:autoRedefine/>
    <w:uiPriority w:val="99"/>
    <w:semiHidden/>
    <w:rsid w:val="0081054B"/>
    <w:pPr>
      <w:ind w:left="600"/>
    </w:pPr>
    <w:rPr>
      <w:szCs w:val="20"/>
    </w:rPr>
  </w:style>
  <w:style w:type="paragraph" w:styleId="Spistreci6">
    <w:name w:val="toc 6"/>
    <w:basedOn w:val="Normalny"/>
    <w:next w:val="Normalny"/>
    <w:autoRedefine/>
    <w:uiPriority w:val="99"/>
    <w:semiHidden/>
    <w:rsid w:val="0081054B"/>
    <w:pPr>
      <w:ind w:left="800"/>
    </w:pPr>
    <w:rPr>
      <w:szCs w:val="20"/>
    </w:rPr>
  </w:style>
  <w:style w:type="paragraph" w:styleId="Spistreci7">
    <w:name w:val="toc 7"/>
    <w:basedOn w:val="Normalny"/>
    <w:next w:val="Normalny"/>
    <w:autoRedefine/>
    <w:uiPriority w:val="99"/>
    <w:semiHidden/>
    <w:rsid w:val="0081054B"/>
    <w:pPr>
      <w:ind w:left="1000"/>
    </w:pPr>
    <w:rPr>
      <w:szCs w:val="20"/>
    </w:rPr>
  </w:style>
  <w:style w:type="paragraph" w:styleId="Spistreci8">
    <w:name w:val="toc 8"/>
    <w:basedOn w:val="Normalny"/>
    <w:next w:val="Normalny"/>
    <w:autoRedefine/>
    <w:uiPriority w:val="99"/>
    <w:semiHidden/>
    <w:rsid w:val="0081054B"/>
    <w:pPr>
      <w:ind w:left="1200"/>
    </w:pPr>
    <w:rPr>
      <w:szCs w:val="20"/>
    </w:rPr>
  </w:style>
  <w:style w:type="paragraph" w:styleId="Spistreci9">
    <w:name w:val="toc 9"/>
    <w:basedOn w:val="Normalny"/>
    <w:next w:val="Normalny"/>
    <w:autoRedefine/>
    <w:uiPriority w:val="99"/>
    <w:semiHidden/>
    <w:rsid w:val="0081054B"/>
    <w:pPr>
      <w:ind w:left="1400"/>
    </w:pPr>
    <w:rPr>
      <w:szCs w:val="20"/>
    </w:rPr>
  </w:style>
  <w:style w:type="paragraph" w:styleId="NormalnyWeb">
    <w:name w:val="Normal (Web)"/>
    <w:basedOn w:val="Normalny"/>
    <w:uiPriority w:val="99"/>
    <w:rsid w:val="0081054B"/>
    <w:pPr>
      <w:spacing w:before="100" w:after="100"/>
    </w:pPr>
  </w:style>
  <w:style w:type="paragraph" w:customStyle="1" w:styleId="Enormal">
    <w:name w:val="E normal"/>
    <w:basedOn w:val="Normalny"/>
    <w:uiPriority w:val="99"/>
    <w:rsid w:val="0081054B"/>
    <w:pPr>
      <w:jc w:val="both"/>
    </w:pPr>
    <w:rPr>
      <w:lang w:val="de-DE"/>
    </w:rPr>
  </w:style>
  <w:style w:type="character" w:styleId="Pogrubienie">
    <w:name w:val="Strong"/>
    <w:basedOn w:val="Domylnaczcionkaakapitu"/>
    <w:uiPriority w:val="99"/>
    <w:qFormat/>
    <w:rsid w:val="0081054B"/>
    <w:rPr>
      <w:rFonts w:cs="Times New Roman"/>
      <w:b/>
    </w:rPr>
  </w:style>
  <w:style w:type="paragraph" w:styleId="Tekstpodstawowywcity2">
    <w:name w:val="Body Text Indent 2"/>
    <w:basedOn w:val="Normalny"/>
    <w:link w:val="Tekstpodstawowywcity2Znak"/>
    <w:uiPriority w:val="99"/>
    <w:rsid w:val="0081054B"/>
    <w:pPr>
      <w:spacing w:after="120"/>
      <w:ind w:left="360"/>
      <w:jc w:val="both"/>
    </w:pPr>
    <w:rPr>
      <w:sz w:val="24"/>
    </w:rPr>
  </w:style>
  <w:style w:type="character" w:customStyle="1" w:styleId="Tekstpodstawowywcity2Znak">
    <w:name w:val="Tekst podstawowy wcięty 2 Znak"/>
    <w:basedOn w:val="Domylnaczcionkaakapitu"/>
    <w:link w:val="Tekstpodstawowywcity2"/>
    <w:uiPriority w:val="99"/>
    <w:semiHidden/>
    <w:locked/>
    <w:rsid w:val="00B47CE6"/>
    <w:rPr>
      <w:rFonts w:cs="Times New Roman"/>
      <w:sz w:val="24"/>
    </w:rPr>
  </w:style>
  <w:style w:type="paragraph" w:styleId="Podtytu">
    <w:name w:val="Subtitle"/>
    <w:basedOn w:val="Normalny"/>
    <w:link w:val="PodtytuZnak"/>
    <w:uiPriority w:val="99"/>
    <w:qFormat/>
    <w:rsid w:val="0081054B"/>
    <w:pPr>
      <w:numPr>
        <w:numId w:val="1"/>
      </w:numPr>
      <w:spacing w:line="360" w:lineRule="auto"/>
      <w:jc w:val="center"/>
    </w:pPr>
    <w:rPr>
      <w:rFonts w:ascii="Tahoma" w:hAnsi="Tahoma"/>
      <w:b/>
      <w:bCs/>
      <w:szCs w:val="20"/>
    </w:rPr>
  </w:style>
  <w:style w:type="character" w:customStyle="1" w:styleId="PodtytuZnak">
    <w:name w:val="Podtytuł Znak"/>
    <w:basedOn w:val="Domylnaczcionkaakapitu"/>
    <w:link w:val="Podtytu"/>
    <w:uiPriority w:val="99"/>
    <w:locked/>
    <w:rsid w:val="00B47CE6"/>
    <w:rPr>
      <w:rFonts w:ascii="Tahoma" w:hAnsi="Tahoma"/>
      <w:b/>
      <w:bCs/>
      <w:sz w:val="20"/>
      <w:szCs w:val="20"/>
    </w:rPr>
  </w:style>
  <w:style w:type="paragraph" w:styleId="Listapunktowana3">
    <w:name w:val="List Bullet 3"/>
    <w:basedOn w:val="Normalny"/>
    <w:autoRedefine/>
    <w:uiPriority w:val="99"/>
    <w:rsid w:val="0081054B"/>
    <w:pPr>
      <w:tabs>
        <w:tab w:val="num" w:pos="926"/>
      </w:tabs>
      <w:ind w:left="926" w:hanging="360"/>
    </w:pPr>
  </w:style>
  <w:style w:type="paragraph" w:customStyle="1" w:styleId="Blockquote">
    <w:name w:val="Blockquote"/>
    <w:basedOn w:val="Normalny"/>
    <w:uiPriority w:val="99"/>
    <w:rsid w:val="0081054B"/>
    <w:pPr>
      <w:spacing w:before="100" w:after="100"/>
      <w:ind w:left="360" w:right="360"/>
    </w:pPr>
  </w:style>
  <w:style w:type="paragraph" w:styleId="Wcicienormalne">
    <w:name w:val="Normal Indent"/>
    <w:basedOn w:val="Normalny"/>
    <w:uiPriority w:val="99"/>
    <w:rsid w:val="0081054B"/>
    <w:pPr>
      <w:ind w:left="708"/>
    </w:pPr>
  </w:style>
  <w:style w:type="paragraph" w:styleId="Nagwek">
    <w:name w:val="header"/>
    <w:basedOn w:val="Normalny"/>
    <w:link w:val="NagwekZnak"/>
    <w:rsid w:val="0081054B"/>
    <w:pPr>
      <w:tabs>
        <w:tab w:val="center" w:pos="4536"/>
        <w:tab w:val="right" w:pos="9072"/>
      </w:tabs>
    </w:pPr>
    <w:rPr>
      <w:szCs w:val="20"/>
      <w:lang w:val="en-GB"/>
    </w:rPr>
  </w:style>
  <w:style w:type="character" w:customStyle="1" w:styleId="NagwekZnak">
    <w:name w:val="Nagłówek Znak"/>
    <w:basedOn w:val="Domylnaczcionkaakapitu"/>
    <w:link w:val="Nagwek"/>
    <w:locked/>
    <w:rsid w:val="0081054B"/>
    <w:rPr>
      <w:rFonts w:cs="Times New Roman"/>
      <w:lang w:val="en-GB" w:eastAsia="pl-PL"/>
    </w:rPr>
  </w:style>
  <w:style w:type="paragraph" w:styleId="Tekstpodstawowywcity3">
    <w:name w:val="Body Text Indent 3"/>
    <w:basedOn w:val="Normalny"/>
    <w:link w:val="Tekstpodstawowywcity3Znak"/>
    <w:uiPriority w:val="99"/>
    <w:rsid w:val="0081054B"/>
    <w:pPr>
      <w:ind w:left="1440" w:hanging="1440"/>
    </w:pPr>
    <w:rPr>
      <w:sz w:val="16"/>
      <w:szCs w:val="16"/>
    </w:rPr>
  </w:style>
  <w:style w:type="character" w:customStyle="1" w:styleId="Tekstpodstawowywcity3Znak">
    <w:name w:val="Tekst podstawowy wcięty 3 Znak"/>
    <w:basedOn w:val="Domylnaczcionkaakapitu"/>
    <w:link w:val="Tekstpodstawowywcity3"/>
    <w:uiPriority w:val="99"/>
    <w:semiHidden/>
    <w:locked/>
    <w:rsid w:val="00B47CE6"/>
    <w:rPr>
      <w:rFonts w:cs="Times New Roman"/>
      <w:sz w:val="16"/>
    </w:rPr>
  </w:style>
  <w:style w:type="paragraph" w:styleId="Tytu">
    <w:name w:val="Title"/>
    <w:basedOn w:val="Normalny"/>
    <w:link w:val="TytuZnak"/>
    <w:uiPriority w:val="99"/>
    <w:qFormat/>
    <w:rsid w:val="0081054B"/>
    <w:pPr>
      <w:spacing w:after="120"/>
      <w:jc w:val="center"/>
    </w:pPr>
    <w:rPr>
      <w:rFonts w:ascii="Cambria" w:hAnsi="Cambria"/>
      <w:b/>
      <w:bCs/>
      <w:kern w:val="28"/>
      <w:sz w:val="32"/>
      <w:szCs w:val="32"/>
    </w:rPr>
  </w:style>
  <w:style w:type="character" w:customStyle="1" w:styleId="TytuZnak">
    <w:name w:val="Tytuł Znak"/>
    <w:basedOn w:val="Domylnaczcionkaakapitu"/>
    <w:link w:val="Tytu"/>
    <w:uiPriority w:val="99"/>
    <w:locked/>
    <w:rsid w:val="00B47CE6"/>
    <w:rPr>
      <w:rFonts w:ascii="Cambria" w:hAnsi="Cambria" w:cs="Times New Roman"/>
      <w:b/>
      <w:kern w:val="28"/>
      <w:sz w:val="32"/>
    </w:rPr>
  </w:style>
  <w:style w:type="paragraph" w:styleId="Tekstkomentarza">
    <w:name w:val="annotation text"/>
    <w:basedOn w:val="Normalny"/>
    <w:link w:val="TekstkomentarzaZnak"/>
    <w:uiPriority w:val="99"/>
    <w:rsid w:val="00D15844"/>
    <w:rPr>
      <w:szCs w:val="20"/>
    </w:rPr>
  </w:style>
  <w:style w:type="character" w:customStyle="1" w:styleId="TekstkomentarzaZnak">
    <w:name w:val="Tekst komentarza Znak"/>
    <w:basedOn w:val="Domylnaczcionkaakapitu"/>
    <w:link w:val="Tekstkomentarza"/>
    <w:uiPriority w:val="99"/>
    <w:locked/>
    <w:rsid w:val="00D15844"/>
    <w:rPr>
      <w:rFonts w:cs="Times New Roman"/>
      <w:sz w:val="20"/>
    </w:rPr>
  </w:style>
  <w:style w:type="character" w:customStyle="1" w:styleId="TekstkomentarzaZnak1">
    <w:name w:val="Tekst komentarza Znak1"/>
    <w:uiPriority w:val="99"/>
    <w:semiHidden/>
    <w:rsid w:val="00B47CE6"/>
    <w:rPr>
      <w:sz w:val="20"/>
    </w:rPr>
  </w:style>
  <w:style w:type="paragraph" w:styleId="Zwrotgrzecznociowy">
    <w:name w:val="Salutation"/>
    <w:basedOn w:val="Normalny"/>
    <w:next w:val="Normalny"/>
    <w:link w:val="ZwrotgrzecznociowyZnak"/>
    <w:uiPriority w:val="99"/>
    <w:rsid w:val="0081054B"/>
    <w:rPr>
      <w:sz w:val="24"/>
    </w:rPr>
  </w:style>
  <w:style w:type="character" w:customStyle="1" w:styleId="ZwrotgrzecznociowyZnak">
    <w:name w:val="Zwrot grzecznościowy Znak"/>
    <w:basedOn w:val="Domylnaczcionkaakapitu"/>
    <w:link w:val="Zwrotgrzecznociowy"/>
    <w:uiPriority w:val="99"/>
    <w:semiHidden/>
    <w:locked/>
    <w:rsid w:val="00B47CE6"/>
    <w:rPr>
      <w:rFonts w:cs="Times New Roman"/>
      <w:sz w:val="24"/>
    </w:rPr>
  </w:style>
  <w:style w:type="paragraph" w:customStyle="1" w:styleId="SOP">
    <w:name w:val="SOP"/>
    <w:basedOn w:val="Tekstpodstawowy3"/>
    <w:uiPriority w:val="99"/>
    <w:rsid w:val="0081054B"/>
    <w:pPr>
      <w:widowControl w:val="0"/>
      <w:overflowPunct/>
      <w:adjustRightInd/>
      <w:spacing w:before="240"/>
      <w:textAlignment w:val="auto"/>
    </w:pPr>
    <w:rPr>
      <w:rFonts w:ascii="Arial" w:hAnsi="Arial" w:cs="Arial"/>
      <w:szCs w:val="24"/>
    </w:rPr>
  </w:style>
  <w:style w:type="paragraph" w:customStyle="1" w:styleId="Pisma">
    <w:name w:val="Pisma"/>
    <w:basedOn w:val="Normalny"/>
    <w:uiPriority w:val="99"/>
    <w:rsid w:val="0081054B"/>
    <w:pPr>
      <w:jc w:val="both"/>
    </w:pPr>
  </w:style>
  <w:style w:type="paragraph" w:styleId="Legenda">
    <w:name w:val="caption"/>
    <w:basedOn w:val="Normalny"/>
    <w:next w:val="Normalny"/>
    <w:uiPriority w:val="99"/>
    <w:qFormat/>
    <w:rsid w:val="0081054B"/>
    <w:pPr>
      <w:pBdr>
        <w:top w:val="single" w:sz="4" w:space="1" w:color="auto"/>
        <w:left w:val="single" w:sz="4" w:space="4" w:color="auto"/>
        <w:bottom w:val="single" w:sz="4" w:space="1" w:color="auto"/>
        <w:right w:val="single" w:sz="4" w:space="4" w:color="auto"/>
      </w:pBdr>
    </w:pPr>
    <w:rPr>
      <w:b/>
      <w:bCs/>
      <w:szCs w:val="20"/>
    </w:rPr>
  </w:style>
  <w:style w:type="paragraph" w:customStyle="1" w:styleId="font5">
    <w:name w:val="font5"/>
    <w:basedOn w:val="Normalny"/>
    <w:uiPriority w:val="99"/>
    <w:rsid w:val="0081054B"/>
    <w:pPr>
      <w:spacing w:before="100" w:after="100"/>
    </w:pPr>
    <w:rPr>
      <w:i/>
      <w:iCs/>
      <w:szCs w:val="20"/>
    </w:rPr>
  </w:style>
  <w:style w:type="paragraph" w:customStyle="1" w:styleId="font6">
    <w:name w:val="font6"/>
    <w:basedOn w:val="Normalny"/>
    <w:uiPriority w:val="99"/>
    <w:rsid w:val="0081054B"/>
    <w:pPr>
      <w:spacing w:before="100" w:after="100"/>
    </w:pPr>
    <w:rPr>
      <w:szCs w:val="20"/>
    </w:rPr>
  </w:style>
  <w:style w:type="paragraph" w:customStyle="1" w:styleId="font7">
    <w:name w:val="font7"/>
    <w:basedOn w:val="Normalny"/>
    <w:uiPriority w:val="99"/>
    <w:rsid w:val="0081054B"/>
    <w:pPr>
      <w:spacing w:before="100" w:after="100"/>
    </w:pPr>
    <w:rPr>
      <w:i/>
      <w:iCs/>
      <w:sz w:val="16"/>
      <w:szCs w:val="16"/>
    </w:rPr>
  </w:style>
  <w:style w:type="paragraph" w:customStyle="1" w:styleId="xl22">
    <w:name w:val="xl22"/>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23">
    <w:name w:val="xl23"/>
    <w:basedOn w:val="Normalny"/>
    <w:uiPriority w:val="99"/>
    <w:rsid w:val="0081054B"/>
    <w:pPr>
      <w:pBdr>
        <w:top w:val="single" w:sz="4" w:space="0" w:color="auto"/>
        <w:left w:val="single" w:sz="4" w:space="0" w:color="auto"/>
        <w:bottom w:val="single" w:sz="4" w:space="0" w:color="auto"/>
      </w:pBdr>
      <w:spacing w:before="100" w:after="100"/>
    </w:pPr>
  </w:style>
  <w:style w:type="paragraph" w:customStyle="1" w:styleId="xl24">
    <w:name w:val="xl24"/>
    <w:basedOn w:val="Normalny"/>
    <w:uiPriority w:val="99"/>
    <w:rsid w:val="0081054B"/>
    <w:pPr>
      <w:spacing w:before="100" w:after="100"/>
    </w:pPr>
  </w:style>
  <w:style w:type="paragraph" w:customStyle="1" w:styleId="xl25">
    <w:name w:val="xl25"/>
    <w:basedOn w:val="Normalny"/>
    <w:uiPriority w:val="99"/>
    <w:rsid w:val="0081054B"/>
    <w:pPr>
      <w:spacing w:before="100" w:after="100"/>
      <w:jc w:val="both"/>
    </w:pPr>
    <w:rPr>
      <w:b/>
      <w:bCs/>
    </w:rPr>
  </w:style>
  <w:style w:type="paragraph" w:customStyle="1" w:styleId="xl26">
    <w:name w:val="xl26"/>
    <w:basedOn w:val="Normalny"/>
    <w:uiPriority w:val="99"/>
    <w:rsid w:val="0081054B"/>
    <w:pPr>
      <w:spacing w:before="100" w:after="100"/>
      <w:jc w:val="both"/>
    </w:pPr>
  </w:style>
  <w:style w:type="paragraph" w:customStyle="1" w:styleId="xl27">
    <w:name w:val="xl27"/>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28">
    <w:name w:val="xl28"/>
    <w:basedOn w:val="Normalny"/>
    <w:uiPriority w:val="99"/>
    <w:rsid w:val="0081054B"/>
    <w:pPr>
      <w:pBdr>
        <w:top w:val="single" w:sz="4" w:space="0" w:color="auto"/>
      </w:pBdr>
      <w:spacing w:before="100" w:after="100"/>
    </w:pPr>
  </w:style>
  <w:style w:type="paragraph" w:customStyle="1" w:styleId="xl29">
    <w:name w:val="xl29"/>
    <w:basedOn w:val="Normalny"/>
    <w:uiPriority w:val="99"/>
    <w:rsid w:val="0081054B"/>
    <w:pPr>
      <w:pBdr>
        <w:top w:val="single" w:sz="4" w:space="0" w:color="auto"/>
        <w:left w:val="single" w:sz="4" w:space="11" w:color="auto"/>
        <w:bottom w:val="single" w:sz="4" w:space="0" w:color="auto"/>
        <w:right w:val="single" w:sz="4" w:space="0" w:color="auto"/>
      </w:pBdr>
      <w:spacing w:before="100" w:after="100"/>
    </w:pPr>
  </w:style>
  <w:style w:type="paragraph" w:customStyle="1" w:styleId="xl30">
    <w:name w:val="xl30"/>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31">
    <w:name w:val="xl31"/>
    <w:basedOn w:val="Normalny"/>
    <w:uiPriority w:val="99"/>
    <w:rsid w:val="0081054B"/>
    <w:pPr>
      <w:pBdr>
        <w:left w:val="single" w:sz="4" w:space="0" w:color="auto"/>
        <w:bottom w:val="single" w:sz="4" w:space="0" w:color="auto"/>
        <w:right w:val="single" w:sz="4" w:space="0" w:color="auto"/>
      </w:pBdr>
      <w:spacing w:before="100" w:after="100"/>
    </w:pPr>
  </w:style>
  <w:style w:type="paragraph" w:customStyle="1" w:styleId="xl32">
    <w:name w:val="xl32"/>
    <w:basedOn w:val="Normalny"/>
    <w:uiPriority w:val="99"/>
    <w:rsid w:val="0081054B"/>
    <w:pPr>
      <w:pBdr>
        <w:top w:val="single" w:sz="4" w:space="0" w:color="auto"/>
      </w:pBdr>
      <w:spacing w:before="100" w:after="100"/>
    </w:pPr>
  </w:style>
  <w:style w:type="paragraph" w:customStyle="1" w:styleId="xl33">
    <w:name w:val="xl33"/>
    <w:basedOn w:val="Normalny"/>
    <w:uiPriority w:val="99"/>
    <w:rsid w:val="0081054B"/>
    <w:pPr>
      <w:spacing w:before="100" w:after="100"/>
      <w:jc w:val="center"/>
    </w:pPr>
  </w:style>
  <w:style w:type="paragraph" w:customStyle="1" w:styleId="xl34">
    <w:name w:val="xl34"/>
    <w:basedOn w:val="Normalny"/>
    <w:uiPriority w:val="99"/>
    <w:rsid w:val="0081054B"/>
    <w:pPr>
      <w:spacing w:before="100" w:after="100"/>
    </w:pPr>
    <w:rPr>
      <w:i/>
      <w:iCs/>
    </w:rPr>
  </w:style>
  <w:style w:type="paragraph" w:customStyle="1" w:styleId="xl35">
    <w:name w:val="xl35"/>
    <w:basedOn w:val="Normalny"/>
    <w:uiPriority w:val="99"/>
    <w:rsid w:val="0081054B"/>
    <w:pPr>
      <w:spacing w:before="100" w:after="100"/>
      <w:jc w:val="center"/>
    </w:pPr>
    <w:rPr>
      <w:b/>
      <w:bCs/>
    </w:rPr>
  </w:style>
  <w:style w:type="paragraph" w:customStyle="1" w:styleId="xl36">
    <w:name w:val="xl36"/>
    <w:basedOn w:val="Normalny"/>
    <w:uiPriority w:val="99"/>
    <w:rsid w:val="0081054B"/>
    <w:pPr>
      <w:pBdr>
        <w:top w:val="single" w:sz="4" w:space="0" w:color="auto"/>
      </w:pBdr>
      <w:spacing w:before="100" w:after="100"/>
      <w:jc w:val="both"/>
    </w:pPr>
  </w:style>
  <w:style w:type="paragraph" w:customStyle="1" w:styleId="xl37">
    <w:name w:val="xl37"/>
    <w:basedOn w:val="Normalny"/>
    <w:uiPriority w:val="99"/>
    <w:rsid w:val="0081054B"/>
    <w:pPr>
      <w:pBdr>
        <w:left w:val="single" w:sz="4" w:space="0" w:color="auto"/>
      </w:pBdr>
      <w:spacing w:before="100" w:after="100"/>
    </w:pPr>
  </w:style>
  <w:style w:type="paragraph" w:customStyle="1" w:styleId="xl38">
    <w:name w:val="xl38"/>
    <w:basedOn w:val="Normalny"/>
    <w:uiPriority w:val="99"/>
    <w:rsid w:val="0081054B"/>
    <w:pPr>
      <w:spacing w:before="100" w:after="100"/>
    </w:pPr>
    <w:rPr>
      <w:b/>
      <w:bCs/>
    </w:rPr>
  </w:style>
  <w:style w:type="paragraph" w:customStyle="1" w:styleId="xl39">
    <w:name w:val="xl39"/>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40">
    <w:name w:val="xl40"/>
    <w:basedOn w:val="Normalny"/>
    <w:uiPriority w:val="99"/>
    <w:rsid w:val="0081054B"/>
    <w:pPr>
      <w:pBdr>
        <w:top w:val="single" w:sz="4" w:space="0" w:color="auto"/>
        <w:bottom w:val="single" w:sz="4" w:space="0" w:color="auto"/>
      </w:pBdr>
      <w:spacing w:before="100" w:after="100"/>
    </w:pPr>
  </w:style>
  <w:style w:type="paragraph" w:customStyle="1" w:styleId="xl41">
    <w:name w:val="xl41"/>
    <w:basedOn w:val="Normalny"/>
    <w:uiPriority w:val="99"/>
    <w:rsid w:val="0081054B"/>
    <w:pPr>
      <w:spacing w:before="100" w:after="100"/>
    </w:pPr>
  </w:style>
  <w:style w:type="paragraph" w:customStyle="1" w:styleId="xl42">
    <w:name w:val="xl42"/>
    <w:basedOn w:val="Normalny"/>
    <w:uiPriority w:val="99"/>
    <w:rsid w:val="0081054B"/>
    <w:pPr>
      <w:shd w:val="clear" w:color="auto" w:fill="C0C0C0"/>
      <w:spacing w:before="100" w:after="100"/>
    </w:pPr>
    <w:rPr>
      <w:i/>
      <w:iCs/>
    </w:rPr>
  </w:style>
  <w:style w:type="paragraph" w:customStyle="1" w:styleId="xl43">
    <w:name w:val="xl43"/>
    <w:basedOn w:val="Normalny"/>
    <w:uiPriority w:val="99"/>
    <w:rsid w:val="0081054B"/>
    <w:pPr>
      <w:pBdr>
        <w:top w:val="single" w:sz="8" w:space="0" w:color="auto"/>
        <w:left w:val="single" w:sz="8" w:space="0" w:color="auto"/>
      </w:pBdr>
      <w:shd w:val="clear" w:color="auto" w:fill="C0C0C0"/>
      <w:spacing w:before="100" w:after="100"/>
    </w:pPr>
  </w:style>
  <w:style w:type="paragraph" w:customStyle="1" w:styleId="xl44">
    <w:name w:val="xl44"/>
    <w:basedOn w:val="Normalny"/>
    <w:uiPriority w:val="99"/>
    <w:rsid w:val="0081054B"/>
    <w:pPr>
      <w:pBdr>
        <w:top w:val="single" w:sz="8" w:space="0" w:color="auto"/>
      </w:pBdr>
      <w:shd w:val="clear" w:color="auto" w:fill="C0C0C0"/>
      <w:spacing w:before="100" w:after="100"/>
    </w:pPr>
  </w:style>
  <w:style w:type="paragraph" w:customStyle="1" w:styleId="xl45">
    <w:name w:val="xl45"/>
    <w:basedOn w:val="Normalny"/>
    <w:uiPriority w:val="99"/>
    <w:rsid w:val="0081054B"/>
    <w:pPr>
      <w:pBdr>
        <w:top w:val="single" w:sz="8" w:space="0" w:color="auto"/>
        <w:right w:val="single" w:sz="4" w:space="0" w:color="auto"/>
      </w:pBdr>
      <w:shd w:val="clear" w:color="auto" w:fill="C0C0C0"/>
      <w:spacing w:before="100" w:after="100"/>
    </w:pPr>
  </w:style>
  <w:style w:type="paragraph" w:customStyle="1" w:styleId="xl46">
    <w:name w:val="xl46"/>
    <w:basedOn w:val="Normalny"/>
    <w:uiPriority w:val="99"/>
    <w:rsid w:val="0081054B"/>
    <w:pPr>
      <w:pBdr>
        <w:left w:val="single" w:sz="8" w:space="0" w:color="auto"/>
      </w:pBdr>
      <w:shd w:val="clear" w:color="auto" w:fill="C0C0C0"/>
      <w:spacing w:before="100" w:after="100"/>
    </w:pPr>
  </w:style>
  <w:style w:type="paragraph" w:customStyle="1" w:styleId="xl47">
    <w:name w:val="xl47"/>
    <w:basedOn w:val="Normalny"/>
    <w:uiPriority w:val="99"/>
    <w:rsid w:val="0081054B"/>
    <w:pPr>
      <w:shd w:val="clear" w:color="auto" w:fill="C0C0C0"/>
      <w:spacing w:before="100" w:after="100"/>
    </w:pPr>
  </w:style>
  <w:style w:type="paragraph" w:customStyle="1" w:styleId="xl48">
    <w:name w:val="xl48"/>
    <w:basedOn w:val="Normalny"/>
    <w:uiPriority w:val="99"/>
    <w:rsid w:val="0081054B"/>
    <w:pPr>
      <w:pBdr>
        <w:left w:val="single" w:sz="8" w:space="0" w:color="auto"/>
        <w:bottom w:val="single" w:sz="4" w:space="0" w:color="auto"/>
      </w:pBdr>
      <w:shd w:val="clear" w:color="auto" w:fill="C0C0C0"/>
      <w:spacing w:before="100" w:after="100"/>
    </w:pPr>
  </w:style>
  <w:style w:type="paragraph" w:customStyle="1" w:styleId="xl49">
    <w:name w:val="xl49"/>
    <w:basedOn w:val="Normalny"/>
    <w:uiPriority w:val="99"/>
    <w:rsid w:val="0081054B"/>
    <w:pPr>
      <w:pBdr>
        <w:bottom w:val="single" w:sz="4" w:space="0" w:color="auto"/>
      </w:pBdr>
      <w:shd w:val="clear" w:color="auto" w:fill="C0C0C0"/>
      <w:spacing w:before="100" w:after="100"/>
    </w:pPr>
  </w:style>
  <w:style w:type="paragraph" w:customStyle="1" w:styleId="xl50">
    <w:name w:val="xl50"/>
    <w:basedOn w:val="Normalny"/>
    <w:uiPriority w:val="99"/>
    <w:rsid w:val="0081054B"/>
    <w:pPr>
      <w:pBdr>
        <w:bottom w:val="single" w:sz="4" w:space="0" w:color="auto"/>
      </w:pBdr>
      <w:shd w:val="clear" w:color="auto" w:fill="C0C0C0"/>
      <w:spacing w:before="100" w:after="100"/>
    </w:pPr>
  </w:style>
  <w:style w:type="paragraph" w:customStyle="1" w:styleId="xl51">
    <w:name w:val="xl51"/>
    <w:basedOn w:val="Normalny"/>
    <w:uiPriority w:val="99"/>
    <w:rsid w:val="0081054B"/>
    <w:pPr>
      <w:pBdr>
        <w:bottom w:val="single" w:sz="4" w:space="0" w:color="auto"/>
        <w:right w:val="single" w:sz="4" w:space="0" w:color="auto"/>
      </w:pBdr>
      <w:shd w:val="clear" w:color="auto" w:fill="C0C0C0"/>
      <w:spacing w:before="100" w:after="100"/>
    </w:pPr>
  </w:style>
  <w:style w:type="paragraph" w:customStyle="1" w:styleId="xl52">
    <w:name w:val="xl52"/>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53">
    <w:name w:val="xl53"/>
    <w:basedOn w:val="Normalny"/>
    <w:uiPriority w:val="99"/>
    <w:rsid w:val="0081054B"/>
    <w:pPr>
      <w:pBdr>
        <w:top w:val="single" w:sz="8" w:space="0" w:color="auto"/>
      </w:pBdr>
      <w:shd w:val="clear" w:color="auto" w:fill="C0C0C0"/>
      <w:spacing w:before="100" w:after="100"/>
    </w:pPr>
  </w:style>
  <w:style w:type="paragraph" w:customStyle="1" w:styleId="xl54">
    <w:name w:val="xl54"/>
    <w:basedOn w:val="Normalny"/>
    <w:uiPriority w:val="99"/>
    <w:rsid w:val="0081054B"/>
    <w:pPr>
      <w:shd w:val="clear" w:color="auto" w:fill="C0C0C0"/>
      <w:spacing w:before="100" w:after="100"/>
    </w:pPr>
  </w:style>
  <w:style w:type="paragraph" w:customStyle="1" w:styleId="xl55">
    <w:name w:val="xl55"/>
    <w:basedOn w:val="Normalny"/>
    <w:uiPriority w:val="99"/>
    <w:rsid w:val="0081054B"/>
    <w:pPr>
      <w:pBdr>
        <w:bottom w:val="single" w:sz="4" w:space="0" w:color="auto"/>
      </w:pBdr>
      <w:spacing w:before="100" w:after="100"/>
    </w:pPr>
  </w:style>
  <w:style w:type="paragraph" w:customStyle="1" w:styleId="xl56">
    <w:name w:val="xl56"/>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both"/>
    </w:pPr>
  </w:style>
  <w:style w:type="paragraph" w:customStyle="1" w:styleId="xl57">
    <w:name w:val="xl57"/>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58">
    <w:name w:val="xl58"/>
    <w:basedOn w:val="Normalny"/>
    <w:uiPriority w:val="99"/>
    <w:rsid w:val="0081054B"/>
    <w:pPr>
      <w:pBdr>
        <w:left w:val="single" w:sz="4" w:space="0" w:color="auto"/>
        <w:bottom w:val="single" w:sz="4" w:space="0" w:color="auto"/>
        <w:right w:val="single" w:sz="4" w:space="0" w:color="auto"/>
      </w:pBdr>
      <w:spacing w:before="100" w:after="100"/>
    </w:pPr>
  </w:style>
  <w:style w:type="paragraph" w:customStyle="1" w:styleId="xl59">
    <w:name w:val="xl59"/>
    <w:basedOn w:val="Normalny"/>
    <w:uiPriority w:val="99"/>
    <w:rsid w:val="0081054B"/>
    <w:pPr>
      <w:spacing w:before="100" w:after="100"/>
    </w:pPr>
  </w:style>
  <w:style w:type="paragraph" w:customStyle="1" w:styleId="xl60">
    <w:name w:val="xl60"/>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61">
    <w:name w:val="xl61"/>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62">
    <w:name w:val="xl62"/>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63">
    <w:name w:val="xl63"/>
    <w:basedOn w:val="Normalny"/>
    <w:uiPriority w:val="99"/>
    <w:rsid w:val="0081054B"/>
    <w:pPr>
      <w:pBdr>
        <w:top w:val="single" w:sz="8" w:space="0" w:color="auto"/>
        <w:right w:val="single" w:sz="8" w:space="0" w:color="auto"/>
      </w:pBdr>
      <w:shd w:val="clear" w:color="auto" w:fill="C0C0C0"/>
      <w:spacing w:before="100" w:after="100"/>
    </w:pPr>
  </w:style>
  <w:style w:type="paragraph" w:customStyle="1" w:styleId="xl64">
    <w:name w:val="xl64"/>
    <w:basedOn w:val="Normalny"/>
    <w:uiPriority w:val="99"/>
    <w:rsid w:val="0081054B"/>
    <w:pPr>
      <w:pBdr>
        <w:right w:val="single" w:sz="8" w:space="0" w:color="auto"/>
      </w:pBdr>
      <w:shd w:val="clear" w:color="auto" w:fill="C0C0C0"/>
      <w:spacing w:before="100" w:after="100"/>
    </w:pPr>
  </w:style>
  <w:style w:type="paragraph" w:customStyle="1" w:styleId="xl65">
    <w:name w:val="xl65"/>
    <w:basedOn w:val="Normalny"/>
    <w:uiPriority w:val="99"/>
    <w:rsid w:val="0081054B"/>
    <w:pPr>
      <w:pBdr>
        <w:bottom w:val="single" w:sz="8" w:space="0" w:color="auto"/>
      </w:pBdr>
      <w:shd w:val="clear" w:color="auto" w:fill="C0C0C0"/>
      <w:spacing w:before="100" w:after="100"/>
    </w:pPr>
  </w:style>
  <w:style w:type="paragraph" w:customStyle="1" w:styleId="xl66">
    <w:name w:val="xl66"/>
    <w:basedOn w:val="Normalny"/>
    <w:uiPriority w:val="99"/>
    <w:rsid w:val="0081054B"/>
    <w:pPr>
      <w:pBdr>
        <w:left w:val="single" w:sz="4" w:space="0" w:color="auto"/>
        <w:bottom w:val="single" w:sz="4" w:space="0" w:color="auto"/>
        <w:right w:val="single" w:sz="4" w:space="0" w:color="auto"/>
      </w:pBdr>
      <w:spacing w:before="100" w:after="100"/>
    </w:pPr>
  </w:style>
  <w:style w:type="paragraph" w:customStyle="1" w:styleId="xl67">
    <w:name w:val="xl67"/>
    <w:basedOn w:val="Normalny"/>
    <w:uiPriority w:val="99"/>
    <w:rsid w:val="0081054B"/>
    <w:pPr>
      <w:pBdr>
        <w:left w:val="single" w:sz="4" w:space="0" w:color="auto"/>
        <w:right w:val="single" w:sz="4" w:space="0" w:color="auto"/>
      </w:pBdr>
      <w:spacing w:before="100" w:after="100"/>
      <w:jc w:val="center"/>
    </w:pPr>
  </w:style>
  <w:style w:type="paragraph" w:customStyle="1" w:styleId="xl68">
    <w:name w:val="xl68"/>
    <w:basedOn w:val="Normalny"/>
    <w:uiPriority w:val="99"/>
    <w:rsid w:val="0081054B"/>
    <w:pPr>
      <w:pBdr>
        <w:left w:val="single" w:sz="4" w:space="0" w:color="auto"/>
      </w:pBdr>
      <w:spacing w:before="100" w:after="100"/>
      <w:jc w:val="center"/>
    </w:pPr>
  </w:style>
  <w:style w:type="paragraph" w:customStyle="1" w:styleId="xl69">
    <w:name w:val="xl69"/>
    <w:basedOn w:val="Normalny"/>
    <w:uiPriority w:val="99"/>
    <w:rsid w:val="0081054B"/>
    <w:pPr>
      <w:pBdr>
        <w:right w:val="single" w:sz="4" w:space="0" w:color="auto"/>
      </w:pBdr>
      <w:spacing w:before="100" w:after="100"/>
      <w:jc w:val="center"/>
    </w:pPr>
  </w:style>
  <w:style w:type="paragraph" w:customStyle="1" w:styleId="xl70">
    <w:name w:val="xl70"/>
    <w:basedOn w:val="Normalny"/>
    <w:uiPriority w:val="99"/>
    <w:rsid w:val="0081054B"/>
    <w:pPr>
      <w:pBdr>
        <w:top w:val="single" w:sz="4" w:space="0" w:color="auto"/>
        <w:left w:val="single" w:sz="4" w:space="0" w:color="auto"/>
        <w:bottom w:val="single" w:sz="4" w:space="0" w:color="auto"/>
      </w:pBdr>
      <w:spacing w:before="100" w:after="100"/>
    </w:pPr>
  </w:style>
  <w:style w:type="paragraph" w:customStyle="1" w:styleId="xl71">
    <w:name w:val="xl71"/>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72">
    <w:name w:val="xl72"/>
    <w:basedOn w:val="Normalny"/>
    <w:uiPriority w:val="99"/>
    <w:rsid w:val="0081054B"/>
    <w:pPr>
      <w:spacing w:before="100" w:after="100"/>
      <w:jc w:val="center"/>
    </w:pPr>
  </w:style>
  <w:style w:type="paragraph" w:customStyle="1" w:styleId="xl73">
    <w:name w:val="xl73"/>
    <w:basedOn w:val="Normalny"/>
    <w:uiPriority w:val="99"/>
    <w:rsid w:val="0081054B"/>
    <w:pPr>
      <w:pBdr>
        <w:top w:val="single" w:sz="4" w:space="0" w:color="auto"/>
        <w:left w:val="single" w:sz="4" w:space="0" w:color="auto"/>
        <w:bottom w:val="single" w:sz="4" w:space="0" w:color="auto"/>
      </w:pBdr>
      <w:spacing w:before="100" w:after="100"/>
    </w:pPr>
  </w:style>
  <w:style w:type="paragraph" w:customStyle="1" w:styleId="xl74">
    <w:name w:val="xl74"/>
    <w:basedOn w:val="Normalny"/>
    <w:uiPriority w:val="99"/>
    <w:rsid w:val="0081054B"/>
    <w:pPr>
      <w:pBdr>
        <w:top w:val="single" w:sz="4" w:space="0" w:color="auto"/>
        <w:left w:val="single" w:sz="4" w:space="0" w:color="auto"/>
        <w:bottom w:val="single" w:sz="4" w:space="0" w:color="auto"/>
      </w:pBdr>
      <w:spacing w:before="100" w:after="100"/>
    </w:pPr>
  </w:style>
  <w:style w:type="paragraph" w:customStyle="1" w:styleId="xl75">
    <w:name w:val="xl75"/>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76">
    <w:name w:val="xl76"/>
    <w:basedOn w:val="Normalny"/>
    <w:uiPriority w:val="99"/>
    <w:rsid w:val="0081054B"/>
    <w:pPr>
      <w:pBdr>
        <w:top w:val="single" w:sz="4" w:space="0" w:color="auto"/>
        <w:left w:val="single" w:sz="4" w:space="0" w:color="auto"/>
        <w:right w:val="single" w:sz="4" w:space="0" w:color="auto"/>
      </w:pBdr>
      <w:spacing w:before="100" w:after="100"/>
      <w:jc w:val="center"/>
    </w:pPr>
  </w:style>
  <w:style w:type="paragraph" w:customStyle="1" w:styleId="xl77">
    <w:name w:val="xl77"/>
    <w:basedOn w:val="Normalny"/>
    <w:uiPriority w:val="99"/>
    <w:rsid w:val="0081054B"/>
    <w:pPr>
      <w:spacing w:before="100" w:after="100"/>
    </w:pPr>
  </w:style>
  <w:style w:type="paragraph" w:customStyle="1" w:styleId="xl78">
    <w:name w:val="xl78"/>
    <w:basedOn w:val="Normalny"/>
    <w:uiPriority w:val="99"/>
    <w:rsid w:val="0081054B"/>
    <w:pPr>
      <w:pBdr>
        <w:top w:val="single" w:sz="4" w:space="0" w:color="auto"/>
        <w:left w:val="single" w:sz="4" w:space="0" w:color="auto"/>
        <w:bottom w:val="single" w:sz="4" w:space="0" w:color="auto"/>
        <w:right w:val="single" w:sz="4" w:space="0" w:color="auto"/>
      </w:pBdr>
      <w:shd w:val="clear" w:color="auto" w:fill="FFFFFF"/>
      <w:spacing w:before="100" w:after="100"/>
    </w:pPr>
  </w:style>
  <w:style w:type="paragraph" w:customStyle="1" w:styleId="xl79">
    <w:name w:val="xl79"/>
    <w:basedOn w:val="Normalny"/>
    <w:uiPriority w:val="99"/>
    <w:rsid w:val="0081054B"/>
    <w:pPr>
      <w:shd w:val="clear" w:color="auto" w:fill="FFFFFF"/>
      <w:spacing w:before="100" w:after="100"/>
    </w:pPr>
    <w:rPr>
      <w:b/>
      <w:bCs/>
    </w:rPr>
  </w:style>
  <w:style w:type="paragraph" w:customStyle="1" w:styleId="xl80">
    <w:name w:val="xl80"/>
    <w:basedOn w:val="Normalny"/>
    <w:uiPriority w:val="99"/>
    <w:rsid w:val="0081054B"/>
    <w:pPr>
      <w:pBdr>
        <w:top w:val="single" w:sz="4" w:space="0" w:color="auto"/>
      </w:pBdr>
      <w:shd w:val="clear" w:color="auto" w:fill="C0C0C0"/>
      <w:spacing w:before="100" w:after="100"/>
    </w:pPr>
  </w:style>
  <w:style w:type="paragraph" w:customStyle="1" w:styleId="xl81">
    <w:name w:val="xl81"/>
    <w:basedOn w:val="Normalny"/>
    <w:uiPriority w:val="99"/>
    <w:rsid w:val="0081054B"/>
    <w:pPr>
      <w:pBdr>
        <w:bottom w:val="single" w:sz="8" w:space="0" w:color="auto"/>
        <w:right w:val="single" w:sz="8" w:space="0" w:color="auto"/>
      </w:pBdr>
      <w:shd w:val="clear" w:color="auto" w:fill="C0C0C0"/>
      <w:spacing w:before="100" w:after="100"/>
    </w:pPr>
  </w:style>
  <w:style w:type="paragraph" w:customStyle="1" w:styleId="xl82">
    <w:name w:val="xl82"/>
    <w:basedOn w:val="Normalny"/>
    <w:uiPriority w:val="99"/>
    <w:rsid w:val="0081054B"/>
    <w:pPr>
      <w:pBdr>
        <w:left w:val="single" w:sz="8" w:space="0" w:color="auto"/>
        <w:bottom w:val="single" w:sz="8" w:space="0" w:color="auto"/>
      </w:pBdr>
      <w:shd w:val="clear" w:color="auto" w:fill="C0C0C0"/>
      <w:spacing w:before="100" w:after="100"/>
    </w:pPr>
  </w:style>
  <w:style w:type="paragraph" w:customStyle="1" w:styleId="xl83">
    <w:name w:val="xl83"/>
    <w:basedOn w:val="Normalny"/>
    <w:uiPriority w:val="99"/>
    <w:rsid w:val="0081054B"/>
    <w:pPr>
      <w:pBdr>
        <w:bottom w:val="single" w:sz="4" w:space="0" w:color="auto"/>
        <w:right w:val="single" w:sz="4" w:space="0" w:color="auto"/>
      </w:pBdr>
      <w:spacing w:before="100" w:after="100"/>
    </w:pPr>
  </w:style>
  <w:style w:type="paragraph" w:customStyle="1" w:styleId="xl84">
    <w:name w:val="xl84"/>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85">
    <w:name w:val="xl85"/>
    <w:basedOn w:val="Normalny"/>
    <w:uiPriority w:val="99"/>
    <w:rsid w:val="0081054B"/>
    <w:pPr>
      <w:pBdr>
        <w:right w:val="single" w:sz="4" w:space="0" w:color="auto"/>
      </w:pBdr>
      <w:spacing w:before="100" w:after="100"/>
    </w:pPr>
  </w:style>
  <w:style w:type="paragraph" w:customStyle="1" w:styleId="xl86">
    <w:name w:val="xl86"/>
    <w:basedOn w:val="Normalny"/>
    <w:uiPriority w:val="99"/>
    <w:rsid w:val="0081054B"/>
    <w:pPr>
      <w:shd w:val="clear" w:color="auto" w:fill="FFFFFF"/>
      <w:spacing w:before="100" w:after="100"/>
    </w:pPr>
  </w:style>
  <w:style w:type="paragraph" w:customStyle="1" w:styleId="xl87">
    <w:name w:val="xl87"/>
    <w:basedOn w:val="Normalny"/>
    <w:uiPriority w:val="99"/>
    <w:rsid w:val="0081054B"/>
    <w:pPr>
      <w:pBdr>
        <w:left w:val="single" w:sz="4" w:space="0" w:color="auto"/>
      </w:pBdr>
      <w:spacing w:before="100" w:after="100"/>
    </w:pPr>
    <w:rPr>
      <w:i/>
      <w:iCs/>
    </w:rPr>
  </w:style>
  <w:style w:type="paragraph" w:customStyle="1" w:styleId="xl88">
    <w:name w:val="xl88"/>
    <w:basedOn w:val="Normalny"/>
    <w:uiPriority w:val="99"/>
    <w:rsid w:val="0081054B"/>
    <w:pPr>
      <w:pBdr>
        <w:top w:val="single" w:sz="4" w:space="0" w:color="auto"/>
        <w:left w:val="single" w:sz="4" w:space="0" w:color="auto"/>
        <w:right w:val="single" w:sz="4" w:space="0" w:color="auto"/>
      </w:pBdr>
      <w:spacing w:before="100" w:after="100"/>
      <w:jc w:val="center"/>
    </w:pPr>
  </w:style>
  <w:style w:type="paragraph" w:customStyle="1" w:styleId="xl89">
    <w:name w:val="xl89"/>
    <w:basedOn w:val="Normalny"/>
    <w:uiPriority w:val="99"/>
    <w:rsid w:val="0081054B"/>
    <w:pPr>
      <w:pBdr>
        <w:top w:val="single" w:sz="4" w:space="0" w:color="auto"/>
      </w:pBdr>
      <w:spacing w:before="100" w:after="100"/>
    </w:pPr>
  </w:style>
  <w:style w:type="paragraph" w:customStyle="1" w:styleId="xl90">
    <w:name w:val="xl90"/>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91">
    <w:name w:val="xl91"/>
    <w:basedOn w:val="Normalny"/>
    <w:uiPriority w:val="99"/>
    <w:rsid w:val="0081054B"/>
    <w:pPr>
      <w:pBdr>
        <w:top w:val="single" w:sz="4" w:space="0" w:color="auto"/>
        <w:left w:val="single" w:sz="4" w:space="0" w:color="auto"/>
        <w:right w:val="single" w:sz="4" w:space="0" w:color="auto"/>
      </w:pBdr>
      <w:shd w:val="clear" w:color="auto" w:fill="C0C0C0"/>
      <w:spacing w:before="100" w:after="100"/>
      <w:jc w:val="center"/>
    </w:pPr>
  </w:style>
  <w:style w:type="paragraph" w:customStyle="1" w:styleId="xl92">
    <w:name w:val="xl92"/>
    <w:basedOn w:val="Normalny"/>
    <w:uiPriority w:val="99"/>
    <w:rsid w:val="0081054B"/>
    <w:pPr>
      <w:pBdr>
        <w:top w:val="single" w:sz="4" w:space="0" w:color="auto"/>
        <w:bottom w:val="single" w:sz="4" w:space="0" w:color="auto"/>
      </w:pBdr>
      <w:shd w:val="clear" w:color="auto" w:fill="C0C0C0"/>
      <w:spacing w:before="100" w:after="100"/>
      <w:jc w:val="center"/>
    </w:pPr>
  </w:style>
  <w:style w:type="paragraph" w:customStyle="1" w:styleId="xl93">
    <w:name w:val="xl93"/>
    <w:basedOn w:val="Normalny"/>
    <w:uiPriority w:val="99"/>
    <w:rsid w:val="0081054B"/>
    <w:pPr>
      <w:pBdr>
        <w:top w:val="single" w:sz="4" w:space="0" w:color="auto"/>
        <w:bottom w:val="single" w:sz="4" w:space="0" w:color="auto"/>
      </w:pBdr>
      <w:shd w:val="clear" w:color="auto" w:fill="C0C0C0"/>
      <w:spacing w:before="100" w:after="100"/>
      <w:jc w:val="center"/>
    </w:pPr>
  </w:style>
  <w:style w:type="paragraph" w:customStyle="1" w:styleId="xl94">
    <w:name w:val="xl94"/>
    <w:basedOn w:val="Normalny"/>
    <w:uiPriority w:val="99"/>
    <w:rsid w:val="0081054B"/>
    <w:pPr>
      <w:pBdr>
        <w:top w:val="single" w:sz="4" w:space="0" w:color="auto"/>
        <w:bottom w:val="single" w:sz="4" w:space="0" w:color="auto"/>
        <w:right w:val="single" w:sz="4" w:space="0" w:color="auto"/>
      </w:pBdr>
      <w:shd w:val="clear" w:color="auto" w:fill="C0C0C0"/>
      <w:spacing w:before="100" w:after="100"/>
      <w:jc w:val="center"/>
    </w:pPr>
  </w:style>
  <w:style w:type="paragraph" w:customStyle="1" w:styleId="xl95">
    <w:name w:val="xl95"/>
    <w:basedOn w:val="Normalny"/>
    <w:uiPriority w:val="99"/>
    <w:rsid w:val="0081054B"/>
    <w:pPr>
      <w:pBdr>
        <w:top w:val="single" w:sz="4" w:space="0" w:color="auto"/>
        <w:left w:val="single" w:sz="4" w:space="0" w:color="auto"/>
        <w:bottom w:val="single" w:sz="4" w:space="0" w:color="auto"/>
      </w:pBdr>
      <w:shd w:val="clear" w:color="auto" w:fill="C0C0C0"/>
      <w:spacing w:before="100" w:after="100"/>
      <w:jc w:val="center"/>
    </w:pPr>
  </w:style>
  <w:style w:type="paragraph" w:customStyle="1" w:styleId="xl96">
    <w:name w:val="xl96"/>
    <w:basedOn w:val="Normalny"/>
    <w:uiPriority w:val="99"/>
    <w:rsid w:val="0081054B"/>
    <w:pPr>
      <w:pBdr>
        <w:top w:val="single" w:sz="4" w:space="0" w:color="auto"/>
        <w:left w:val="single" w:sz="4" w:space="0" w:color="auto"/>
        <w:right w:val="single" w:sz="4" w:space="0" w:color="auto"/>
      </w:pBdr>
      <w:shd w:val="clear" w:color="auto" w:fill="C0C0C0"/>
      <w:spacing w:before="100" w:after="100"/>
      <w:jc w:val="center"/>
    </w:pPr>
  </w:style>
  <w:style w:type="paragraph" w:customStyle="1" w:styleId="xl97">
    <w:name w:val="xl97"/>
    <w:basedOn w:val="Normalny"/>
    <w:uiPriority w:val="99"/>
    <w:rsid w:val="0081054B"/>
    <w:pPr>
      <w:pBdr>
        <w:top w:val="single" w:sz="4" w:space="0" w:color="auto"/>
        <w:left w:val="single" w:sz="4" w:space="0" w:color="auto"/>
        <w:right w:val="single" w:sz="4" w:space="0" w:color="auto"/>
      </w:pBdr>
      <w:spacing w:before="100" w:after="100"/>
    </w:pPr>
  </w:style>
  <w:style w:type="paragraph" w:customStyle="1" w:styleId="xl98">
    <w:name w:val="xl98"/>
    <w:basedOn w:val="Normalny"/>
    <w:uiPriority w:val="99"/>
    <w:rsid w:val="0081054B"/>
    <w:pPr>
      <w:pBdr>
        <w:left w:val="single" w:sz="4" w:space="0" w:color="auto"/>
        <w:right w:val="single" w:sz="4" w:space="0" w:color="auto"/>
      </w:pBdr>
      <w:spacing w:before="100" w:after="100"/>
    </w:pPr>
  </w:style>
  <w:style w:type="paragraph" w:customStyle="1" w:styleId="xl99">
    <w:name w:val="xl99"/>
    <w:basedOn w:val="Normalny"/>
    <w:uiPriority w:val="99"/>
    <w:rsid w:val="0081054B"/>
    <w:pPr>
      <w:pBdr>
        <w:top w:val="single" w:sz="4" w:space="0" w:color="auto"/>
        <w:left w:val="single" w:sz="4" w:space="0" w:color="auto"/>
        <w:bottom w:val="single" w:sz="4" w:space="0" w:color="auto"/>
        <w:right w:val="single" w:sz="4" w:space="0" w:color="auto"/>
      </w:pBdr>
      <w:shd w:val="clear" w:color="auto" w:fill="C0C0C0"/>
      <w:spacing w:before="100" w:after="100"/>
      <w:jc w:val="center"/>
    </w:pPr>
  </w:style>
  <w:style w:type="paragraph" w:customStyle="1" w:styleId="xl100">
    <w:name w:val="xl100"/>
    <w:basedOn w:val="Normalny"/>
    <w:uiPriority w:val="99"/>
    <w:rsid w:val="0081054B"/>
    <w:pPr>
      <w:pBdr>
        <w:top w:val="single" w:sz="4" w:space="0" w:color="auto"/>
        <w:left w:val="single" w:sz="4" w:space="0" w:color="auto"/>
        <w:bottom w:val="single" w:sz="4" w:space="0" w:color="auto"/>
        <w:right w:val="single" w:sz="4" w:space="0" w:color="auto"/>
      </w:pBdr>
      <w:shd w:val="clear" w:color="auto" w:fill="C0C0C0"/>
      <w:spacing w:before="100" w:after="100"/>
      <w:jc w:val="center"/>
    </w:pPr>
  </w:style>
  <w:style w:type="paragraph" w:customStyle="1" w:styleId="xl101">
    <w:name w:val="xl101"/>
    <w:basedOn w:val="Normalny"/>
    <w:uiPriority w:val="99"/>
    <w:rsid w:val="0081054B"/>
    <w:pPr>
      <w:spacing w:before="100" w:after="100"/>
    </w:pPr>
  </w:style>
  <w:style w:type="paragraph" w:customStyle="1" w:styleId="xl102">
    <w:name w:val="xl102"/>
    <w:basedOn w:val="Normalny"/>
    <w:uiPriority w:val="99"/>
    <w:rsid w:val="0081054B"/>
    <w:pPr>
      <w:spacing w:before="100" w:after="100"/>
    </w:pPr>
  </w:style>
  <w:style w:type="paragraph" w:customStyle="1" w:styleId="xl103">
    <w:name w:val="xl103"/>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105">
    <w:name w:val="xl105"/>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106">
    <w:name w:val="xl106"/>
    <w:basedOn w:val="Normalny"/>
    <w:uiPriority w:val="99"/>
    <w:rsid w:val="0081054B"/>
    <w:pPr>
      <w:spacing w:before="100" w:after="100"/>
    </w:pPr>
  </w:style>
  <w:style w:type="paragraph" w:customStyle="1" w:styleId="xl107">
    <w:name w:val="xl107"/>
    <w:basedOn w:val="Normalny"/>
    <w:uiPriority w:val="99"/>
    <w:rsid w:val="0081054B"/>
    <w:pPr>
      <w:spacing w:before="100" w:after="100"/>
    </w:pPr>
    <w:rPr>
      <w:b/>
      <w:bCs/>
      <w:sz w:val="28"/>
      <w:szCs w:val="28"/>
    </w:rPr>
  </w:style>
  <w:style w:type="paragraph" w:customStyle="1" w:styleId="xl108">
    <w:name w:val="xl108"/>
    <w:basedOn w:val="Normalny"/>
    <w:uiPriority w:val="99"/>
    <w:rsid w:val="0081054B"/>
    <w:pPr>
      <w:pBdr>
        <w:top w:val="single" w:sz="4" w:space="0" w:color="auto"/>
        <w:left w:val="single" w:sz="4" w:space="0" w:color="auto"/>
        <w:bottom w:val="single" w:sz="4" w:space="0" w:color="auto"/>
        <w:right w:val="single" w:sz="4" w:space="0" w:color="auto"/>
      </w:pBdr>
      <w:shd w:val="thinDiagCross" w:color="auto" w:fill="auto"/>
      <w:spacing w:before="100" w:after="100"/>
    </w:pPr>
  </w:style>
  <w:style w:type="paragraph" w:customStyle="1" w:styleId="xl109">
    <w:name w:val="xl109"/>
    <w:basedOn w:val="Normalny"/>
    <w:uiPriority w:val="99"/>
    <w:rsid w:val="0081054B"/>
    <w:pPr>
      <w:pBdr>
        <w:top w:val="single" w:sz="4" w:space="0" w:color="auto"/>
        <w:left w:val="single" w:sz="4" w:space="0" w:color="auto"/>
        <w:bottom w:val="single" w:sz="4" w:space="0" w:color="auto"/>
      </w:pBdr>
      <w:shd w:val="thinDiagCross" w:color="auto" w:fill="auto"/>
      <w:spacing w:before="100" w:after="100"/>
      <w:jc w:val="center"/>
    </w:pPr>
  </w:style>
  <w:style w:type="paragraph" w:customStyle="1" w:styleId="xl110">
    <w:name w:val="xl110"/>
    <w:basedOn w:val="Normalny"/>
    <w:uiPriority w:val="99"/>
    <w:rsid w:val="0081054B"/>
    <w:pPr>
      <w:pBdr>
        <w:top w:val="single" w:sz="4" w:space="0" w:color="auto"/>
        <w:bottom w:val="single" w:sz="4" w:space="0" w:color="auto"/>
      </w:pBdr>
      <w:shd w:val="thinDiagCross" w:color="auto" w:fill="auto"/>
      <w:spacing w:before="100" w:after="100"/>
      <w:jc w:val="center"/>
    </w:pPr>
  </w:style>
  <w:style w:type="paragraph" w:customStyle="1" w:styleId="xl111">
    <w:name w:val="xl111"/>
    <w:basedOn w:val="Normalny"/>
    <w:uiPriority w:val="99"/>
    <w:rsid w:val="0081054B"/>
    <w:pPr>
      <w:pBdr>
        <w:top w:val="single" w:sz="4" w:space="0" w:color="auto"/>
        <w:bottom w:val="single" w:sz="4" w:space="0" w:color="auto"/>
        <w:right w:val="single" w:sz="4" w:space="0" w:color="auto"/>
      </w:pBdr>
      <w:shd w:val="thinDiagCross" w:color="auto" w:fill="auto"/>
      <w:spacing w:before="100" w:after="100"/>
      <w:jc w:val="center"/>
    </w:pPr>
  </w:style>
  <w:style w:type="paragraph" w:customStyle="1" w:styleId="xl112">
    <w:name w:val="xl112"/>
    <w:basedOn w:val="Normalny"/>
    <w:uiPriority w:val="99"/>
    <w:rsid w:val="0081054B"/>
    <w:pPr>
      <w:pBdr>
        <w:top w:val="single" w:sz="4" w:space="0" w:color="auto"/>
        <w:left w:val="single" w:sz="4" w:space="0" w:color="auto"/>
        <w:bottom w:val="single" w:sz="4" w:space="0" w:color="auto"/>
      </w:pBdr>
      <w:shd w:val="thinDiagCross" w:color="auto" w:fill="auto"/>
      <w:spacing w:before="100" w:after="100"/>
    </w:pPr>
  </w:style>
  <w:style w:type="paragraph" w:customStyle="1" w:styleId="xl113">
    <w:name w:val="xl113"/>
    <w:basedOn w:val="Normalny"/>
    <w:uiPriority w:val="99"/>
    <w:rsid w:val="0081054B"/>
    <w:pPr>
      <w:pBdr>
        <w:top w:val="single" w:sz="4" w:space="0" w:color="auto"/>
        <w:bottom w:val="single" w:sz="4" w:space="0" w:color="auto"/>
      </w:pBdr>
      <w:shd w:val="thinDiagCross" w:color="auto" w:fill="auto"/>
      <w:spacing w:before="100" w:after="100"/>
    </w:pPr>
  </w:style>
  <w:style w:type="paragraph" w:customStyle="1" w:styleId="xl114">
    <w:name w:val="xl114"/>
    <w:basedOn w:val="Normalny"/>
    <w:uiPriority w:val="99"/>
    <w:rsid w:val="0081054B"/>
    <w:pPr>
      <w:pBdr>
        <w:top w:val="single" w:sz="4" w:space="0" w:color="auto"/>
        <w:bottom w:val="single" w:sz="4" w:space="0" w:color="auto"/>
        <w:right w:val="single" w:sz="4" w:space="0" w:color="auto"/>
      </w:pBdr>
      <w:shd w:val="thinDiagCross" w:color="auto" w:fill="auto"/>
      <w:spacing w:before="100" w:after="100"/>
    </w:pPr>
  </w:style>
  <w:style w:type="paragraph" w:customStyle="1" w:styleId="xl115">
    <w:name w:val="xl115"/>
    <w:basedOn w:val="Normalny"/>
    <w:uiPriority w:val="99"/>
    <w:rsid w:val="0081054B"/>
    <w:pPr>
      <w:spacing w:before="100" w:after="100"/>
    </w:pPr>
  </w:style>
  <w:style w:type="paragraph" w:customStyle="1" w:styleId="xl116">
    <w:name w:val="xl116"/>
    <w:basedOn w:val="Normalny"/>
    <w:uiPriority w:val="99"/>
    <w:rsid w:val="0081054B"/>
    <w:pPr>
      <w:pBdr>
        <w:bottom w:val="single" w:sz="4" w:space="0" w:color="auto"/>
      </w:pBdr>
      <w:spacing w:before="100" w:after="100"/>
      <w:jc w:val="center"/>
    </w:pPr>
  </w:style>
  <w:style w:type="paragraph" w:customStyle="1" w:styleId="xl117">
    <w:name w:val="xl117"/>
    <w:basedOn w:val="Normalny"/>
    <w:uiPriority w:val="99"/>
    <w:rsid w:val="0081054B"/>
    <w:pPr>
      <w:pBdr>
        <w:top w:val="single" w:sz="4" w:space="0" w:color="auto"/>
        <w:left w:val="single" w:sz="4" w:space="0" w:color="auto"/>
        <w:bottom w:val="single" w:sz="4" w:space="0" w:color="auto"/>
      </w:pBdr>
      <w:spacing w:before="100" w:after="100"/>
      <w:jc w:val="both"/>
    </w:pPr>
  </w:style>
  <w:style w:type="paragraph" w:customStyle="1" w:styleId="xl118">
    <w:name w:val="xl118"/>
    <w:basedOn w:val="Normalny"/>
    <w:uiPriority w:val="99"/>
    <w:rsid w:val="0081054B"/>
    <w:pPr>
      <w:pBdr>
        <w:top w:val="single" w:sz="4" w:space="0" w:color="auto"/>
        <w:bottom w:val="single" w:sz="4" w:space="0" w:color="auto"/>
        <w:right w:val="single" w:sz="4" w:space="0" w:color="auto"/>
      </w:pBdr>
      <w:spacing w:before="100" w:after="100"/>
    </w:pPr>
  </w:style>
  <w:style w:type="paragraph" w:customStyle="1" w:styleId="xl119">
    <w:name w:val="xl119"/>
    <w:basedOn w:val="Normalny"/>
    <w:uiPriority w:val="99"/>
    <w:rsid w:val="0081054B"/>
    <w:pPr>
      <w:pBdr>
        <w:top w:val="single" w:sz="4" w:space="0" w:color="auto"/>
        <w:bottom w:val="single" w:sz="4" w:space="0" w:color="auto"/>
      </w:pBdr>
      <w:spacing w:before="100" w:after="100"/>
      <w:jc w:val="both"/>
    </w:pPr>
  </w:style>
  <w:style w:type="paragraph" w:customStyle="1" w:styleId="xl120">
    <w:name w:val="xl120"/>
    <w:basedOn w:val="Normalny"/>
    <w:uiPriority w:val="99"/>
    <w:rsid w:val="0081054B"/>
    <w:pPr>
      <w:pBdr>
        <w:top w:val="single" w:sz="4" w:space="0" w:color="auto"/>
        <w:bottom w:val="single" w:sz="4" w:space="0" w:color="auto"/>
        <w:right w:val="single" w:sz="4" w:space="0" w:color="auto"/>
      </w:pBdr>
      <w:spacing w:before="100" w:after="100"/>
      <w:jc w:val="both"/>
    </w:pPr>
  </w:style>
  <w:style w:type="paragraph" w:customStyle="1" w:styleId="xl121">
    <w:name w:val="xl121"/>
    <w:basedOn w:val="Normalny"/>
    <w:uiPriority w:val="99"/>
    <w:rsid w:val="0081054B"/>
    <w:pPr>
      <w:pBdr>
        <w:left w:val="single" w:sz="4" w:space="0" w:color="auto"/>
        <w:bottom w:val="single" w:sz="4" w:space="0" w:color="auto"/>
        <w:right w:val="single" w:sz="4" w:space="0" w:color="auto"/>
      </w:pBdr>
      <w:spacing w:before="100" w:after="100"/>
      <w:jc w:val="center"/>
    </w:pPr>
  </w:style>
  <w:style w:type="paragraph" w:customStyle="1" w:styleId="xl122">
    <w:name w:val="xl122"/>
    <w:basedOn w:val="Normalny"/>
    <w:uiPriority w:val="99"/>
    <w:rsid w:val="0081054B"/>
    <w:pPr>
      <w:pBdr>
        <w:top w:val="single" w:sz="4" w:space="0" w:color="auto"/>
        <w:bottom w:val="single" w:sz="4" w:space="0" w:color="auto"/>
      </w:pBdr>
      <w:spacing w:before="100" w:after="100"/>
      <w:jc w:val="center"/>
    </w:pPr>
  </w:style>
  <w:style w:type="paragraph" w:customStyle="1" w:styleId="xl123">
    <w:name w:val="xl123"/>
    <w:basedOn w:val="Normalny"/>
    <w:uiPriority w:val="99"/>
    <w:rsid w:val="0081054B"/>
    <w:pPr>
      <w:pBdr>
        <w:top w:val="single" w:sz="4" w:space="0" w:color="auto"/>
        <w:bottom w:val="single" w:sz="4" w:space="0" w:color="auto"/>
        <w:right w:val="single" w:sz="4" w:space="0" w:color="auto"/>
      </w:pBdr>
      <w:spacing w:before="100" w:after="100"/>
      <w:jc w:val="center"/>
    </w:pPr>
  </w:style>
  <w:style w:type="paragraph" w:customStyle="1" w:styleId="xl124">
    <w:name w:val="xl124"/>
    <w:basedOn w:val="Normalny"/>
    <w:uiPriority w:val="99"/>
    <w:rsid w:val="0081054B"/>
    <w:pPr>
      <w:pBdr>
        <w:bottom w:val="single" w:sz="4" w:space="0" w:color="auto"/>
      </w:pBdr>
      <w:spacing w:before="100" w:after="100"/>
    </w:pPr>
  </w:style>
  <w:style w:type="paragraph" w:customStyle="1" w:styleId="xl125">
    <w:name w:val="xl125"/>
    <w:basedOn w:val="Normalny"/>
    <w:uiPriority w:val="99"/>
    <w:rsid w:val="0081054B"/>
    <w:pPr>
      <w:pBdr>
        <w:left w:val="single" w:sz="4" w:space="0" w:color="auto"/>
        <w:bottom w:val="single" w:sz="4" w:space="0" w:color="auto"/>
        <w:right w:val="single" w:sz="4" w:space="0" w:color="auto"/>
      </w:pBdr>
      <w:shd w:val="clear" w:color="auto" w:fill="FFFFFF"/>
      <w:spacing w:before="100" w:after="100"/>
    </w:pPr>
  </w:style>
  <w:style w:type="paragraph" w:customStyle="1" w:styleId="xl126">
    <w:name w:val="xl126"/>
    <w:basedOn w:val="Normalny"/>
    <w:uiPriority w:val="99"/>
    <w:rsid w:val="0081054B"/>
    <w:pPr>
      <w:pBdr>
        <w:top w:val="single" w:sz="4" w:space="0" w:color="auto"/>
        <w:left w:val="single" w:sz="4" w:space="0" w:color="auto"/>
        <w:bottom w:val="single" w:sz="4" w:space="0" w:color="auto"/>
        <w:right w:val="single" w:sz="4" w:space="0" w:color="auto"/>
      </w:pBdr>
      <w:shd w:val="thinDiagCross" w:color="auto" w:fill="auto"/>
      <w:spacing w:before="100" w:after="100"/>
      <w:jc w:val="center"/>
    </w:pPr>
  </w:style>
  <w:style w:type="paragraph" w:customStyle="1" w:styleId="xl127">
    <w:name w:val="xl127"/>
    <w:basedOn w:val="Normalny"/>
    <w:uiPriority w:val="99"/>
    <w:rsid w:val="0081054B"/>
    <w:pPr>
      <w:pBdr>
        <w:top w:val="single" w:sz="4" w:space="0" w:color="auto"/>
        <w:bottom w:val="single" w:sz="4" w:space="0" w:color="auto"/>
      </w:pBdr>
      <w:spacing w:before="100" w:after="100"/>
      <w:jc w:val="center"/>
    </w:pPr>
  </w:style>
  <w:style w:type="paragraph" w:customStyle="1" w:styleId="xl128">
    <w:name w:val="xl128"/>
    <w:basedOn w:val="Normalny"/>
    <w:uiPriority w:val="99"/>
    <w:rsid w:val="0081054B"/>
    <w:pPr>
      <w:spacing w:before="100" w:after="100"/>
    </w:pPr>
  </w:style>
  <w:style w:type="paragraph" w:customStyle="1" w:styleId="xl129">
    <w:name w:val="xl129"/>
    <w:basedOn w:val="Normalny"/>
    <w:uiPriority w:val="99"/>
    <w:rsid w:val="0081054B"/>
    <w:pPr>
      <w:pBdr>
        <w:left w:val="single" w:sz="4" w:space="0" w:color="auto"/>
        <w:bottom w:val="single" w:sz="4" w:space="0" w:color="auto"/>
        <w:right w:val="single" w:sz="4" w:space="0" w:color="auto"/>
      </w:pBdr>
      <w:spacing w:before="100" w:after="100"/>
      <w:jc w:val="center"/>
    </w:pPr>
  </w:style>
  <w:style w:type="paragraph" w:customStyle="1" w:styleId="xl130">
    <w:name w:val="xl130"/>
    <w:basedOn w:val="Normalny"/>
    <w:uiPriority w:val="99"/>
    <w:rsid w:val="0081054B"/>
    <w:pPr>
      <w:pBdr>
        <w:top w:val="single" w:sz="4" w:space="0" w:color="auto"/>
        <w:left w:val="single" w:sz="4" w:space="0" w:color="auto"/>
        <w:bottom w:val="single" w:sz="4" w:space="0" w:color="auto"/>
      </w:pBdr>
      <w:spacing w:before="100" w:after="100"/>
      <w:jc w:val="center"/>
    </w:pPr>
  </w:style>
  <w:style w:type="paragraph" w:customStyle="1" w:styleId="xl131">
    <w:name w:val="xl131"/>
    <w:basedOn w:val="Normalny"/>
    <w:uiPriority w:val="99"/>
    <w:rsid w:val="0081054B"/>
    <w:pPr>
      <w:pBdr>
        <w:top w:val="single" w:sz="4" w:space="0" w:color="auto"/>
        <w:bottom w:val="single" w:sz="4" w:space="0" w:color="auto"/>
        <w:right w:val="single" w:sz="4" w:space="0" w:color="auto"/>
      </w:pBdr>
      <w:spacing w:before="100" w:after="100"/>
      <w:jc w:val="center"/>
    </w:pPr>
  </w:style>
  <w:style w:type="paragraph" w:customStyle="1" w:styleId="xl132">
    <w:name w:val="xl132"/>
    <w:basedOn w:val="Normalny"/>
    <w:uiPriority w:val="99"/>
    <w:rsid w:val="0081054B"/>
    <w:pPr>
      <w:pBdr>
        <w:bottom w:val="single" w:sz="4" w:space="0" w:color="auto"/>
      </w:pBdr>
      <w:spacing w:before="100" w:after="100"/>
    </w:pPr>
  </w:style>
  <w:style w:type="paragraph" w:customStyle="1" w:styleId="xl133">
    <w:name w:val="xl133"/>
    <w:basedOn w:val="Normalny"/>
    <w:uiPriority w:val="99"/>
    <w:rsid w:val="0081054B"/>
    <w:pPr>
      <w:pBdr>
        <w:top w:val="single" w:sz="4" w:space="0" w:color="auto"/>
        <w:left w:val="single" w:sz="4" w:space="0" w:color="auto"/>
        <w:right w:val="single" w:sz="4" w:space="0" w:color="auto"/>
      </w:pBdr>
      <w:shd w:val="clear" w:color="auto" w:fill="FFFFFF"/>
      <w:spacing w:before="100" w:after="100"/>
    </w:pPr>
  </w:style>
  <w:style w:type="paragraph" w:customStyle="1" w:styleId="xl134">
    <w:name w:val="xl134"/>
    <w:basedOn w:val="Normalny"/>
    <w:uiPriority w:val="99"/>
    <w:rsid w:val="0081054B"/>
    <w:pPr>
      <w:pBdr>
        <w:left w:val="single" w:sz="4" w:space="0" w:color="auto"/>
        <w:bottom w:val="single" w:sz="4" w:space="0" w:color="auto"/>
        <w:right w:val="single" w:sz="4" w:space="0" w:color="auto"/>
      </w:pBdr>
      <w:spacing w:before="100" w:after="100"/>
    </w:pPr>
  </w:style>
  <w:style w:type="paragraph" w:customStyle="1" w:styleId="xl135">
    <w:name w:val="xl135"/>
    <w:basedOn w:val="Normalny"/>
    <w:uiPriority w:val="99"/>
    <w:rsid w:val="0081054B"/>
    <w:pPr>
      <w:pBdr>
        <w:top w:val="single" w:sz="4" w:space="0" w:color="auto"/>
        <w:bottom w:val="single" w:sz="4" w:space="0" w:color="auto"/>
      </w:pBdr>
      <w:spacing w:before="100" w:after="100"/>
    </w:pPr>
  </w:style>
  <w:style w:type="paragraph" w:customStyle="1" w:styleId="xl136">
    <w:name w:val="xl136"/>
    <w:basedOn w:val="Normalny"/>
    <w:uiPriority w:val="99"/>
    <w:rsid w:val="0081054B"/>
    <w:pPr>
      <w:pBdr>
        <w:top w:val="single" w:sz="4" w:space="0" w:color="auto"/>
        <w:bottom w:val="single" w:sz="4" w:space="0" w:color="auto"/>
        <w:right w:val="single" w:sz="4" w:space="0" w:color="auto"/>
      </w:pBdr>
      <w:spacing w:before="100" w:after="100"/>
    </w:pPr>
  </w:style>
  <w:style w:type="paragraph" w:customStyle="1" w:styleId="xl137">
    <w:name w:val="xl137"/>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138">
    <w:name w:val="xl138"/>
    <w:basedOn w:val="Normalny"/>
    <w:uiPriority w:val="99"/>
    <w:rsid w:val="0081054B"/>
    <w:pPr>
      <w:pBdr>
        <w:top w:val="single" w:sz="4" w:space="0" w:color="auto"/>
        <w:left w:val="single" w:sz="4" w:space="0" w:color="auto"/>
        <w:right w:val="single" w:sz="4" w:space="0" w:color="auto"/>
      </w:pBdr>
      <w:spacing w:before="100" w:after="100"/>
      <w:jc w:val="center"/>
    </w:pPr>
  </w:style>
  <w:style w:type="paragraph" w:customStyle="1" w:styleId="xl139">
    <w:name w:val="xl139"/>
    <w:basedOn w:val="Normalny"/>
    <w:uiPriority w:val="99"/>
    <w:rsid w:val="0081054B"/>
    <w:pPr>
      <w:pBdr>
        <w:top w:val="single" w:sz="4" w:space="0" w:color="auto"/>
        <w:right w:val="single" w:sz="4" w:space="0" w:color="auto"/>
      </w:pBdr>
      <w:spacing w:before="100" w:after="100"/>
      <w:jc w:val="center"/>
    </w:pPr>
  </w:style>
  <w:style w:type="paragraph" w:customStyle="1" w:styleId="xl140">
    <w:name w:val="xl140"/>
    <w:basedOn w:val="Normalny"/>
    <w:uiPriority w:val="99"/>
    <w:rsid w:val="0081054B"/>
    <w:pPr>
      <w:pBdr>
        <w:top w:val="single" w:sz="4" w:space="0" w:color="auto"/>
        <w:left w:val="single" w:sz="4" w:space="0" w:color="auto"/>
        <w:bottom w:val="single" w:sz="4" w:space="0" w:color="auto"/>
      </w:pBdr>
      <w:spacing w:before="100" w:after="100"/>
      <w:jc w:val="center"/>
    </w:pPr>
  </w:style>
  <w:style w:type="paragraph" w:customStyle="1" w:styleId="xl141">
    <w:name w:val="xl141"/>
    <w:basedOn w:val="Normalny"/>
    <w:uiPriority w:val="99"/>
    <w:rsid w:val="0081054B"/>
    <w:pPr>
      <w:pBdr>
        <w:top w:val="single" w:sz="4" w:space="0" w:color="auto"/>
        <w:bottom w:val="single" w:sz="4" w:space="0" w:color="auto"/>
      </w:pBdr>
      <w:spacing w:before="100" w:after="100"/>
      <w:jc w:val="center"/>
    </w:pPr>
  </w:style>
  <w:style w:type="paragraph" w:customStyle="1" w:styleId="xl142">
    <w:name w:val="xl142"/>
    <w:basedOn w:val="Normalny"/>
    <w:uiPriority w:val="99"/>
    <w:rsid w:val="0081054B"/>
    <w:pPr>
      <w:pBdr>
        <w:top w:val="single" w:sz="4" w:space="0" w:color="auto"/>
        <w:bottom w:val="single" w:sz="4" w:space="0" w:color="auto"/>
        <w:right w:val="single" w:sz="4" w:space="0" w:color="auto"/>
      </w:pBdr>
      <w:spacing w:before="100" w:after="100"/>
      <w:jc w:val="center"/>
    </w:pPr>
  </w:style>
  <w:style w:type="paragraph" w:customStyle="1" w:styleId="xl143">
    <w:name w:val="xl143"/>
    <w:basedOn w:val="Normalny"/>
    <w:uiPriority w:val="99"/>
    <w:rsid w:val="0081054B"/>
    <w:pPr>
      <w:pBdr>
        <w:top w:val="single" w:sz="4" w:space="0" w:color="auto"/>
        <w:bottom w:val="single" w:sz="4" w:space="0" w:color="auto"/>
      </w:pBdr>
      <w:spacing w:before="100" w:after="100"/>
      <w:jc w:val="center"/>
    </w:pPr>
  </w:style>
  <w:style w:type="paragraph" w:customStyle="1" w:styleId="xl144">
    <w:name w:val="xl144"/>
    <w:basedOn w:val="Normalny"/>
    <w:uiPriority w:val="99"/>
    <w:rsid w:val="0081054B"/>
    <w:pPr>
      <w:spacing w:before="100" w:after="100"/>
      <w:jc w:val="center"/>
    </w:pPr>
  </w:style>
  <w:style w:type="paragraph" w:customStyle="1" w:styleId="xl145">
    <w:name w:val="xl145"/>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146">
    <w:name w:val="xl146"/>
    <w:basedOn w:val="Normalny"/>
    <w:uiPriority w:val="99"/>
    <w:rsid w:val="0081054B"/>
    <w:pPr>
      <w:pBdr>
        <w:left w:val="single" w:sz="4" w:space="0" w:color="auto"/>
        <w:bottom w:val="single" w:sz="4" w:space="0" w:color="auto"/>
      </w:pBdr>
      <w:spacing w:before="100" w:after="100"/>
    </w:pPr>
  </w:style>
  <w:style w:type="paragraph" w:customStyle="1" w:styleId="xl147">
    <w:name w:val="xl147"/>
    <w:basedOn w:val="Normalny"/>
    <w:uiPriority w:val="99"/>
    <w:rsid w:val="0081054B"/>
    <w:pPr>
      <w:pBdr>
        <w:bottom w:val="single" w:sz="4" w:space="0" w:color="auto"/>
      </w:pBdr>
      <w:spacing w:before="100" w:after="100"/>
    </w:pPr>
  </w:style>
  <w:style w:type="paragraph" w:customStyle="1" w:styleId="xl148">
    <w:name w:val="xl148"/>
    <w:basedOn w:val="Normalny"/>
    <w:uiPriority w:val="99"/>
    <w:rsid w:val="0081054B"/>
    <w:pPr>
      <w:pBdr>
        <w:top w:val="single" w:sz="4" w:space="0" w:color="auto"/>
        <w:left w:val="single" w:sz="4" w:space="0" w:color="auto"/>
      </w:pBdr>
      <w:spacing w:before="100" w:after="100"/>
    </w:pPr>
  </w:style>
  <w:style w:type="paragraph" w:customStyle="1" w:styleId="xl149">
    <w:name w:val="xl149"/>
    <w:basedOn w:val="Normalny"/>
    <w:uiPriority w:val="99"/>
    <w:rsid w:val="0081054B"/>
    <w:pPr>
      <w:pBdr>
        <w:top w:val="single" w:sz="4" w:space="0" w:color="auto"/>
        <w:right w:val="single" w:sz="4" w:space="0" w:color="auto"/>
      </w:pBdr>
      <w:spacing w:before="100" w:after="100"/>
    </w:pPr>
  </w:style>
  <w:style w:type="paragraph" w:customStyle="1" w:styleId="xl150">
    <w:name w:val="xl150"/>
    <w:basedOn w:val="Normalny"/>
    <w:uiPriority w:val="99"/>
    <w:rsid w:val="0081054B"/>
    <w:pPr>
      <w:pBdr>
        <w:top w:val="single" w:sz="4" w:space="0" w:color="auto"/>
      </w:pBdr>
      <w:spacing w:before="100" w:after="100"/>
    </w:pPr>
  </w:style>
  <w:style w:type="paragraph" w:customStyle="1" w:styleId="xl151">
    <w:name w:val="xl151"/>
    <w:basedOn w:val="Normalny"/>
    <w:uiPriority w:val="99"/>
    <w:rsid w:val="0081054B"/>
    <w:pPr>
      <w:spacing w:before="100" w:after="100"/>
    </w:pPr>
    <w:rPr>
      <w:b/>
      <w:bCs/>
    </w:rPr>
  </w:style>
  <w:style w:type="paragraph" w:customStyle="1" w:styleId="xl152">
    <w:name w:val="xl152"/>
    <w:basedOn w:val="Normalny"/>
    <w:uiPriority w:val="99"/>
    <w:rsid w:val="0081054B"/>
    <w:pPr>
      <w:pBdr>
        <w:right w:val="single" w:sz="4" w:space="0" w:color="auto"/>
      </w:pBdr>
      <w:spacing w:before="100" w:after="100"/>
    </w:pPr>
  </w:style>
  <w:style w:type="paragraph" w:customStyle="1" w:styleId="xl153">
    <w:name w:val="xl153"/>
    <w:basedOn w:val="Normalny"/>
    <w:uiPriority w:val="99"/>
    <w:rsid w:val="0081054B"/>
    <w:pPr>
      <w:pBdr>
        <w:left w:val="single" w:sz="4" w:space="0" w:color="auto"/>
        <w:right w:val="single" w:sz="4" w:space="0" w:color="auto"/>
      </w:pBdr>
      <w:spacing w:before="100" w:after="100"/>
    </w:pPr>
  </w:style>
  <w:style w:type="paragraph" w:customStyle="1" w:styleId="xl154">
    <w:name w:val="xl154"/>
    <w:basedOn w:val="Normalny"/>
    <w:uiPriority w:val="99"/>
    <w:rsid w:val="0081054B"/>
    <w:pPr>
      <w:pBdr>
        <w:left w:val="single" w:sz="4" w:space="0" w:color="auto"/>
        <w:right w:val="single" w:sz="4" w:space="0" w:color="auto"/>
      </w:pBdr>
      <w:spacing w:before="100" w:after="100"/>
    </w:pPr>
  </w:style>
  <w:style w:type="paragraph" w:customStyle="1" w:styleId="xl155">
    <w:name w:val="xl155"/>
    <w:basedOn w:val="Normalny"/>
    <w:uiPriority w:val="99"/>
    <w:rsid w:val="0081054B"/>
    <w:pPr>
      <w:spacing w:before="100" w:after="100"/>
      <w:jc w:val="both"/>
    </w:pPr>
    <w:rPr>
      <w:i/>
      <w:iCs/>
    </w:rPr>
  </w:style>
  <w:style w:type="paragraph" w:customStyle="1" w:styleId="xl156">
    <w:name w:val="xl156"/>
    <w:basedOn w:val="Normalny"/>
    <w:uiPriority w:val="99"/>
    <w:rsid w:val="0081054B"/>
    <w:pPr>
      <w:spacing w:before="100" w:after="100"/>
    </w:pPr>
    <w:rPr>
      <w:i/>
      <w:iCs/>
    </w:rPr>
  </w:style>
  <w:style w:type="paragraph" w:customStyle="1" w:styleId="xl157">
    <w:name w:val="xl157"/>
    <w:basedOn w:val="Normalny"/>
    <w:uiPriority w:val="99"/>
    <w:rsid w:val="0081054B"/>
    <w:pPr>
      <w:spacing w:before="100" w:after="100"/>
    </w:pPr>
    <w:rPr>
      <w:i/>
      <w:iCs/>
    </w:rPr>
  </w:style>
  <w:style w:type="paragraph" w:customStyle="1" w:styleId="xl158">
    <w:name w:val="xl158"/>
    <w:basedOn w:val="Normalny"/>
    <w:uiPriority w:val="99"/>
    <w:rsid w:val="0081054B"/>
    <w:pPr>
      <w:pBdr>
        <w:top w:val="single" w:sz="4" w:space="0" w:color="auto"/>
        <w:left w:val="single" w:sz="4" w:space="0" w:color="auto"/>
        <w:right w:val="single" w:sz="4" w:space="0" w:color="auto"/>
      </w:pBdr>
      <w:spacing w:before="100" w:after="100"/>
      <w:jc w:val="center"/>
    </w:pPr>
  </w:style>
  <w:style w:type="paragraph" w:customStyle="1" w:styleId="xl159">
    <w:name w:val="xl159"/>
    <w:basedOn w:val="Normalny"/>
    <w:uiPriority w:val="99"/>
    <w:rsid w:val="0081054B"/>
    <w:pPr>
      <w:pBdr>
        <w:left w:val="single" w:sz="4" w:space="0" w:color="auto"/>
        <w:bottom w:val="single" w:sz="4" w:space="0" w:color="auto"/>
        <w:right w:val="single" w:sz="4" w:space="0" w:color="auto"/>
      </w:pBdr>
      <w:spacing w:before="100" w:after="100"/>
      <w:jc w:val="center"/>
    </w:pPr>
  </w:style>
  <w:style w:type="paragraph" w:customStyle="1" w:styleId="xl160">
    <w:name w:val="xl160"/>
    <w:basedOn w:val="Normalny"/>
    <w:uiPriority w:val="99"/>
    <w:rsid w:val="0081054B"/>
    <w:pPr>
      <w:pBdr>
        <w:top w:val="single" w:sz="4" w:space="0" w:color="auto"/>
      </w:pBdr>
      <w:shd w:val="clear" w:color="auto" w:fill="C0C0C0"/>
      <w:spacing w:before="100" w:after="100"/>
    </w:pPr>
  </w:style>
  <w:style w:type="paragraph" w:customStyle="1" w:styleId="xl161">
    <w:name w:val="xl161"/>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162">
    <w:name w:val="xl162"/>
    <w:basedOn w:val="Normalny"/>
    <w:uiPriority w:val="99"/>
    <w:rsid w:val="0081054B"/>
    <w:pPr>
      <w:spacing w:before="100" w:after="100"/>
    </w:pPr>
  </w:style>
  <w:style w:type="paragraph" w:customStyle="1" w:styleId="xl163">
    <w:name w:val="xl163"/>
    <w:basedOn w:val="Normalny"/>
    <w:uiPriority w:val="99"/>
    <w:rsid w:val="0081054B"/>
    <w:pPr>
      <w:spacing w:before="100" w:after="100"/>
      <w:jc w:val="center"/>
    </w:pPr>
  </w:style>
  <w:style w:type="paragraph" w:customStyle="1" w:styleId="xl164">
    <w:name w:val="xl164"/>
    <w:basedOn w:val="Normalny"/>
    <w:uiPriority w:val="99"/>
    <w:rsid w:val="0081054B"/>
    <w:pPr>
      <w:spacing w:before="100" w:after="100"/>
    </w:pPr>
    <w:rPr>
      <w:i/>
      <w:iCs/>
    </w:rPr>
  </w:style>
  <w:style w:type="paragraph" w:customStyle="1" w:styleId="xl165">
    <w:name w:val="xl165"/>
    <w:basedOn w:val="Normalny"/>
    <w:uiPriority w:val="99"/>
    <w:rsid w:val="0081054B"/>
    <w:pPr>
      <w:spacing w:before="100" w:after="100"/>
    </w:pPr>
    <w:rPr>
      <w:i/>
      <w:iCs/>
    </w:rPr>
  </w:style>
  <w:style w:type="paragraph" w:customStyle="1" w:styleId="xl166">
    <w:name w:val="xl166"/>
    <w:basedOn w:val="Normalny"/>
    <w:uiPriority w:val="99"/>
    <w:rsid w:val="0081054B"/>
    <w:pPr>
      <w:spacing w:before="100" w:after="100"/>
    </w:pPr>
    <w:rPr>
      <w:i/>
      <w:iCs/>
    </w:rPr>
  </w:style>
  <w:style w:type="paragraph" w:customStyle="1" w:styleId="Adres">
    <w:name w:val="Adres"/>
    <w:basedOn w:val="Tekstpodstawowy"/>
    <w:uiPriority w:val="99"/>
    <w:rsid w:val="0081054B"/>
    <w:pPr>
      <w:keepLines/>
      <w:ind w:right="2880"/>
      <w:jc w:val="left"/>
    </w:pPr>
    <w:rPr>
      <w:rFonts w:ascii="Courier New" w:hAnsi="Courier New" w:cs="Courier New"/>
    </w:rPr>
  </w:style>
  <w:style w:type="paragraph" w:customStyle="1" w:styleId="Kopie">
    <w:name w:val="Kopie"/>
    <w:basedOn w:val="Tekstpodstawowy"/>
    <w:uiPriority w:val="99"/>
    <w:rsid w:val="0081054B"/>
    <w:pPr>
      <w:spacing w:before="240"/>
      <w:ind w:left="547" w:hanging="547"/>
      <w:jc w:val="left"/>
    </w:pPr>
    <w:rPr>
      <w:rFonts w:ascii="Courier New" w:hAnsi="Courier New" w:cs="Courier New"/>
    </w:rPr>
  </w:style>
  <w:style w:type="paragraph" w:customStyle="1" w:styleId="Podpis--Firma">
    <w:name w:val="Podpis -- Firma"/>
    <w:basedOn w:val="Podpis"/>
    <w:next w:val="Normalny"/>
    <w:uiPriority w:val="99"/>
    <w:rsid w:val="0081054B"/>
    <w:pPr>
      <w:ind w:left="4680"/>
    </w:pPr>
    <w:rPr>
      <w:rFonts w:ascii="Courier New" w:hAnsi="Courier New" w:cs="Courier New"/>
      <w:caps/>
    </w:rPr>
  </w:style>
  <w:style w:type="paragraph" w:styleId="Podpis">
    <w:name w:val="Signature"/>
    <w:basedOn w:val="Normalny"/>
    <w:link w:val="PodpisZnak"/>
    <w:uiPriority w:val="99"/>
    <w:rsid w:val="0081054B"/>
    <w:pPr>
      <w:ind w:left="4252"/>
    </w:pPr>
    <w:rPr>
      <w:sz w:val="24"/>
    </w:rPr>
  </w:style>
  <w:style w:type="character" w:customStyle="1" w:styleId="PodpisZnak">
    <w:name w:val="Podpis Znak"/>
    <w:basedOn w:val="Domylnaczcionkaakapitu"/>
    <w:link w:val="Podpis"/>
    <w:uiPriority w:val="99"/>
    <w:semiHidden/>
    <w:locked/>
    <w:rsid w:val="00B47CE6"/>
    <w:rPr>
      <w:rFonts w:cs="Times New Roman"/>
      <w:sz w:val="24"/>
    </w:rPr>
  </w:style>
  <w:style w:type="paragraph" w:customStyle="1" w:styleId="Zacznik">
    <w:name w:val="Załącznik"/>
    <w:basedOn w:val="Tekstpodstawowy"/>
    <w:next w:val="Kopie"/>
    <w:uiPriority w:val="99"/>
    <w:rsid w:val="0081054B"/>
    <w:pPr>
      <w:keepNext/>
      <w:jc w:val="left"/>
    </w:pPr>
    <w:rPr>
      <w:rFonts w:ascii="Courier New" w:hAnsi="Courier New" w:cs="Courier New"/>
    </w:rPr>
  </w:style>
  <w:style w:type="paragraph" w:customStyle="1" w:styleId="Inicjay">
    <w:name w:val="Inicjały"/>
    <w:basedOn w:val="Tekstpodstawowy"/>
    <w:next w:val="Zacznik"/>
    <w:uiPriority w:val="99"/>
    <w:rsid w:val="0081054B"/>
    <w:pPr>
      <w:keepNext/>
      <w:spacing w:before="240"/>
      <w:jc w:val="left"/>
    </w:pPr>
    <w:rPr>
      <w:rFonts w:ascii="Courier New" w:hAnsi="Courier New" w:cs="Courier New"/>
    </w:rPr>
  </w:style>
  <w:style w:type="paragraph" w:customStyle="1" w:styleId="Wiersztematu">
    <w:name w:val="Wiersz tematu"/>
    <w:basedOn w:val="Tekstpodstawowy"/>
    <w:next w:val="Tekstpodstawowy"/>
    <w:uiPriority w:val="99"/>
    <w:rsid w:val="0081054B"/>
    <w:pPr>
      <w:keepNext/>
      <w:keepLines/>
      <w:spacing w:after="240"/>
      <w:jc w:val="center"/>
    </w:pPr>
    <w:rPr>
      <w:rFonts w:ascii="Courier New" w:hAnsi="Courier New" w:cs="Courier New"/>
      <w:u w:val="single"/>
    </w:rPr>
  </w:style>
  <w:style w:type="paragraph" w:customStyle="1" w:styleId="font8">
    <w:name w:val="font8"/>
    <w:basedOn w:val="Normalny"/>
    <w:uiPriority w:val="99"/>
    <w:rsid w:val="0081054B"/>
    <w:pPr>
      <w:spacing w:before="100" w:after="100"/>
    </w:pPr>
    <w:rPr>
      <w:szCs w:val="20"/>
    </w:rPr>
  </w:style>
  <w:style w:type="paragraph" w:customStyle="1" w:styleId="xl104">
    <w:name w:val="xl104"/>
    <w:basedOn w:val="Normalny"/>
    <w:uiPriority w:val="99"/>
    <w:rsid w:val="0081054B"/>
    <w:pPr>
      <w:pBdr>
        <w:bottom w:val="single" w:sz="8" w:space="0" w:color="auto"/>
        <w:right w:val="single" w:sz="8" w:space="0" w:color="auto"/>
      </w:pBdr>
      <w:shd w:val="clear" w:color="auto" w:fill="C0C0C0"/>
      <w:spacing w:before="100" w:after="100"/>
    </w:pPr>
  </w:style>
  <w:style w:type="paragraph" w:customStyle="1" w:styleId="xl167">
    <w:name w:val="xl167"/>
    <w:basedOn w:val="Normalny"/>
    <w:uiPriority w:val="99"/>
    <w:rsid w:val="0081054B"/>
    <w:pPr>
      <w:pBdr>
        <w:left w:val="single" w:sz="4" w:space="0" w:color="auto"/>
        <w:bottom w:val="single" w:sz="4" w:space="0" w:color="auto"/>
        <w:right w:val="single" w:sz="4" w:space="0" w:color="auto"/>
      </w:pBdr>
      <w:spacing w:before="100" w:after="100"/>
    </w:pPr>
  </w:style>
  <w:style w:type="paragraph" w:customStyle="1" w:styleId="xl168">
    <w:name w:val="xl168"/>
    <w:basedOn w:val="Normalny"/>
    <w:uiPriority w:val="99"/>
    <w:rsid w:val="0081054B"/>
    <w:pPr>
      <w:pBdr>
        <w:bottom w:val="single" w:sz="4" w:space="0" w:color="auto"/>
      </w:pBdr>
      <w:spacing w:before="100" w:after="100"/>
    </w:pPr>
  </w:style>
  <w:style w:type="paragraph" w:customStyle="1" w:styleId="xl169">
    <w:name w:val="xl169"/>
    <w:basedOn w:val="Normalny"/>
    <w:uiPriority w:val="99"/>
    <w:rsid w:val="0081054B"/>
    <w:pPr>
      <w:spacing w:before="100" w:after="100"/>
    </w:pPr>
  </w:style>
  <w:style w:type="paragraph" w:customStyle="1" w:styleId="xl170">
    <w:name w:val="xl170"/>
    <w:basedOn w:val="Normalny"/>
    <w:uiPriority w:val="99"/>
    <w:rsid w:val="0081054B"/>
    <w:pPr>
      <w:spacing w:before="100" w:after="100"/>
    </w:pPr>
  </w:style>
  <w:style w:type="paragraph" w:customStyle="1" w:styleId="xl171">
    <w:name w:val="xl171"/>
    <w:basedOn w:val="Normalny"/>
    <w:uiPriority w:val="99"/>
    <w:rsid w:val="0081054B"/>
    <w:pPr>
      <w:spacing w:before="100" w:after="100"/>
    </w:pPr>
  </w:style>
  <w:style w:type="paragraph" w:customStyle="1" w:styleId="BalloonText1">
    <w:name w:val="Balloon Text1"/>
    <w:basedOn w:val="Normalny"/>
    <w:uiPriority w:val="99"/>
    <w:rsid w:val="0081054B"/>
    <w:rPr>
      <w:rFonts w:ascii="Tahoma" w:hAnsi="Tahoma" w:cs="Tahoma"/>
      <w:sz w:val="16"/>
      <w:szCs w:val="16"/>
    </w:rPr>
  </w:style>
  <w:style w:type="paragraph" w:customStyle="1" w:styleId="Marcin1217">
    <w:name w:val="Marcin 12/17"/>
    <w:basedOn w:val="Normalny"/>
    <w:uiPriority w:val="99"/>
    <w:rsid w:val="0081054B"/>
    <w:pPr>
      <w:spacing w:line="340" w:lineRule="exact"/>
      <w:jc w:val="both"/>
    </w:pPr>
  </w:style>
  <w:style w:type="paragraph" w:customStyle="1" w:styleId="BodyText21">
    <w:name w:val="Body Text 21"/>
    <w:basedOn w:val="Normalny"/>
    <w:uiPriority w:val="99"/>
    <w:rsid w:val="0081054B"/>
    <w:pPr>
      <w:jc w:val="both"/>
    </w:pPr>
  </w:style>
  <w:style w:type="paragraph" w:customStyle="1" w:styleId="Styl1">
    <w:name w:val="Styl1"/>
    <w:basedOn w:val="Wcicienormalne"/>
    <w:uiPriority w:val="99"/>
    <w:rsid w:val="0081054B"/>
    <w:pPr>
      <w:tabs>
        <w:tab w:val="num" w:pos="1068"/>
      </w:tabs>
      <w:spacing w:before="200" w:line="320" w:lineRule="atLeast"/>
      <w:ind w:left="340" w:hanging="340"/>
      <w:jc w:val="both"/>
    </w:pPr>
    <w:rPr>
      <w:rFonts w:ascii="Bookman Old Style" w:hAnsi="Bookman Old Style"/>
      <w:sz w:val="18"/>
      <w:szCs w:val="18"/>
    </w:rPr>
  </w:style>
  <w:style w:type="character" w:styleId="Odwoaniedokomentarza">
    <w:name w:val="annotation reference"/>
    <w:basedOn w:val="Domylnaczcionkaakapitu"/>
    <w:uiPriority w:val="99"/>
    <w:rsid w:val="0081054B"/>
    <w:rPr>
      <w:rFonts w:cs="Times New Roman"/>
      <w:sz w:val="16"/>
    </w:rPr>
  </w:style>
  <w:style w:type="character" w:styleId="UyteHipercze">
    <w:name w:val="FollowedHyperlink"/>
    <w:basedOn w:val="Domylnaczcionkaakapitu"/>
    <w:uiPriority w:val="99"/>
    <w:rsid w:val="0081054B"/>
    <w:rPr>
      <w:rFonts w:cs="Times New Roman"/>
      <w:color w:val="800080"/>
      <w:u w:val="single"/>
    </w:rPr>
  </w:style>
  <w:style w:type="paragraph" w:styleId="Tekstblokowy">
    <w:name w:val="Block Text"/>
    <w:basedOn w:val="Normalny"/>
    <w:uiPriority w:val="99"/>
    <w:rsid w:val="0081054B"/>
    <w:pPr>
      <w:numPr>
        <w:ilvl w:val="1"/>
      </w:numPr>
      <w:shd w:val="clear" w:color="auto" w:fill="FFFFFF"/>
      <w:tabs>
        <w:tab w:val="num" w:pos="334"/>
      </w:tabs>
      <w:ind w:left="334" w:right="34" w:hanging="240"/>
    </w:pPr>
    <w:rPr>
      <w:color w:val="000000"/>
      <w:szCs w:val="20"/>
    </w:rPr>
  </w:style>
  <w:style w:type="paragraph" w:customStyle="1" w:styleId="BodyText22">
    <w:name w:val="Body Text 22"/>
    <w:basedOn w:val="Normalny"/>
    <w:uiPriority w:val="99"/>
    <w:rsid w:val="0081054B"/>
    <w:pPr>
      <w:jc w:val="both"/>
    </w:pPr>
    <w:rPr>
      <w:rFonts w:ascii="Arial" w:hAnsi="Arial" w:cs="Arial"/>
    </w:rPr>
  </w:style>
  <w:style w:type="paragraph" w:customStyle="1" w:styleId="xl172">
    <w:name w:val="xl172"/>
    <w:basedOn w:val="Normalny"/>
    <w:uiPriority w:val="99"/>
    <w:rsid w:val="0081054B"/>
    <w:pPr>
      <w:pBdr>
        <w:top w:val="single" w:sz="4" w:space="0" w:color="auto"/>
        <w:left w:val="single" w:sz="4" w:space="0" w:color="auto"/>
        <w:bottom w:val="single" w:sz="4" w:space="0" w:color="auto"/>
      </w:pBdr>
      <w:spacing w:before="100" w:after="100"/>
      <w:jc w:val="center"/>
    </w:pPr>
  </w:style>
  <w:style w:type="paragraph" w:customStyle="1" w:styleId="xl173">
    <w:name w:val="xl173"/>
    <w:basedOn w:val="Normalny"/>
    <w:uiPriority w:val="99"/>
    <w:rsid w:val="0081054B"/>
    <w:pPr>
      <w:pBdr>
        <w:bottom w:val="single" w:sz="4" w:space="0" w:color="auto"/>
      </w:pBdr>
      <w:spacing w:before="100" w:after="100"/>
    </w:pPr>
    <w:rPr>
      <w:i/>
      <w:iCs/>
    </w:rPr>
  </w:style>
  <w:style w:type="paragraph" w:customStyle="1" w:styleId="xl174">
    <w:name w:val="xl174"/>
    <w:basedOn w:val="Normalny"/>
    <w:uiPriority w:val="99"/>
    <w:rsid w:val="0081054B"/>
    <w:pPr>
      <w:pBdr>
        <w:bottom w:val="single" w:sz="4" w:space="0" w:color="auto"/>
      </w:pBdr>
      <w:spacing w:before="100" w:after="100"/>
    </w:pPr>
    <w:rPr>
      <w:i/>
      <w:iCs/>
    </w:rPr>
  </w:style>
  <w:style w:type="paragraph" w:customStyle="1" w:styleId="xl175">
    <w:name w:val="xl175"/>
    <w:basedOn w:val="Normalny"/>
    <w:uiPriority w:val="99"/>
    <w:rsid w:val="0081054B"/>
    <w:pPr>
      <w:pBdr>
        <w:top w:val="single" w:sz="4" w:space="0" w:color="auto"/>
      </w:pBdr>
      <w:spacing w:before="100" w:after="100"/>
    </w:pPr>
    <w:rPr>
      <w:i/>
      <w:iCs/>
    </w:rPr>
  </w:style>
  <w:style w:type="paragraph" w:customStyle="1" w:styleId="xl176">
    <w:name w:val="xl176"/>
    <w:basedOn w:val="Normalny"/>
    <w:uiPriority w:val="99"/>
    <w:rsid w:val="0081054B"/>
    <w:pPr>
      <w:pBdr>
        <w:top w:val="single" w:sz="4" w:space="0" w:color="auto"/>
        <w:left w:val="single" w:sz="4" w:space="0" w:color="auto"/>
        <w:right w:val="single" w:sz="4" w:space="0" w:color="auto"/>
      </w:pBdr>
      <w:spacing w:before="100" w:after="100"/>
      <w:jc w:val="center"/>
    </w:pPr>
  </w:style>
  <w:style w:type="paragraph" w:customStyle="1" w:styleId="font9">
    <w:name w:val="font9"/>
    <w:basedOn w:val="Normalny"/>
    <w:uiPriority w:val="99"/>
    <w:rsid w:val="0081054B"/>
    <w:pPr>
      <w:spacing w:before="100" w:after="100"/>
    </w:pPr>
    <w:rPr>
      <w:sz w:val="14"/>
      <w:szCs w:val="14"/>
    </w:rPr>
  </w:style>
  <w:style w:type="paragraph" w:customStyle="1" w:styleId="font10">
    <w:name w:val="font10"/>
    <w:basedOn w:val="Normalny"/>
    <w:uiPriority w:val="99"/>
    <w:rsid w:val="0081054B"/>
    <w:pPr>
      <w:spacing w:before="100" w:after="100"/>
    </w:pPr>
    <w:rPr>
      <w:i/>
      <w:iCs/>
      <w:color w:val="FF0000"/>
      <w:szCs w:val="20"/>
    </w:rPr>
  </w:style>
  <w:style w:type="paragraph" w:customStyle="1" w:styleId="xl177">
    <w:name w:val="xl177"/>
    <w:basedOn w:val="Normalny"/>
    <w:uiPriority w:val="99"/>
    <w:rsid w:val="0081054B"/>
    <w:pPr>
      <w:pBdr>
        <w:bottom w:val="single" w:sz="4" w:space="0" w:color="auto"/>
      </w:pBdr>
      <w:spacing w:before="100" w:after="100"/>
    </w:pPr>
    <w:rPr>
      <w:i/>
      <w:iCs/>
    </w:rPr>
  </w:style>
  <w:style w:type="paragraph" w:customStyle="1" w:styleId="xl178">
    <w:name w:val="xl178"/>
    <w:basedOn w:val="Normalny"/>
    <w:uiPriority w:val="99"/>
    <w:rsid w:val="0081054B"/>
    <w:pPr>
      <w:pBdr>
        <w:bottom w:val="single" w:sz="4" w:space="0" w:color="auto"/>
      </w:pBdr>
      <w:spacing w:before="100" w:after="100"/>
    </w:pPr>
    <w:rPr>
      <w:i/>
      <w:iCs/>
    </w:rPr>
  </w:style>
  <w:style w:type="paragraph" w:customStyle="1" w:styleId="xl179">
    <w:name w:val="xl179"/>
    <w:basedOn w:val="Normalny"/>
    <w:uiPriority w:val="99"/>
    <w:rsid w:val="0081054B"/>
    <w:pPr>
      <w:pBdr>
        <w:top w:val="single" w:sz="4" w:space="0" w:color="auto"/>
      </w:pBdr>
      <w:spacing w:before="100" w:after="100"/>
    </w:pPr>
    <w:rPr>
      <w:i/>
      <w:iCs/>
    </w:rPr>
  </w:style>
  <w:style w:type="paragraph" w:customStyle="1" w:styleId="xl180">
    <w:name w:val="xl180"/>
    <w:basedOn w:val="Normalny"/>
    <w:uiPriority w:val="99"/>
    <w:rsid w:val="0081054B"/>
    <w:pPr>
      <w:pBdr>
        <w:top w:val="single" w:sz="4" w:space="0" w:color="auto"/>
      </w:pBdr>
      <w:spacing w:before="100" w:after="100"/>
    </w:pPr>
  </w:style>
  <w:style w:type="paragraph" w:customStyle="1" w:styleId="xl181">
    <w:name w:val="xl181"/>
    <w:basedOn w:val="Normalny"/>
    <w:uiPriority w:val="99"/>
    <w:rsid w:val="0081054B"/>
    <w:pPr>
      <w:pBdr>
        <w:top w:val="single" w:sz="4" w:space="0" w:color="auto"/>
        <w:left w:val="single" w:sz="4" w:space="0" w:color="auto"/>
        <w:right w:val="single" w:sz="4" w:space="0" w:color="auto"/>
      </w:pBdr>
      <w:spacing w:before="100" w:after="100"/>
      <w:jc w:val="center"/>
    </w:pPr>
  </w:style>
  <w:style w:type="paragraph" w:customStyle="1" w:styleId="xl182">
    <w:name w:val="xl182"/>
    <w:basedOn w:val="Normalny"/>
    <w:uiPriority w:val="99"/>
    <w:rsid w:val="0081054B"/>
    <w:pPr>
      <w:pBdr>
        <w:left w:val="single" w:sz="4" w:space="0" w:color="auto"/>
        <w:bottom w:val="single" w:sz="4" w:space="0" w:color="auto"/>
        <w:right w:val="single" w:sz="4" w:space="0" w:color="auto"/>
      </w:pBdr>
      <w:spacing w:before="100" w:after="100"/>
      <w:jc w:val="center"/>
    </w:pPr>
  </w:style>
  <w:style w:type="paragraph" w:customStyle="1" w:styleId="xl183">
    <w:name w:val="xl183"/>
    <w:basedOn w:val="Normalny"/>
    <w:uiPriority w:val="99"/>
    <w:rsid w:val="0081054B"/>
    <w:pPr>
      <w:pBdr>
        <w:top w:val="single" w:sz="4" w:space="0" w:color="auto"/>
        <w:bottom w:val="single" w:sz="4" w:space="0" w:color="auto"/>
      </w:pBdr>
      <w:spacing w:before="100" w:after="100"/>
      <w:jc w:val="center"/>
    </w:pPr>
  </w:style>
  <w:style w:type="paragraph" w:customStyle="1" w:styleId="xl184">
    <w:name w:val="xl184"/>
    <w:basedOn w:val="Normalny"/>
    <w:uiPriority w:val="99"/>
    <w:rsid w:val="0081054B"/>
    <w:pPr>
      <w:pBdr>
        <w:bottom w:val="single" w:sz="4" w:space="0" w:color="auto"/>
      </w:pBdr>
      <w:spacing w:before="100" w:after="100"/>
    </w:pPr>
    <w:rPr>
      <w:i/>
      <w:iCs/>
    </w:rPr>
  </w:style>
  <w:style w:type="paragraph" w:customStyle="1" w:styleId="xl185">
    <w:name w:val="xl185"/>
    <w:basedOn w:val="Normalny"/>
    <w:uiPriority w:val="99"/>
    <w:rsid w:val="0081054B"/>
    <w:pPr>
      <w:pBdr>
        <w:left w:val="single" w:sz="4" w:space="0" w:color="auto"/>
        <w:bottom w:val="single" w:sz="4" w:space="0" w:color="auto"/>
        <w:right w:val="single" w:sz="4" w:space="0" w:color="auto"/>
      </w:pBdr>
      <w:spacing w:before="100" w:after="100"/>
    </w:pPr>
  </w:style>
  <w:style w:type="paragraph" w:customStyle="1" w:styleId="xl186">
    <w:name w:val="xl186"/>
    <w:basedOn w:val="Normalny"/>
    <w:uiPriority w:val="99"/>
    <w:rsid w:val="0081054B"/>
    <w:pPr>
      <w:pBdr>
        <w:top w:val="single" w:sz="4" w:space="0" w:color="auto"/>
        <w:left w:val="single" w:sz="4" w:space="0" w:color="auto"/>
        <w:bottom w:val="single" w:sz="4" w:space="0" w:color="auto"/>
      </w:pBdr>
      <w:spacing w:before="100" w:after="100"/>
      <w:jc w:val="center"/>
    </w:pPr>
  </w:style>
  <w:style w:type="paragraph" w:customStyle="1" w:styleId="xl187">
    <w:name w:val="xl187"/>
    <w:basedOn w:val="Normalny"/>
    <w:uiPriority w:val="99"/>
    <w:rsid w:val="0081054B"/>
    <w:pPr>
      <w:pBdr>
        <w:bottom w:val="single" w:sz="4" w:space="0" w:color="auto"/>
      </w:pBdr>
      <w:spacing w:before="100" w:after="100"/>
    </w:pPr>
    <w:rPr>
      <w:i/>
      <w:iCs/>
    </w:rPr>
  </w:style>
  <w:style w:type="paragraph" w:customStyle="1" w:styleId="xl188">
    <w:name w:val="xl188"/>
    <w:basedOn w:val="Normalny"/>
    <w:uiPriority w:val="99"/>
    <w:rsid w:val="0081054B"/>
    <w:pPr>
      <w:pBdr>
        <w:bottom w:val="single" w:sz="4" w:space="0" w:color="auto"/>
      </w:pBdr>
      <w:spacing w:before="100" w:after="100"/>
    </w:pPr>
    <w:rPr>
      <w:i/>
      <w:iCs/>
    </w:rPr>
  </w:style>
  <w:style w:type="paragraph" w:customStyle="1" w:styleId="xl189">
    <w:name w:val="xl189"/>
    <w:basedOn w:val="Normalny"/>
    <w:uiPriority w:val="99"/>
    <w:rsid w:val="0081054B"/>
    <w:pPr>
      <w:spacing w:before="100" w:after="100"/>
    </w:pPr>
    <w:rPr>
      <w:i/>
      <w:iCs/>
    </w:rPr>
  </w:style>
  <w:style w:type="paragraph" w:customStyle="1" w:styleId="xl190">
    <w:name w:val="xl190"/>
    <w:basedOn w:val="Normalny"/>
    <w:uiPriority w:val="99"/>
    <w:rsid w:val="0081054B"/>
    <w:pPr>
      <w:pBdr>
        <w:top w:val="single" w:sz="4" w:space="0" w:color="auto"/>
      </w:pBdr>
      <w:spacing w:before="100" w:after="100"/>
      <w:jc w:val="both"/>
    </w:pPr>
    <w:rPr>
      <w:i/>
      <w:iCs/>
    </w:rPr>
  </w:style>
  <w:style w:type="paragraph" w:customStyle="1" w:styleId="xl191">
    <w:name w:val="xl191"/>
    <w:basedOn w:val="Normalny"/>
    <w:uiPriority w:val="99"/>
    <w:rsid w:val="0081054B"/>
    <w:pPr>
      <w:pBdr>
        <w:top w:val="single" w:sz="4" w:space="0" w:color="auto"/>
      </w:pBdr>
      <w:spacing w:before="100" w:after="100"/>
    </w:pPr>
    <w:rPr>
      <w:i/>
      <w:iCs/>
    </w:rPr>
  </w:style>
  <w:style w:type="paragraph" w:customStyle="1" w:styleId="xl192">
    <w:name w:val="xl192"/>
    <w:basedOn w:val="Normalny"/>
    <w:uiPriority w:val="99"/>
    <w:rsid w:val="0081054B"/>
    <w:pPr>
      <w:pBdr>
        <w:top w:val="single" w:sz="4" w:space="0" w:color="auto"/>
        <w:left w:val="single" w:sz="4" w:space="0" w:color="auto"/>
        <w:bottom w:val="single" w:sz="4" w:space="0" w:color="auto"/>
      </w:pBdr>
      <w:spacing w:before="100" w:after="100"/>
    </w:pPr>
  </w:style>
  <w:style w:type="paragraph" w:customStyle="1" w:styleId="xl193">
    <w:name w:val="xl193"/>
    <w:basedOn w:val="Normalny"/>
    <w:uiPriority w:val="99"/>
    <w:rsid w:val="0081054B"/>
    <w:pPr>
      <w:pBdr>
        <w:top w:val="single" w:sz="4" w:space="0" w:color="auto"/>
        <w:left w:val="single" w:sz="4" w:space="0" w:color="auto"/>
        <w:bottom w:val="single" w:sz="4" w:space="0" w:color="auto"/>
      </w:pBdr>
      <w:spacing w:before="100" w:after="100"/>
      <w:jc w:val="center"/>
    </w:pPr>
  </w:style>
  <w:style w:type="paragraph" w:customStyle="1" w:styleId="xl194">
    <w:name w:val="xl194"/>
    <w:basedOn w:val="Normalny"/>
    <w:uiPriority w:val="99"/>
    <w:rsid w:val="0081054B"/>
    <w:pPr>
      <w:pBdr>
        <w:top w:val="single" w:sz="4" w:space="0" w:color="auto"/>
        <w:bottom w:val="single" w:sz="4" w:space="0" w:color="auto"/>
        <w:right w:val="single" w:sz="4" w:space="0" w:color="auto"/>
      </w:pBdr>
      <w:spacing w:before="100" w:after="100"/>
      <w:jc w:val="center"/>
    </w:pPr>
  </w:style>
  <w:style w:type="paragraph" w:customStyle="1" w:styleId="xl195">
    <w:name w:val="xl195"/>
    <w:basedOn w:val="Normalny"/>
    <w:uiPriority w:val="99"/>
    <w:rsid w:val="0081054B"/>
    <w:pPr>
      <w:pBdr>
        <w:left w:val="single" w:sz="4" w:space="0" w:color="auto"/>
      </w:pBdr>
      <w:spacing w:before="100" w:after="100"/>
    </w:pPr>
  </w:style>
  <w:style w:type="paragraph" w:customStyle="1" w:styleId="xl196">
    <w:name w:val="xl196"/>
    <w:basedOn w:val="Normalny"/>
    <w:uiPriority w:val="99"/>
    <w:rsid w:val="0081054B"/>
    <w:pPr>
      <w:spacing w:before="100" w:after="100"/>
    </w:pPr>
  </w:style>
  <w:style w:type="paragraph" w:customStyle="1" w:styleId="xl197">
    <w:name w:val="xl197"/>
    <w:basedOn w:val="Normalny"/>
    <w:uiPriority w:val="99"/>
    <w:rsid w:val="0081054B"/>
    <w:pPr>
      <w:pBdr>
        <w:top w:val="single" w:sz="4" w:space="0" w:color="auto"/>
        <w:left w:val="single" w:sz="4" w:space="0" w:color="auto"/>
        <w:right w:val="single" w:sz="4" w:space="0" w:color="auto"/>
      </w:pBdr>
      <w:spacing w:before="100" w:after="100"/>
      <w:jc w:val="center"/>
    </w:pPr>
  </w:style>
  <w:style w:type="paragraph" w:customStyle="1" w:styleId="xl198">
    <w:name w:val="xl198"/>
    <w:basedOn w:val="Normalny"/>
    <w:uiPriority w:val="99"/>
    <w:rsid w:val="0081054B"/>
    <w:pPr>
      <w:pBdr>
        <w:bottom w:val="single" w:sz="4" w:space="0" w:color="auto"/>
        <w:right w:val="single" w:sz="4" w:space="0" w:color="auto"/>
      </w:pBdr>
      <w:spacing w:before="100" w:after="100"/>
    </w:pPr>
  </w:style>
  <w:style w:type="paragraph" w:customStyle="1" w:styleId="xl199">
    <w:name w:val="xl199"/>
    <w:basedOn w:val="Normalny"/>
    <w:uiPriority w:val="99"/>
    <w:rsid w:val="0081054B"/>
    <w:pPr>
      <w:pBdr>
        <w:top w:val="single" w:sz="4" w:space="0" w:color="auto"/>
      </w:pBdr>
      <w:spacing w:before="100" w:after="100"/>
    </w:pPr>
    <w:rPr>
      <w:i/>
      <w:iCs/>
    </w:rPr>
  </w:style>
  <w:style w:type="paragraph" w:customStyle="1" w:styleId="xl200">
    <w:name w:val="xl200"/>
    <w:basedOn w:val="Normalny"/>
    <w:uiPriority w:val="99"/>
    <w:rsid w:val="0081054B"/>
    <w:pPr>
      <w:pBdr>
        <w:top w:val="single" w:sz="4" w:space="0" w:color="auto"/>
      </w:pBdr>
      <w:spacing w:before="100" w:after="100"/>
    </w:pPr>
  </w:style>
  <w:style w:type="paragraph" w:styleId="Indeks1">
    <w:name w:val="index 1"/>
    <w:basedOn w:val="Normalny"/>
    <w:next w:val="Normalny"/>
    <w:autoRedefine/>
    <w:uiPriority w:val="99"/>
    <w:semiHidden/>
    <w:rsid w:val="0081054B"/>
    <w:pPr>
      <w:ind w:left="240" w:hanging="240"/>
    </w:pPr>
  </w:style>
  <w:style w:type="paragraph" w:styleId="Indeks2">
    <w:name w:val="index 2"/>
    <w:basedOn w:val="Normalny"/>
    <w:next w:val="Normalny"/>
    <w:autoRedefine/>
    <w:uiPriority w:val="99"/>
    <w:semiHidden/>
    <w:rsid w:val="0081054B"/>
    <w:pPr>
      <w:ind w:left="480" w:hanging="240"/>
    </w:pPr>
  </w:style>
  <w:style w:type="paragraph" w:styleId="Indeks3">
    <w:name w:val="index 3"/>
    <w:basedOn w:val="Normalny"/>
    <w:next w:val="Normalny"/>
    <w:autoRedefine/>
    <w:uiPriority w:val="99"/>
    <w:semiHidden/>
    <w:rsid w:val="0081054B"/>
    <w:pPr>
      <w:ind w:left="720" w:hanging="240"/>
    </w:pPr>
  </w:style>
  <w:style w:type="paragraph" w:styleId="Indeks4">
    <w:name w:val="index 4"/>
    <w:basedOn w:val="Normalny"/>
    <w:next w:val="Normalny"/>
    <w:autoRedefine/>
    <w:uiPriority w:val="99"/>
    <w:semiHidden/>
    <w:rsid w:val="0081054B"/>
    <w:pPr>
      <w:ind w:left="960" w:hanging="240"/>
    </w:pPr>
  </w:style>
  <w:style w:type="paragraph" w:styleId="Indeks5">
    <w:name w:val="index 5"/>
    <w:basedOn w:val="Normalny"/>
    <w:next w:val="Normalny"/>
    <w:autoRedefine/>
    <w:uiPriority w:val="99"/>
    <w:semiHidden/>
    <w:rsid w:val="0081054B"/>
    <w:pPr>
      <w:ind w:left="1200" w:hanging="240"/>
    </w:pPr>
  </w:style>
  <w:style w:type="paragraph" w:styleId="Indeks6">
    <w:name w:val="index 6"/>
    <w:basedOn w:val="Normalny"/>
    <w:next w:val="Normalny"/>
    <w:autoRedefine/>
    <w:uiPriority w:val="99"/>
    <w:semiHidden/>
    <w:rsid w:val="0081054B"/>
    <w:pPr>
      <w:ind w:left="1440" w:hanging="240"/>
    </w:pPr>
  </w:style>
  <w:style w:type="paragraph" w:styleId="Indeks7">
    <w:name w:val="index 7"/>
    <w:basedOn w:val="Normalny"/>
    <w:next w:val="Normalny"/>
    <w:autoRedefine/>
    <w:uiPriority w:val="99"/>
    <w:semiHidden/>
    <w:rsid w:val="0081054B"/>
    <w:pPr>
      <w:ind w:left="1680" w:hanging="240"/>
    </w:pPr>
  </w:style>
  <w:style w:type="paragraph" w:styleId="Indeks8">
    <w:name w:val="index 8"/>
    <w:basedOn w:val="Normalny"/>
    <w:next w:val="Normalny"/>
    <w:autoRedefine/>
    <w:uiPriority w:val="99"/>
    <w:semiHidden/>
    <w:rsid w:val="0081054B"/>
    <w:pPr>
      <w:ind w:left="1920" w:hanging="240"/>
    </w:pPr>
  </w:style>
  <w:style w:type="paragraph" w:styleId="Indeks9">
    <w:name w:val="index 9"/>
    <w:basedOn w:val="Normalny"/>
    <w:next w:val="Normalny"/>
    <w:autoRedefine/>
    <w:uiPriority w:val="99"/>
    <w:semiHidden/>
    <w:rsid w:val="0081054B"/>
    <w:pPr>
      <w:ind w:left="2160" w:hanging="240"/>
    </w:pPr>
  </w:style>
  <w:style w:type="paragraph" w:styleId="Nagwekindeksu">
    <w:name w:val="index heading"/>
    <w:basedOn w:val="Normalny"/>
    <w:next w:val="Indeks1"/>
    <w:uiPriority w:val="99"/>
    <w:semiHidden/>
    <w:rsid w:val="0081054B"/>
  </w:style>
  <w:style w:type="character" w:customStyle="1" w:styleId="tw4winTerm">
    <w:name w:val="tw4winTerm"/>
    <w:uiPriority w:val="99"/>
    <w:rsid w:val="0081054B"/>
    <w:rPr>
      <w:color w:val="0000FF"/>
    </w:rPr>
  </w:style>
  <w:style w:type="paragraph" w:styleId="Tekstpodstawowy2">
    <w:name w:val="Body Text 2"/>
    <w:basedOn w:val="Normalny"/>
    <w:link w:val="Tekstpodstawowy2Znak"/>
    <w:uiPriority w:val="99"/>
    <w:rsid w:val="0081054B"/>
    <w:pPr>
      <w:overflowPunct w:val="0"/>
      <w:adjustRightInd w:val="0"/>
      <w:spacing w:after="120"/>
      <w:jc w:val="both"/>
      <w:textAlignment w:val="baseline"/>
    </w:pPr>
    <w:rPr>
      <w:sz w:val="24"/>
    </w:rPr>
  </w:style>
  <w:style w:type="character" w:customStyle="1" w:styleId="Tekstpodstawowy2Znak">
    <w:name w:val="Tekst podstawowy 2 Znak"/>
    <w:basedOn w:val="Domylnaczcionkaakapitu"/>
    <w:link w:val="Tekstpodstawowy2"/>
    <w:uiPriority w:val="99"/>
    <w:semiHidden/>
    <w:locked/>
    <w:rsid w:val="00B47CE6"/>
    <w:rPr>
      <w:rFonts w:cs="Times New Roman"/>
      <w:sz w:val="24"/>
    </w:rPr>
  </w:style>
  <w:style w:type="character" w:customStyle="1" w:styleId="iheader1">
    <w:name w:val="iheader1"/>
    <w:uiPriority w:val="99"/>
    <w:rsid w:val="0081054B"/>
    <w:rPr>
      <w:rFonts w:ascii="Verdana" w:hAnsi="Verdana"/>
      <w:color w:val="000000"/>
      <w:sz w:val="18"/>
    </w:rPr>
  </w:style>
  <w:style w:type="paragraph" w:customStyle="1" w:styleId="2">
    <w:name w:val="2"/>
    <w:basedOn w:val="xl107"/>
    <w:uiPriority w:val="99"/>
    <w:rsid w:val="0081054B"/>
    <w:pPr>
      <w:spacing w:before="360" w:after="120"/>
    </w:pPr>
  </w:style>
  <w:style w:type="paragraph" w:customStyle="1" w:styleId="mjtekst">
    <w:name w:val="mój tekst"/>
    <w:basedOn w:val="Normalny"/>
    <w:uiPriority w:val="99"/>
    <w:rsid w:val="0081054B"/>
    <w:pPr>
      <w:autoSpaceDE/>
      <w:autoSpaceDN/>
      <w:jc w:val="both"/>
    </w:pPr>
    <w:rPr>
      <w:sz w:val="24"/>
    </w:rPr>
  </w:style>
  <w:style w:type="paragraph" w:customStyle="1" w:styleId="Applicationdirecte">
    <w:name w:val="Application directe"/>
    <w:basedOn w:val="Normalny"/>
    <w:next w:val="Normalny"/>
    <w:uiPriority w:val="99"/>
    <w:rsid w:val="0081054B"/>
    <w:pPr>
      <w:autoSpaceDE/>
      <w:autoSpaceDN/>
      <w:spacing w:before="480" w:after="120"/>
      <w:jc w:val="both"/>
    </w:pPr>
    <w:rPr>
      <w:sz w:val="24"/>
      <w:lang w:val="en-GB"/>
    </w:rPr>
  </w:style>
  <w:style w:type="paragraph" w:customStyle="1" w:styleId="pkt">
    <w:name w:val="pkt"/>
    <w:basedOn w:val="Normalny"/>
    <w:uiPriority w:val="99"/>
    <w:rsid w:val="0081054B"/>
    <w:pPr>
      <w:overflowPunct w:val="0"/>
      <w:adjustRightInd w:val="0"/>
      <w:spacing w:before="60" w:after="60"/>
      <w:ind w:left="851" w:hanging="295"/>
      <w:jc w:val="both"/>
      <w:textAlignment w:val="baseline"/>
    </w:pPr>
    <w:rPr>
      <w:sz w:val="24"/>
      <w:szCs w:val="20"/>
    </w:rPr>
  </w:style>
  <w:style w:type="paragraph" w:customStyle="1" w:styleId="SOP-tekst">
    <w:name w:val="SOP-tekst"/>
    <w:basedOn w:val="Normalny"/>
    <w:uiPriority w:val="99"/>
    <w:rsid w:val="0081054B"/>
    <w:pPr>
      <w:widowControl w:val="0"/>
      <w:autoSpaceDE/>
      <w:autoSpaceDN/>
      <w:spacing w:before="240"/>
      <w:jc w:val="both"/>
    </w:pPr>
    <w:rPr>
      <w:rFonts w:ascii="Arial" w:hAnsi="Arial"/>
      <w:sz w:val="24"/>
      <w:szCs w:val="20"/>
    </w:rPr>
  </w:style>
  <w:style w:type="paragraph" w:customStyle="1" w:styleId="StandardowyStandardowy1">
    <w:name w:val="Standardowy.Standardowy1"/>
    <w:uiPriority w:val="99"/>
    <w:rsid w:val="0081054B"/>
    <w:rPr>
      <w:sz w:val="20"/>
      <w:szCs w:val="20"/>
    </w:rPr>
  </w:style>
  <w:style w:type="paragraph" w:styleId="Tekstprzypisukocowego">
    <w:name w:val="endnote text"/>
    <w:basedOn w:val="Normalny"/>
    <w:link w:val="TekstprzypisukocowegoZnak"/>
    <w:uiPriority w:val="99"/>
    <w:semiHidden/>
    <w:rsid w:val="0081054B"/>
    <w:rPr>
      <w:szCs w:val="20"/>
    </w:rPr>
  </w:style>
  <w:style w:type="character" w:customStyle="1" w:styleId="TekstprzypisukocowegoZnak">
    <w:name w:val="Tekst przypisu końcowego Znak"/>
    <w:basedOn w:val="Domylnaczcionkaakapitu"/>
    <w:link w:val="Tekstprzypisukocowego"/>
    <w:uiPriority w:val="99"/>
    <w:semiHidden/>
    <w:locked/>
    <w:rsid w:val="00DC1AF1"/>
    <w:rPr>
      <w:rFonts w:cs="Times New Roman"/>
      <w:sz w:val="20"/>
    </w:rPr>
  </w:style>
  <w:style w:type="character" w:customStyle="1" w:styleId="TekstprzypisukocowegoZnak1">
    <w:name w:val="Tekst przypisu końcowego Znak1"/>
    <w:uiPriority w:val="99"/>
    <w:semiHidden/>
    <w:rsid w:val="00B47CE6"/>
    <w:rPr>
      <w:sz w:val="20"/>
    </w:rPr>
  </w:style>
  <w:style w:type="character" w:styleId="Odwoanieprzypisukocowego">
    <w:name w:val="endnote reference"/>
    <w:basedOn w:val="Domylnaczcionkaakapitu"/>
    <w:uiPriority w:val="99"/>
    <w:semiHidden/>
    <w:rsid w:val="0081054B"/>
    <w:rPr>
      <w:rFonts w:cs="Times New Roman"/>
      <w:vertAlign w:val="superscript"/>
    </w:rPr>
  </w:style>
  <w:style w:type="character" w:styleId="Uwydatnienie">
    <w:name w:val="Emphasis"/>
    <w:basedOn w:val="Domylnaczcionkaakapitu"/>
    <w:uiPriority w:val="99"/>
    <w:qFormat/>
    <w:rsid w:val="0081054B"/>
    <w:rPr>
      <w:rFonts w:cs="Times New Roman"/>
      <w:i/>
    </w:rPr>
  </w:style>
  <w:style w:type="paragraph" w:customStyle="1" w:styleId="font11">
    <w:name w:val="font11"/>
    <w:basedOn w:val="Normalny"/>
    <w:uiPriority w:val="99"/>
    <w:rsid w:val="0081054B"/>
    <w:pPr>
      <w:autoSpaceDE/>
      <w:autoSpaceDN/>
      <w:spacing w:before="100" w:beforeAutospacing="1" w:after="100" w:afterAutospacing="1"/>
    </w:pPr>
    <w:rPr>
      <w:rFonts w:ascii="Webdings" w:hAnsi="Webdings"/>
      <w:sz w:val="24"/>
    </w:rPr>
  </w:style>
  <w:style w:type="paragraph" w:customStyle="1" w:styleId="cel">
    <w:name w:val="cel"/>
    <w:basedOn w:val="Normalny"/>
    <w:uiPriority w:val="99"/>
    <w:rsid w:val="0081054B"/>
    <w:pPr>
      <w:autoSpaceDE/>
      <w:autoSpaceDN/>
      <w:spacing w:before="240" w:after="240"/>
    </w:pPr>
    <w:rPr>
      <w:b/>
      <w:smallCaps/>
      <w:sz w:val="28"/>
      <w:szCs w:val="20"/>
      <w:u w:val="single"/>
    </w:rPr>
  </w:style>
  <w:style w:type="paragraph" w:customStyle="1" w:styleId="Tekstpodstawowywypunktowanie">
    <w:name w:val="Tekst podstawowy.wypunktowanie"/>
    <w:basedOn w:val="Normalny"/>
    <w:uiPriority w:val="99"/>
    <w:rsid w:val="0081054B"/>
    <w:pPr>
      <w:autoSpaceDE/>
      <w:autoSpaceDN/>
      <w:jc w:val="both"/>
    </w:pPr>
    <w:rPr>
      <w:szCs w:val="20"/>
    </w:rPr>
  </w:style>
  <w:style w:type="character" w:customStyle="1" w:styleId="tresc1">
    <w:name w:val="tresc1"/>
    <w:uiPriority w:val="99"/>
    <w:rsid w:val="0081054B"/>
    <w:rPr>
      <w:color w:val="000000"/>
      <w:sz w:val="16"/>
    </w:rPr>
  </w:style>
  <w:style w:type="paragraph" w:customStyle="1" w:styleId="wysiwyg">
    <w:name w:val="wysiwyg"/>
    <w:basedOn w:val="Normalny"/>
    <w:uiPriority w:val="99"/>
    <w:rsid w:val="0081054B"/>
    <w:pPr>
      <w:autoSpaceDE/>
      <w:autoSpaceDN/>
      <w:spacing w:before="100" w:beforeAutospacing="1" w:after="100" w:afterAutospacing="1"/>
    </w:pPr>
    <w:rPr>
      <w:rFonts w:ascii="Arial Unicode MS" w:eastAsia="Arial Unicode MS" w:hAnsi="Arial Unicode MS" w:cs="Arial Unicode MS"/>
      <w:color w:val="000000"/>
      <w:sz w:val="24"/>
    </w:rPr>
  </w:style>
  <w:style w:type="paragraph" w:customStyle="1" w:styleId="wypunktowanie2">
    <w:name w:val="wypunktowanie2"/>
    <w:basedOn w:val="Normalny"/>
    <w:uiPriority w:val="99"/>
    <w:rsid w:val="0081054B"/>
    <w:pPr>
      <w:tabs>
        <w:tab w:val="num" w:pos="720"/>
      </w:tabs>
      <w:autoSpaceDE/>
      <w:autoSpaceDN/>
      <w:spacing w:line="288" w:lineRule="auto"/>
      <w:ind w:left="720" w:hanging="360"/>
      <w:jc w:val="both"/>
    </w:pPr>
    <w:rPr>
      <w:sz w:val="24"/>
    </w:rPr>
  </w:style>
  <w:style w:type="paragraph" w:customStyle="1" w:styleId="blokpktwysun">
    <w:name w:val="blok pkt wysun"/>
    <w:basedOn w:val="Normalny"/>
    <w:next w:val="Normalny"/>
    <w:autoRedefine/>
    <w:uiPriority w:val="99"/>
    <w:rsid w:val="0081054B"/>
    <w:pPr>
      <w:autoSpaceDE/>
      <w:autoSpaceDN/>
      <w:spacing w:after="60"/>
      <w:ind w:left="426" w:right="40" w:hanging="426"/>
      <w:jc w:val="both"/>
    </w:pPr>
    <w:rPr>
      <w:szCs w:val="20"/>
    </w:rPr>
  </w:style>
  <w:style w:type="paragraph" w:customStyle="1" w:styleId="Podstawowywcity">
    <w:name w:val="Podstawowy wcięty"/>
    <w:basedOn w:val="Normalny"/>
    <w:autoRedefine/>
    <w:uiPriority w:val="99"/>
    <w:rsid w:val="0081054B"/>
    <w:pPr>
      <w:autoSpaceDE/>
      <w:autoSpaceDN/>
      <w:spacing w:after="60"/>
      <w:jc w:val="both"/>
    </w:pPr>
    <w:rPr>
      <w:szCs w:val="20"/>
    </w:rPr>
  </w:style>
  <w:style w:type="paragraph" w:customStyle="1" w:styleId="PunktorkiKonspektynumerowane">
    <w:name w:val="Punktorki + Konspekty numerowane"/>
    <w:basedOn w:val="Podstawowywcity"/>
    <w:autoRedefine/>
    <w:uiPriority w:val="99"/>
    <w:rsid w:val="0081054B"/>
    <w:pPr>
      <w:ind w:left="426" w:hanging="426"/>
    </w:pPr>
    <w:rPr>
      <w:spacing w:val="-2"/>
    </w:rPr>
  </w:style>
  <w:style w:type="character" w:customStyle="1" w:styleId="StylPodstawowywcityPogrubienie">
    <w:name w:val="Styl Podstawowy wcięty + Pogrubienie"/>
    <w:uiPriority w:val="99"/>
    <w:rsid w:val="0081054B"/>
    <w:rPr>
      <w:b/>
    </w:rPr>
  </w:style>
  <w:style w:type="paragraph" w:customStyle="1" w:styleId="Tabelatekst">
    <w:name w:val="Tabela tekst"/>
    <w:basedOn w:val="Normalny"/>
    <w:autoRedefine/>
    <w:uiPriority w:val="99"/>
    <w:rsid w:val="0081054B"/>
    <w:pPr>
      <w:autoSpaceDE/>
      <w:autoSpaceDN/>
      <w:spacing w:after="60"/>
      <w:jc w:val="both"/>
    </w:pPr>
    <w:rPr>
      <w:bCs/>
      <w:spacing w:val="-4"/>
      <w:szCs w:val="20"/>
    </w:rPr>
  </w:style>
  <w:style w:type="character" w:customStyle="1" w:styleId="StylPunktorkiKonspektynumerowanePogrubienie">
    <w:name w:val="Styl Punktorki + Konspekty numerowane + Pogrubienie"/>
    <w:uiPriority w:val="99"/>
    <w:rsid w:val="0081054B"/>
    <w:rPr>
      <w:b/>
    </w:rPr>
  </w:style>
  <w:style w:type="paragraph" w:customStyle="1" w:styleId="tekst">
    <w:name w:val="tekst"/>
    <w:basedOn w:val="Normalny"/>
    <w:uiPriority w:val="99"/>
    <w:rsid w:val="0081054B"/>
    <w:pPr>
      <w:suppressLineNumbers/>
      <w:overflowPunct w:val="0"/>
      <w:adjustRightInd w:val="0"/>
      <w:spacing w:before="60" w:after="60"/>
      <w:jc w:val="both"/>
      <w:textAlignment w:val="baseline"/>
    </w:pPr>
    <w:rPr>
      <w:sz w:val="24"/>
      <w:szCs w:val="20"/>
    </w:rPr>
  </w:style>
  <w:style w:type="paragraph" w:customStyle="1" w:styleId="PoleTekstowe">
    <w:name w:val="PoleTekstowe"/>
    <w:basedOn w:val="Normalny"/>
    <w:uiPriority w:val="99"/>
    <w:rsid w:val="0081054B"/>
    <w:pPr>
      <w:autoSpaceDE/>
      <w:autoSpaceDN/>
    </w:pPr>
    <w:rPr>
      <w:sz w:val="24"/>
    </w:rPr>
  </w:style>
  <w:style w:type="paragraph" w:styleId="Tekstpodstawowyzwciciem">
    <w:name w:val="Body Text First Indent"/>
    <w:basedOn w:val="Tekstpodstawowy"/>
    <w:link w:val="TekstpodstawowyzwciciemZnak"/>
    <w:uiPriority w:val="99"/>
    <w:rsid w:val="0081054B"/>
    <w:pPr>
      <w:autoSpaceDE/>
      <w:autoSpaceDN/>
      <w:spacing w:after="120"/>
      <w:ind w:firstLine="210"/>
      <w:jc w:val="left"/>
    </w:pPr>
  </w:style>
  <w:style w:type="character" w:customStyle="1" w:styleId="TekstpodstawowyzwciciemZnak">
    <w:name w:val="Tekst podstawowy z wcięciem Znak"/>
    <w:basedOn w:val="TekstpodstawowyZnak"/>
    <w:link w:val="Tekstpodstawowyzwciciem"/>
    <w:uiPriority w:val="99"/>
    <w:semiHidden/>
    <w:locked/>
    <w:rsid w:val="00B47CE6"/>
    <w:rPr>
      <w:rFonts w:cs="Times New Roman"/>
      <w:sz w:val="24"/>
    </w:rPr>
  </w:style>
  <w:style w:type="paragraph" w:styleId="Tekstpodstawowyzwciciem2">
    <w:name w:val="Body Text First Indent 2"/>
    <w:basedOn w:val="Tekstpodstawowywcity"/>
    <w:link w:val="Tekstpodstawowyzwciciem2Znak"/>
    <w:uiPriority w:val="99"/>
    <w:rsid w:val="0081054B"/>
    <w:pPr>
      <w:widowControl/>
      <w:autoSpaceDE/>
      <w:autoSpaceDN/>
      <w:spacing w:after="120"/>
      <w:ind w:left="283" w:firstLine="210"/>
    </w:pPr>
  </w:style>
  <w:style w:type="character" w:customStyle="1" w:styleId="Tekstpodstawowyzwciciem2Znak">
    <w:name w:val="Tekst podstawowy z wcięciem 2 Znak"/>
    <w:basedOn w:val="TekstpodstawowywcityZnak"/>
    <w:link w:val="Tekstpodstawowyzwciciem2"/>
    <w:uiPriority w:val="99"/>
    <w:semiHidden/>
    <w:locked/>
    <w:rsid w:val="00B47CE6"/>
    <w:rPr>
      <w:rFonts w:cs="Times New Roman"/>
      <w:sz w:val="24"/>
    </w:rPr>
  </w:style>
  <w:style w:type="paragraph" w:styleId="Tematkomentarza">
    <w:name w:val="annotation subject"/>
    <w:basedOn w:val="Tekstkomentarza"/>
    <w:next w:val="Tekstkomentarza"/>
    <w:link w:val="TematkomentarzaZnak"/>
    <w:uiPriority w:val="99"/>
    <w:semiHidden/>
    <w:rsid w:val="0081054B"/>
    <w:pPr>
      <w:autoSpaceDE/>
      <w:autoSpaceDN/>
    </w:pPr>
    <w:rPr>
      <w:b/>
      <w:bCs/>
    </w:rPr>
  </w:style>
  <w:style w:type="character" w:customStyle="1" w:styleId="TematkomentarzaZnak">
    <w:name w:val="Temat komentarza Znak"/>
    <w:basedOn w:val="TekstkomentarzaZnak"/>
    <w:link w:val="Tematkomentarza"/>
    <w:uiPriority w:val="99"/>
    <w:semiHidden/>
    <w:locked/>
    <w:rsid w:val="00DC1AF1"/>
    <w:rPr>
      <w:rFonts w:cs="Times New Roman"/>
      <w:b/>
      <w:sz w:val="20"/>
      <w:lang w:val="pl-PL" w:eastAsia="pl-PL"/>
    </w:rPr>
  </w:style>
  <w:style w:type="character" w:customStyle="1" w:styleId="TematkomentarzaZnak1">
    <w:name w:val="Temat komentarza Znak1"/>
    <w:uiPriority w:val="99"/>
    <w:semiHidden/>
    <w:rsid w:val="00B47CE6"/>
    <w:rPr>
      <w:b/>
      <w:sz w:val="20"/>
      <w:lang w:val="pl-PL" w:eastAsia="pl-PL"/>
    </w:rPr>
  </w:style>
  <w:style w:type="paragraph" w:styleId="Bezodstpw">
    <w:name w:val="No Spacing"/>
    <w:link w:val="BezodstpwZnak"/>
    <w:uiPriority w:val="99"/>
    <w:qFormat/>
    <w:rsid w:val="0081054B"/>
    <w:pPr>
      <w:spacing w:after="200" w:line="276" w:lineRule="auto"/>
    </w:pPr>
    <w:rPr>
      <w:rFonts w:ascii="Calibri" w:hAnsi="Calibri"/>
      <w:lang w:eastAsia="en-US"/>
    </w:rPr>
  </w:style>
  <w:style w:type="paragraph" w:styleId="Lista">
    <w:name w:val="List"/>
    <w:basedOn w:val="Normalny"/>
    <w:uiPriority w:val="99"/>
    <w:rsid w:val="0081054B"/>
    <w:pPr>
      <w:autoSpaceDE/>
      <w:autoSpaceDN/>
      <w:ind w:left="283" w:hanging="283"/>
    </w:pPr>
    <w:rPr>
      <w:sz w:val="24"/>
    </w:rPr>
  </w:style>
  <w:style w:type="table" w:styleId="Tabela-Siatka">
    <w:name w:val="Table Grid"/>
    <w:basedOn w:val="Standardowy"/>
    <w:uiPriority w:val="99"/>
    <w:rsid w:val="0081054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99"/>
    <w:qFormat/>
    <w:rsid w:val="0081054B"/>
    <w:pPr>
      <w:ind w:left="708"/>
    </w:pPr>
  </w:style>
  <w:style w:type="paragraph" w:customStyle="1" w:styleId="StylinstrukcjaI">
    <w:name w:val="Stylinstrukcja_I"/>
    <w:basedOn w:val="Nagwek"/>
    <w:uiPriority w:val="99"/>
    <w:rsid w:val="0081054B"/>
    <w:pPr>
      <w:numPr>
        <w:numId w:val="2"/>
      </w:numPr>
      <w:tabs>
        <w:tab w:val="clear" w:pos="4536"/>
        <w:tab w:val="clear" w:pos="9072"/>
      </w:tabs>
      <w:jc w:val="both"/>
    </w:pPr>
    <w:rPr>
      <w:rFonts w:ascii="Verdana" w:hAnsi="Verdana"/>
      <w:b/>
      <w:i/>
      <w:sz w:val="28"/>
      <w:szCs w:val="18"/>
      <w:lang w:val="pl-PL"/>
    </w:rPr>
  </w:style>
  <w:style w:type="paragraph" w:styleId="Nagwekspisutreci">
    <w:name w:val="TOC Heading"/>
    <w:basedOn w:val="Nagwek1"/>
    <w:next w:val="Normalny"/>
    <w:uiPriority w:val="99"/>
    <w:qFormat/>
    <w:rsid w:val="0081054B"/>
    <w:pPr>
      <w:keepLines/>
      <w:autoSpaceDE/>
      <w:autoSpaceDN/>
      <w:spacing w:before="480" w:after="0" w:line="276" w:lineRule="auto"/>
      <w:outlineLvl w:val="9"/>
    </w:pPr>
    <w:rPr>
      <w:rFonts w:ascii="Cambria" w:hAnsi="Cambria"/>
      <w:color w:val="365F91"/>
      <w:sz w:val="28"/>
      <w:szCs w:val="28"/>
      <w:lang w:eastAsia="en-US"/>
    </w:rPr>
  </w:style>
  <w:style w:type="paragraph" w:customStyle="1" w:styleId="TytuGwnyInstrukcja">
    <w:name w:val="Tytuł Główny_Instrukcja"/>
    <w:link w:val="TytuGwnyInstrukcjaZnak"/>
    <w:autoRedefine/>
    <w:uiPriority w:val="99"/>
    <w:rsid w:val="0081054B"/>
    <w:pPr>
      <w:pBdr>
        <w:top w:val="single" w:sz="4" w:space="1" w:color="auto"/>
        <w:left w:val="single" w:sz="4" w:space="4" w:color="auto"/>
        <w:bottom w:val="single" w:sz="4" w:space="1" w:color="auto"/>
        <w:right w:val="single" w:sz="4" w:space="4" w:color="auto"/>
      </w:pBdr>
      <w:shd w:val="clear" w:color="auto" w:fill="D9D9D9"/>
      <w:tabs>
        <w:tab w:val="left" w:pos="9900"/>
      </w:tabs>
      <w:spacing w:before="60"/>
      <w:ind w:left="-6" w:firstLine="6"/>
      <w:jc w:val="both"/>
    </w:pPr>
    <w:rPr>
      <w:b/>
    </w:rPr>
  </w:style>
  <w:style w:type="character" w:customStyle="1" w:styleId="TytuGwnyInstrukcjaZnak">
    <w:name w:val="Tytuł Główny_Instrukcja Znak"/>
    <w:link w:val="TytuGwnyInstrukcja"/>
    <w:uiPriority w:val="99"/>
    <w:locked/>
    <w:rsid w:val="0081054B"/>
    <w:rPr>
      <w:b/>
      <w:sz w:val="22"/>
      <w:shd w:val="clear" w:color="auto" w:fill="D9D9D9"/>
      <w:lang w:val="pl-PL" w:eastAsia="pl-PL"/>
    </w:rPr>
  </w:style>
  <w:style w:type="paragraph" w:customStyle="1" w:styleId="Tytuowa1">
    <w:name w:val="Tytułowa 1"/>
    <w:basedOn w:val="Tytu"/>
    <w:uiPriority w:val="99"/>
    <w:rsid w:val="0081054B"/>
    <w:pPr>
      <w:autoSpaceDE/>
      <w:autoSpaceDN/>
      <w:spacing w:before="240" w:after="60" w:line="360" w:lineRule="auto"/>
      <w:outlineLvl w:val="0"/>
    </w:pPr>
    <w:rPr>
      <w:rFonts w:ascii="Arial" w:hAnsi="Arial" w:cs="Arial"/>
    </w:rPr>
  </w:style>
  <w:style w:type="character" w:customStyle="1" w:styleId="BezodstpwZnak">
    <w:name w:val="Bez odstępów Znak"/>
    <w:link w:val="Bezodstpw"/>
    <w:uiPriority w:val="99"/>
    <w:locked/>
    <w:rsid w:val="0081054B"/>
    <w:rPr>
      <w:rFonts w:ascii="Calibri" w:hAnsi="Calibri"/>
      <w:sz w:val="22"/>
      <w:lang w:val="pl-PL" w:eastAsia="en-US"/>
    </w:rPr>
  </w:style>
  <w:style w:type="paragraph" w:styleId="Zwykytekst">
    <w:name w:val="Plain Text"/>
    <w:basedOn w:val="Normalny"/>
    <w:link w:val="ZwykytekstZnak"/>
    <w:uiPriority w:val="99"/>
    <w:rsid w:val="0081054B"/>
    <w:pPr>
      <w:autoSpaceDE/>
      <w:autoSpaceDN/>
    </w:pPr>
    <w:rPr>
      <w:rFonts w:ascii="Courier New" w:hAnsi="Courier New"/>
      <w:szCs w:val="20"/>
    </w:rPr>
  </w:style>
  <w:style w:type="character" w:customStyle="1" w:styleId="ZwykytekstZnak">
    <w:name w:val="Zwykły tekst Znak"/>
    <w:basedOn w:val="Domylnaczcionkaakapitu"/>
    <w:link w:val="Zwykytekst"/>
    <w:uiPriority w:val="99"/>
    <w:semiHidden/>
    <w:locked/>
    <w:rsid w:val="00B47CE6"/>
    <w:rPr>
      <w:rFonts w:ascii="Courier New" w:hAnsi="Courier New" w:cs="Times New Roman"/>
      <w:sz w:val="20"/>
    </w:rPr>
  </w:style>
  <w:style w:type="paragraph" w:customStyle="1" w:styleId="Datedadoption">
    <w:name w:val="Date d'adoption"/>
    <w:basedOn w:val="Normalny"/>
    <w:next w:val="Normalny"/>
    <w:uiPriority w:val="99"/>
    <w:rsid w:val="0081054B"/>
    <w:pPr>
      <w:spacing w:before="360"/>
      <w:jc w:val="center"/>
    </w:pPr>
    <w:rPr>
      <w:b/>
      <w:bCs/>
      <w:sz w:val="24"/>
    </w:rPr>
  </w:style>
  <w:style w:type="paragraph" w:customStyle="1" w:styleId="Numberbody">
    <w:name w:val="Numberbody"/>
    <w:basedOn w:val="Normalny"/>
    <w:autoRedefine/>
    <w:uiPriority w:val="99"/>
    <w:rsid w:val="0081054B"/>
    <w:pPr>
      <w:adjustRightInd w:val="0"/>
      <w:spacing w:before="120"/>
      <w:jc w:val="both"/>
    </w:pPr>
    <w:rPr>
      <w:rFonts w:ascii="Century Gothic" w:hAnsi="Century Gothic"/>
      <w:bCs/>
      <w:sz w:val="22"/>
      <w:szCs w:val="22"/>
      <w:lang w:eastAsia="en-US"/>
    </w:rPr>
  </w:style>
  <w:style w:type="character" w:customStyle="1" w:styleId="FootnoteTextChar2">
    <w:name w:val="Footnote Text Char2"/>
    <w:aliases w:val="Podrozdział Char2,Footnote Char2,Podrozdzia3 Char2,-E Fuﬂnotentext Char2,Fuﬂnotentext Ursprung Char2,footnote text Char,Fußnotentext Ursprung Char2,-E Fußnotentext Char2,Fußnote Char2,Footnote text Char"/>
    <w:uiPriority w:val="99"/>
    <w:semiHidden/>
    <w:locked/>
    <w:rsid w:val="0081054B"/>
    <w:rPr>
      <w:sz w:val="20"/>
    </w:rPr>
  </w:style>
  <w:style w:type="paragraph" w:customStyle="1" w:styleId="NormalnyWyjustowany">
    <w:name w:val="Normalny + Wyjustowany"/>
    <w:aliases w:val="Przed:  6 pt"/>
    <w:basedOn w:val="Normalny"/>
    <w:uiPriority w:val="99"/>
    <w:rsid w:val="0081054B"/>
    <w:pPr>
      <w:spacing w:before="120"/>
      <w:jc w:val="both"/>
    </w:pPr>
    <w:rPr>
      <w:bCs/>
      <w:iCs/>
      <w:szCs w:val="20"/>
    </w:rPr>
  </w:style>
  <w:style w:type="paragraph" w:styleId="Poprawka">
    <w:name w:val="Revision"/>
    <w:hidden/>
    <w:uiPriority w:val="99"/>
    <w:semiHidden/>
    <w:rsid w:val="00804A0B"/>
    <w:rPr>
      <w:sz w:val="20"/>
      <w:szCs w:val="24"/>
    </w:rPr>
  </w:style>
  <w:style w:type="paragraph" w:customStyle="1" w:styleId="ZnakZnak2">
    <w:name w:val="Znak Znak2"/>
    <w:basedOn w:val="Normalny"/>
    <w:uiPriority w:val="99"/>
    <w:rsid w:val="00534EC0"/>
    <w:pPr>
      <w:autoSpaceDE/>
      <w:autoSpaceDN/>
      <w:spacing w:line="360" w:lineRule="auto"/>
      <w:jc w:val="both"/>
    </w:pPr>
    <w:rPr>
      <w:rFonts w:ascii="Verdana" w:hAnsi="Verdana"/>
      <w:szCs w:val="20"/>
    </w:rPr>
  </w:style>
  <w:style w:type="paragraph" w:customStyle="1" w:styleId="Default">
    <w:name w:val="Default"/>
    <w:rsid w:val="00B71E5C"/>
    <w:pPr>
      <w:autoSpaceDE w:val="0"/>
      <w:autoSpaceDN w:val="0"/>
      <w:adjustRightInd w:val="0"/>
    </w:pPr>
    <w:rPr>
      <w:rFonts w:ascii="Arial" w:hAnsi="Arial" w:cs="Arial"/>
      <w:color w:val="000000"/>
      <w:sz w:val="24"/>
      <w:szCs w:val="24"/>
    </w:rPr>
  </w:style>
  <w:style w:type="paragraph" w:customStyle="1" w:styleId="SLNormalny">
    <w:name w:val="SL Normalny"/>
    <w:basedOn w:val="Normalny"/>
    <w:link w:val="SLNormalnyZnak"/>
    <w:uiPriority w:val="99"/>
    <w:rsid w:val="003D4241"/>
    <w:pPr>
      <w:autoSpaceDE/>
      <w:autoSpaceDN/>
      <w:spacing w:before="120" w:after="120" w:line="276" w:lineRule="auto"/>
      <w:jc w:val="both"/>
    </w:pPr>
    <w:rPr>
      <w:sz w:val="24"/>
      <w:szCs w:val="20"/>
    </w:rPr>
  </w:style>
  <w:style w:type="character" w:customStyle="1" w:styleId="SLNormalnyZnak">
    <w:name w:val="SL Normalny Znak"/>
    <w:link w:val="SLNormalny"/>
    <w:uiPriority w:val="99"/>
    <w:locked/>
    <w:rsid w:val="003D4241"/>
    <w:rPr>
      <w:sz w:val="24"/>
    </w:rPr>
  </w:style>
  <w:style w:type="character" w:styleId="Wyrnienieintensywne">
    <w:name w:val="Intense Emphasis"/>
    <w:basedOn w:val="Domylnaczcionkaakapitu"/>
    <w:uiPriority w:val="21"/>
    <w:qFormat/>
    <w:rsid w:val="005A5C54"/>
    <w:rPr>
      <w:b/>
      <w:bCs/>
      <w:i/>
      <w:iCs/>
      <w:color w:val="4F81BD" w:themeColor="accent1"/>
    </w:rPr>
  </w:style>
  <w:style w:type="character" w:customStyle="1" w:styleId="AkapitzlistZnak">
    <w:name w:val="Akapit z listą Znak"/>
    <w:link w:val="Akapitzlist"/>
    <w:uiPriority w:val="99"/>
    <w:locked/>
    <w:rsid w:val="00221364"/>
    <w:rPr>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16625">
      <w:bodyDiv w:val="1"/>
      <w:marLeft w:val="0"/>
      <w:marRight w:val="0"/>
      <w:marTop w:val="0"/>
      <w:marBottom w:val="0"/>
      <w:divBdr>
        <w:top w:val="none" w:sz="0" w:space="0" w:color="auto"/>
        <w:left w:val="none" w:sz="0" w:space="0" w:color="auto"/>
        <w:bottom w:val="none" w:sz="0" w:space="0" w:color="auto"/>
        <w:right w:val="none" w:sz="0" w:space="0" w:color="auto"/>
      </w:divBdr>
    </w:div>
    <w:div w:id="314382717">
      <w:bodyDiv w:val="1"/>
      <w:marLeft w:val="0"/>
      <w:marRight w:val="0"/>
      <w:marTop w:val="0"/>
      <w:marBottom w:val="0"/>
      <w:divBdr>
        <w:top w:val="none" w:sz="0" w:space="0" w:color="auto"/>
        <w:left w:val="none" w:sz="0" w:space="0" w:color="auto"/>
        <w:bottom w:val="none" w:sz="0" w:space="0" w:color="auto"/>
        <w:right w:val="none" w:sz="0" w:space="0" w:color="auto"/>
      </w:divBdr>
      <w:divsChild>
        <w:div w:id="11609113">
          <w:marLeft w:val="0"/>
          <w:marRight w:val="0"/>
          <w:marTop w:val="0"/>
          <w:marBottom w:val="0"/>
          <w:divBdr>
            <w:top w:val="none" w:sz="0" w:space="0" w:color="auto"/>
            <w:left w:val="none" w:sz="0" w:space="0" w:color="auto"/>
            <w:bottom w:val="none" w:sz="0" w:space="0" w:color="auto"/>
            <w:right w:val="none" w:sz="0" w:space="0" w:color="auto"/>
          </w:divBdr>
        </w:div>
        <w:div w:id="511459840">
          <w:marLeft w:val="0"/>
          <w:marRight w:val="0"/>
          <w:marTop w:val="0"/>
          <w:marBottom w:val="0"/>
          <w:divBdr>
            <w:top w:val="none" w:sz="0" w:space="0" w:color="auto"/>
            <w:left w:val="none" w:sz="0" w:space="0" w:color="auto"/>
            <w:bottom w:val="none" w:sz="0" w:space="0" w:color="auto"/>
            <w:right w:val="none" w:sz="0" w:space="0" w:color="auto"/>
          </w:divBdr>
          <w:divsChild>
            <w:div w:id="1523394159">
              <w:marLeft w:val="0"/>
              <w:marRight w:val="0"/>
              <w:marTop w:val="0"/>
              <w:marBottom w:val="0"/>
              <w:divBdr>
                <w:top w:val="none" w:sz="0" w:space="0" w:color="auto"/>
                <w:left w:val="none" w:sz="0" w:space="0" w:color="auto"/>
                <w:bottom w:val="none" w:sz="0" w:space="0" w:color="auto"/>
                <w:right w:val="none" w:sz="0" w:space="0" w:color="auto"/>
              </w:divBdr>
            </w:div>
            <w:div w:id="2018387813">
              <w:marLeft w:val="0"/>
              <w:marRight w:val="0"/>
              <w:marTop w:val="0"/>
              <w:marBottom w:val="0"/>
              <w:divBdr>
                <w:top w:val="none" w:sz="0" w:space="0" w:color="auto"/>
                <w:left w:val="none" w:sz="0" w:space="0" w:color="auto"/>
                <w:bottom w:val="none" w:sz="0" w:space="0" w:color="auto"/>
                <w:right w:val="none" w:sz="0" w:space="0" w:color="auto"/>
              </w:divBdr>
            </w:div>
            <w:div w:id="1427336867">
              <w:marLeft w:val="0"/>
              <w:marRight w:val="0"/>
              <w:marTop w:val="0"/>
              <w:marBottom w:val="0"/>
              <w:divBdr>
                <w:top w:val="none" w:sz="0" w:space="0" w:color="auto"/>
                <w:left w:val="none" w:sz="0" w:space="0" w:color="auto"/>
                <w:bottom w:val="none" w:sz="0" w:space="0" w:color="auto"/>
                <w:right w:val="none" w:sz="0" w:space="0" w:color="auto"/>
              </w:divBdr>
            </w:div>
            <w:div w:id="31199939">
              <w:marLeft w:val="0"/>
              <w:marRight w:val="0"/>
              <w:marTop w:val="0"/>
              <w:marBottom w:val="0"/>
              <w:divBdr>
                <w:top w:val="none" w:sz="0" w:space="0" w:color="auto"/>
                <w:left w:val="none" w:sz="0" w:space="0" w:color="auto"/>
                <w:bottom w:val="none" w:sz="0" w:space="0" w:color="auto"/>
                <w:right w:val="none" w:sz="0" w:space="0" w:color="auto"/>
              </w:divBdr>
            </w:div>
            <w:div w:id="1660305232">
              <w:marLeft w:val="0"/>
              <w:marRight w:val="0"/>
              <w:marTop w:val="0"/>
              <w:marBottom w:val="0"/>
              <w:divBdr>
                <w:top w:val="none" w:sz="0" w:space="0" w:color="auto"/>
                <w:left w:val="none" w:sz="0" w:space="0" w:color="auto"/>
                <w:bottom w:val="none" w:sz="0" w:space="0" w:color="auto"/>
                <w:right w:val="none" w:sz="0" w:space="0" w:color="auto"/>
              </w:divBdr>
            </w:div>
            <w:div w:id="217864714">
              <w:marLeft w:val="0"/>
              <w:marRight w:val="0"/>
              <w:marTop w:val="0"/>
              <w:marBottom w:val="0"/>
              <w:divBdr>
                <w:top w:val="none" w:sz="0" w:space="0" w:color="auto"/>
                <w:left w:val="none" w:sz="0" w:space="0" w:color="auto"/>
                <w:bottom w:val="none" w:sz="0" w:space="0" w:color="auto"/>
                <w:right w:val="none" w:sz="0" w:space="0" w:color="auto"/>
              </w:divBdr>
            </w:div>
            <w:div w:id="510874157">
              <w:marLeft w:val="0"/>
              <w:marRight w:val="0"/>
              <w:marTop w:val="0"/>
              <w:marBottom w:val="0"/>
              <w:divBdr>
                <w:top w:val="none" w:sz="0" w:space="0" w:color="auto"/>
                <w:left w:val="none" w:sz="0" w:space="0" w:color="auto"/>
                <w:bottom w:val="none" w:sz="0" w:space="0" w:color="auto"/>
                <w:right w:val="none" w:sz="0" w:space="0" w:color="auto"/>
              </w:divBdr>
              <w:divsChild>
                <w:div w:id="1052727566">
                  <w:marLeft w:val="0"/>
                  <w:marRight w:val="0"/>
                  <w:marTop w:val="0"/>
                  <w:marBottom w:val="0"/>
                  <w:divBdr>
                    <w:top w:val="none" w:sz="0" w:space="0" w:color="auto"/>
                    <w:left w:val="none" w:sz="0" w:space="0" w:color="auto"/>
                    <w:bottom w:val="none" w:sz="0" w:space="0" w:color="auto"/>
                    <w:right w:val="none" w:sz="0" w:space="0" w:color="auto"/>
                  </w:divBdr>
                  <w:divsChild>
                    <w:div w:id="1138303243">
                      <w:marLeft w:val="0"/>
                      <w:marRight w:val="0"/>
                      <w:marTop w:val="0"/>
                      <w:marBottom w:val="0"/>
                      <w:divBdr>
                        <w:top w:val="none" w:sz="0" w:space="0" w:color="auto"/>
                        <w:left w:val="none" w:sz="0" w:space="0" w:color="auto"/>
                        <w:bottom w:val="none" w:sz="0" w:space="0" w:color="auto"/>
                        <w:right w:val="none" w:sz="0" w:space="0" w:color="auto"/>
                      </w:divBdr>
                    </w:div>
                    <w:div w:id="826941758">
                      <w:marLeft w:val="0"/>
                      <w:marRight w:val="0"/>
                      <w:marTop w:val="0"/>
                      <w:marBottom w:val="0"/>
                      <w:divBdr>
                        <w:top w:val="none" w:sz="0" w:space="0" w:color="auto"/>
                        <w:left w:val="none" w:sz="0" w:space="0" w:color="auto"/>
                        <w:bottom w:val="none" w:sz="0" w:space="0" w:color="auto"/>
                        <w:right w:val="none" w:sz="0" w:space="0" w:color="auto"/>
                      </w:divBdr>
                    </w:div>
                    <w:div w:id="1441410872">
                      <w:marLeft w:val="0"/>
                      <w:marRight w:val="0"/>
                      <w:marTop w:val="0"/>
                      <w:marBottom w:val="0"/>
                      <w:divBdr>
                        <w:top w:val="none" w:sz="0" w:space="0" w:color="auto"/>
                        <w:left w:val="none" w:sz="0" w:space="0" w:color="auto"/>
                        <w:bottom w:val="none" w:sz="0" w:space="0" w:color="auto"/>
                        <w:right w:val="none" w:sz="0" w:space="0" w:color="auto"/>
                      </w:divBdr>
                    </w:div>
                    <w:div w:id="486678039">
                      <w:marLeft w:val="0"/>
                      <w:marRight w:val="0"/>
                      <w:marTop w:val="0"/>
                      <w:marBottom w:val="0"/>
                      <w:divBdr>
                        <w:top w:val="none" w:sz="0" w:space="0" w:color="auto"/>
                        <w:left w:val="none" w:sz="0" w:space="0" w:color="auto"/>
                        <w:bottom w:val="none" w:sz="0" w:space="0" w:color="auto"/>
                        <w:right w:val="none" w:sz="0" w:space="0" w:color="auto"/>
                      </w:divBdr>
                    </w:div>
                    <w:div w:id="19650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1536">
      <w:marLeft w:val="0"/>
      <w:marRight w:val="0"/>
      <w:marTop w:val="0"/>
      <w:marBottom w:val="0"/>
      <w:divBdr>
        <w:top w:val="none" w:sz="0" w:space="0" w:color="auto"/>
        <w:left w:val="none" w:sz="0" w:space="0" w:color="auto"/>
        <w:bottom w:val="none" w:sz="0" w:space="0" w:color="auto"/>
        <w:right w:val="none" w:sz="0" w:space="0" w:color="auto"/>
      </w:divBdr>
    </w:div>
    <w:div w:id="331761537">
      <w:marLeft w:val="0"/>
      <w:marRight w:val="0"/>
      <w:marTop w:val="0"/>
      <w:marBottom w:val="0"/>
      <w:divBdr>
        <w:top w:val="none" w:sz="0" w:space="0" w:color="auto"/>
        <w:left w:val="none" w:sz="0" w:space="0" w:color="auto"/>
        <w:bottom w:val="none" w:sz="0" w:space="0" w:color="auto"/>
        <w:right w:val="none" w:sz="0" w:space="0" w:color="auto"/>
      </w:divBdr>
    </w:div>
    <w:div w:id="331761538">
      <w:marLeft w:val="0"/>
      <w:marRight w:val="0"/>
      <w:marTop w:val="0"/>
      <w:marBottom w:val="0"/>
      <w:divBdr>
        <w:top w:val="none" w:sz="0" w:space="0" w:color="auto"/>
        <w:left w:val="none" w:sz="0" w:space="0" w:color="auto"/>
        <w:bottom w:val="none" w:sz="0" w:space="0" w:color="auto"/>
        <w:right w:val="none" w:sz="0" w:space="0" w:color="auto"/>
      </w:divBdr>
    </w:div>
    <w:div w:id="572813716">
      <w:bodyDiv w:val="1"/>
      <w:marLeft w:val="0"/>
      <w:marRight w:val="0"/>
      <w:marTop w:val="0"/>
      <w:marBottom w:val="0"/>
      <w:divBdr>
        <w:top w:val="none" w:sz="0" w:space="0" w:color="auto"/>
        <w:left w:val="none" w:sz="0" w:space="0" w:color="auto"/>
        <w:bottom w:val="none" w:sz="0" w:space="0" w:color="auto"/>
        <w:right w:val="none" w:sz="0" w:space="0" w:color="auto"/>
      </w:divBdr>
    </w:div>
    <w:div w:id="582838447">
      <w:bodyDiv w:val="1"/>
      <w:marLeft w:val="0"/>
      <w:marRight w:val="0"/>
      <w:marTop w:val="0"/>
      <w:marBottom w:val="0"/>
      <w:divBdr>
        <w:top w:val="none" w:sz="0" w:space="0" w:color="auto"/>
        <w:left w:val="none" w:sz="0" w:space="0" w:color="auto"/>
        <w:bottom w:val="none" w:sz="0" w:space="0" w:color="auto"/>
        <w:right w:val="none" w:sz="0" w:space="0" w:color="auto"/>
      </w:divBdr>
    </w:div>
    <w:div w:id="864295966">
      <w:bodyDiv w:val="1"/>
      <w:marLeft w:val="0"/>
      <w:marRight w:val="0"/>
      <w:marTop w:val="0"/>
      <w:marBottom w:val="0"/>
      <w:divBdr>
        <w:top w:val="none" w:sz="0" w:space="0" w:color="auto"/>
        <w:left w:val="none" w:sz="0" w:space="0" w:color="auto"/>
        <w:bottom w:val="none" w:sz="0" w:space="0" w:color="auto"/>
        <w:right w:val="none" w:sz="0" w:space="0" w:color="auto"/>
      </w:divBdr>
      <w:divsChild>
        <w:div w:id="1323657560">
          <w:marLeft w:val="0"/>
          <w:marRight w:val="0"/>
          <w:marTop w:val="0"/>
          <w:marBottom w:val="0"/>
          <w:divBdr>
            <w:top w:val="none" w:sz="0" w:space="0" w:color="auto"/>
            <w:left w:val="none" w:sz="0" w:space="0" w:color="auto"/>
            <w:bottom w:val="none" w:sz="0" w:space="0" w:color="auto"/>
            <w:right w:val="none" w:sz="0" w:space="0" w:color="auto"/>
          </w:divBdr>
        </w:div>
        <w:div w:id="1365133455">
          <w:marLeft w:val="0"/>
          <w:marRight w:val="0"/>
          <w:marTop w:val="0"/>
          <w:marBottom w:val="0"/>
          <w:divBdr>
            <w:top w:val="none" w:sz="0" w:space="0" w:color="auto"/>
            <w:left w:val="none" w:sz="0" w:space="0" w:color="auto"/>
            <w:bottom w:val="none" w:sz="0" w:space="0" w:color="auto"/>
            <w:right w:val="none" w:sz="0" w:space="0" w:color="auto"/>
          </w:divBdr>
          <w:divsChild>
            <w:div w:id="2114083254">
              <w:marLeft w:val="0"/>
              <w:marRight w:val="0"/>
              <w:marTop w:val="0"/>
              <w:marBottom w:val="0"/>
              <w:divBdr>
                <w:top w:val="none" w:sz="0" w:space="0" w:color="auto"/>
                <w:left w:val="none" w:sz="0" w:space="0" w:color="auto"/>
                <w:bottom w:val="none" w:sz="0" w:space="0" w:color="auto"/>
                <w:right w:val="none" w:sz="0" w:space="0" w:color="auto"/>
              </w:divBdr>
            </w:div>
            <w:div w:id="1132092353">
              <w:marLeft w:val="0"/>
              <w:marRight w:val="0"/>
              <w:marTop w:val="0"/>
              <w:marBottom w:val="0"/>
              <w:divBdr>
                <w:top w:val="none" w:sz="0" w:space="0" w:color="auto"/>
                <w:left w:val="none" w:sz="0" w:space="0" w:color="auto"/>
                <w:bottom w:val="none" w:sz="0" w:space="0" w:color="auto"/>
                <w:right w:val="none" w:sz="0" w:space="0" w:color="auto"/>
              </w:divBdr>
            </w:div>
            <w:div w:id="786851355">
              <w:marLeft w:val="0"/>
              <w:marRight w:val="0"/>
              <w:marTop w:val="0"/>
              <w:marBottom w:val="0"/>
              <w:divBdr>
                <w:top w:val="none" w:sz="0" w:space="0" w:color="auto"/>
                <w:left w:val="none" w:sz="0" w:space="0" w:color="auto"/>
                <w:bottom w:val="none" w:sz="0" w:space="0" w:color="auto"/>
                <w:right w:val="none" w:sz="0" w:space="0" w:color="auto"/>
              </w:divBdr>
            </w:div>
            <w:div w:id="908230647">
              <w:marLeft w:val="0"/>
              <w:marRight w:val="0"/>
              <w:marTop w:val="0"/>
              <w:marBottom w:val="0"/>
              <w:divBdr>
                <w:top w:val="none" w:sz="0" w:space="0" w:color="auto"/>
                <w:left w:val="none" w:sz="0" w:space="0" w:color="auto"/>
                <w:bottom w:val="none" w:sz="0" w:space="0" w:color="auto"/>
                <w:right w:val="none" w:sz="0" w:space="0" w:color="auto"/>
              </w:divBdr>
            </w:div>
            <w:div w:id="1324626645">
              <w:marLeft w:val="0"/>
              <w:marRight w:val="0"/>
              <w:marTop w:val="0"/>
              <w:marBottom w:val="0"/>
              <w:divBdr>
                <w:top w:val="none" w:sz="0" w:space="0" w:color="auto"/>
                <w:left w:val="none" w:sz="0" w:space="0" w:color="auto"/>
                <w:bottom w:val="none" w:sz="0" w:space="0" w:color="auto"/>
                <w:right w:val="none" w:sz="0" w:space="0" w:color="auto"/>
              </w:divBdr>
            </w:div>
            <w:div w:id="552547258">
              <w:marLeft w:val="0"/>
              <w:marRight w:val="0"/>
              <w:marTop w:val="0"/>
              <w:marBottom w:val="0"/>
              <w:divBdr>
                <w:top w:val="none" w:sz="0" w:space="0" w:color="auto"/>
                <w:left w:val="none" w:sz="0" w:space="0" w:color="auto"/>
                <w:bottom w:val="none" w:sz="0" w:space="0" w:color="auto"/>
                <w:right w:val="none" w:sz="0" w:space="0" w:color="auto"/>
              </w:divBdr>
            </w:div>
            <w:div w:id="1168473125">
              <w:marLeft w:val="0"/>
              <w:marRight w:val="0"/>
              <w:marTop w:val="0"/>
              <w:marBottom w:val="0"/>
              <w:divBdr>
                <w:top w:val="none" w:sz="0" w:space="0" w:color="auto"/>
                <w:left w:val="none" w:sz="0" w:space="0" w:color="auto"/>
                <w:bottom w:val="none" w:sz="0" w:space="0" w:color="auto"/>
                <w:right w:val="none" w:sz="0" w:space="0" w:color="auto"/>
              </w:divBdr>
              <w:divsChild>
                <w:div w:id="1079450037">
                  <w:marLeft w:val="0"/>
                  <w:marRight w:val="0"/>
                  <w:marTop w:val="0"/>
                  <w:marBottom w:val="0"/>
                  <w:divBdr>
                    <w:top w:val="none" w:sz="0" w:space="0" w:color="auto"/>
                    <w:left w:val="none" w:sz="0" w:space="0" w:color="auto"/>
                    <w:bottom w:val="none" w:sz="0" w:space="0" w:color="auto"/>
                    <w:right w:val="none" w:sz="0" w:space="0" w:color="auto"/>
                  </w:divBdr>
                  <w:divsChild>
                    <w:div w:id="167713727">
                      <w:marLeft w:val="0"/>
                      <w:marRight w:val="0"/>
                      <w:marTop w:val="0"/>
                      <w:marBottom w:val="0"/>
                      <w:divBdr>
                        <w:top w:val="none" w:sz="0" w:space="0" w:color="auto"/>
                        <w:left w:val="none" w:sz="0" w:space="0" w:color="auto"/>
                        <w:bottom w:val="none" w:sz="0" w:space="0" w:color="auto"/>
                        <w:right w:val="none" w:sz="0" w:space="0" w:color="auto"/>
                      </w:divBdr>
                    </w:div>
                    <w:div w:id="143088249">
                      <w:marLeft w:val="0"/>
                      <w:marRight w:val="0"/>
                      <w:marTop w:val="0"/>
                      <w:marBottom w:val="0"/>
                      <w:divBdr>
                        <w:top w:val="none" w:sz="0" w:space="0" w:color="auto"/>
                        <w:left w:val="none" w:sz="0" w:space="0" w:color="auto"/>
                        <w:bottom w:val="none" w:sz="0" w:space="0" w:color="auto"/>
                        <w:right w:val="none" w:sz="0" w:space="0" w:color="auto"/>
                      </w:divBdr>
                    </w:div>
                    <w:div w:id="2099134763">
                      <w:marLeft w:val="0"/>
                      <w:marRight w:val="0"/>
                      <w:marTop w:val="0"/>
                      <w:marBottom w:val="0"/>
                      <w:divBdr>
                        <w:top w:val="none" w:sz="0" w:space="0" w:color="auto"/>
                        <w:left w:val="none" w:sz="0" w:space="0" w:color="auto"/>
                        <w:bottom w:val="none" w:sz="0" w:space="0" w:color="auto"/>
                        <w:right w:val="none" w:sz="0" w:space="0" w:color="auto"/>
                      </w:divBdr>
                    </w:div>
                    <w:div w:id="791510560">
                      <w:marLeft w:val="0"/>
                      <w:marRight w:val="0"/>
                      <w:marTop w:val="0"/>
                      <w:marBottom w:val="0"/>
                      <w:divBdr>
                        <w:top w:val="none" w:sz="0" w:space="0" w:color="auto"/>
                        <w:left w:val="none" w:sz="0" w:space="0" w:color="auto"/>
                        <w:bottom w:val="none" w:sz="0" w:space="0" w:color="auto"/>
                        <w:right w:val="none" w:sz="0" w:space="0" w:color="auto"/>
                      </w:divBdr>
                    </w:div>
                    <w:div w:id="8382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527879">
      <w:bodyDiv w:val="1"/>
      <w:marLeft w:val="0"/>
      <w:marRight w:val="0"/>
      <w:marTop w:val="0"/>
      <w:marBottom w:val="0"/>
      <w:divBdr>
        <w:top w:val="none" w:sz="0" w:space="0" w:color="auto"/>
        <w:left w:val="none" w:sz="0" w:space="0" w:color="auto"/>
        <w:bottom w:val="none" w:sz="0" w:space="0" w:color="auto"/>
        <w:right w:val="none" w:sz="0" w:space="0" w:color="auto"/>
      </w:divBdr>
    </w:div>
    <w:div w:id="1034504343">
      <w:bodyDiv w:val="1"/>
      <w:marLeft w:val="0"/>
      <w:marRight w:val="0"/>
      <w:marTop w:val="0"/>
      <w:marBottom w:val="0"/>
      <w:divBdr>
        <w:top w:val="none" w:sz="0" w:space="0" w:color="auto"/>
        <w:left w:val="none" w:sz="0" w:space="0" w:color="auto"/>
        <w:bottom w:val="none" w:sz="0" w:space="0" w:color="auto"/>
        <w:right w:val="none" w:sz="0" w:space="0" w:color="auto"/>
      </w:divBdr>
    </w:div>
    <w:div w:id="1675254909">
      <w:bodyDiv w:val="1"/>
      <w:marLeft w:val="0"/>
      <w:marRight w:val="0"/>
      <w:marTop w:val="0"/>
      <w:marBottom w:val="0"/>
      <w:divBdr>
        <w:top w:val="none" w:sz="0" w:space="0" w:color="auto"/>
        <w:left w:val="none" w:sz="0" w:space="0" w:color="auto"/>
        <w:bottom w:val="none" w:sz="0" w:space="0" w:color="auto"/>
        <w:right w:val="none" w:sz="0" w:space="0" w:color="auto"/>
      </w:divBdr>
    </w:div>
    <w:div w:id="1747340640">
      <w:bodyDiv w:val="1"/>
      <w:marLeft w:val="0"/>
      <w:marRight w:val="0"/>
      <w:marTop w:val="0"/>
      <w:marBottom w:val="0"/>
      <w:divBdr>
        <w:top w:val="none" w:sz="0" w:space="0" w:color="auto"/>
        <w:left w:val="none" w:sz="0" w:space="0" w:color="auto"/>
        <w:bottom w:val="none" w:sz="0" w:space="0" w:color="auto"/>
        <w:right w:val="none" w:sz="0" w:space="0" w:color="auto"/>
      </w:divBdr>
    </w:div>
    <w:div w:id="1755972522">
      <w:bodyDiv w:val="1"/>
      <w:marLeft w:val="0"/>
      <w:marRight w:val="0"/>
      <w:marTop w:val="0"/>
      <w:marBottom w:val="0"/>
      <w:divBdr>
        <w:top w:val="none" w:sz="0" w:space="0" w:color="auto"/>
        <w:left w:val="none" w:sz="0" w:space="0" w:color="auto"/>
        <w:bottom w:val="none" w:sz="0" w:space="0" w:color="auto"/>
        <w:right w:val="none" w:sz="0" w:space="0" w:color="auto"/>
      </w:divBdr>
    </w:div>
    <w:div w:id="1769543076">
      <w:bodyDiv w:val="1"/>
      <w:marLeft w:val="0"/>
      <w:marRight w:val="0"/>
      <w:marTop w:val="0"/>
      <w:marBottom w:val="0"/>
      <w:divBdr>
        <w:top w:val="none" w:sz="0" w:space="0" w:color="auto"/>
        <w:left w:val="none" w:sz="0" w:space="0" w:color="auto"/>
        <w:bottom w:val="none" w:sz="0" w:space="0" w:color="auto"/>
        <w:right w:val="none" w:sz="0" w:space="0" w:color="auto"/>
      </w:divBdr>
    </w:div>
    <w:div w:id="2124185172">
      <w:bodyDiv w:val="1"/>
      <w:marLeft w:val="0"/>
      <w:marRight w:val="0"/>
      <w:marTop w:val="0"/>
      <w:marBottom w:val="0"/>
      <w:divBdr>
        <w:top w:val="none" w:sz="0" w:space="0" w:color="auto"/>
        <w:left w:val="none" w:sz="0" w:space="0" w:color="auto"/>
        <w:bottom w:val="none" w:sz="0" w:space="0" w:color="auto"/>
        <w:right w:val="none" w:sz="0" w:space="0" w:color="auto"/>
      </w:divBdr>
    </w:div>
    <w:div w:id="214199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control" Target="activeX/activeX1.xml"/><Relationship Id="rId26" Type="http://schemas.openxmlformats.org/officeDocument/2006/relationships/control" Target="activeX/activeX8.xml"/><Relationship Id="rId3" Type="http://schemas.openxmlformats.org/officeDocument/2006/relationships/styles" Target="styles.xml"/><Relationship Id="rId21" Type="http://schemas.openxmlformats.org/officeDocument/2006/relationships/control" Target="activeX/activeX3.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koweziu.edu.pl" TargetMode="External"/><Relationship Id="rId17" Type="http://schemas.openxmlformats.org/officeDocument/2006/relationships/image" Target="media/image2.wmf"/><Relationship Id="rId25" Type="http://schemas.openxmlformats.org/officeDocument/2006/relationships/control" Target="activeX/activeX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zp.gov.pl/cmsws/page/GetFile1.aspx?attid=7965" TargetMode="External"/><Relationship Id="rId20" Type="http://schemas.openxmlformats.org/officeDocument/2006/relationships/image" Target="media/image3.wmf"/><Relationship Id="rId29"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weziu.edu.pl" TargetMode="External"/><Relationship Id="rId24" Type="http://schemas.openxmlformats.org/officeDocument/2006/relationships/control" Target="activeX/activeX6.xm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ontrol" Target="activeX/activeX5.xml"/><Relationship Id="rId28" Type="http://schemas.openxmlformats.org/officeDocument/2006/relationships/control" Target="activeX/activeX10.xml"/><Relationship Id="rId10" Type="http://schemas.openxmlformats.org/officeDocument/2006/relationships/footer" Target="footer2.xml"/><Relationship Id="rId19" Type="http://schemas.openxmlformats.org/officeDocument/2006/relationships/control" Target="activeX/activeX2.xm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control" Target="activeX/activeX4.xml"/><Relationship Id="rId27" Type="http://schemas.openxmlformats.org/officeDocument/2006/relationships/control" Target="activeX/activeX9.xml"/><Relationship Id="rId30" Type="http://schemas.openxmlformats.org/officeDocument/2006/relationships/control" Target="activeX/activeX12.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89253-3158-4650-A03E-38267C6B0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2755</TotalTime>
  <Pages>34</Pages>
  <Words>7030</Words>
  <Characters>42185</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49117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pawel_kiluk</dc:creator>
  <cp:lastModifiedBy>Justyna Szuba</cp:lastModifiedBy>
  <cp:revision>411</cp:revision>
  <cp:lastPrinted>2018-12-17T11:01:00Z</cp:lastPrinted>
  <dcterms:created xsi:type="dcterms:W3CDTF">2016-10-24T11:03:00Z</dcterms:created>
  <dcterms:modified xsi:type="dcterms:W3CDTF">2019-04-09T08:59:00Z</dcterms:modified>
</cp:coreProperties>
</file>