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6801" w14:textId="32AAC535" w:rsidR="00836D09" w:rsidRPr="00836D09" w:rsidRDefault="00836D09" w:rsidP="00836D09">
      <w:pPr>
        <w:spacing w:after="0" w:line="240" w:lineRule="auto"/>
        <w:jc w:val="right"/>
        <w:rPr>
          <w:ins w:id="0" w:author="Anna Maria Gołębiewska" w:date="2024-04-10T12:36:00Z"/>
          <w:rFonts w:ascii="Times New Roman" w:hAnsi="Times New Roman" w:cs="Times New Roman"/>
          <w:sz w:val="20"/>
          <w:szCs w:val="20"/>
          <w:rPrChange w:id="1" w:author="Anna Maria Gołębiewska" w:date="2024-04-10T12:36:00Z">
            <w:rPr>
              <w:ins w:id="2" w:author="Anna Maria Gołębiewska" w:date="2024-04-10T12:36:00Z"/>
              <w:sz w:val="20"/>
              <w:szCs w:val="20"/>
            </w:rPr>
          </w:rPrChange>
        </w:rPr>
        <w:pPrChange w:id="3" w:author="Anna Maria Gołębiewska" w:date="2024-04-10T12:36:00Z">
          <w:pPr>
            <w:jc w:val="right"/>
          </w:pPr>
        </w:pPrChange>
      </w:pPr>
      <w:ins w:id="4" w:author="Anna Maria Gołębiewska" w:date="2024-04-10T12:36:00Z">
        <w:r w:rsidRPr="00836D09">
          <w:rPr>
            <w:rFonts w:ascii="Times New Roman" w:hAnsi="Times New Roman" w:cs="Times New Roman"/>
            <w:sz w:val="20"/>
            <w:szCs w:val="20"/>
            <w:rPrChange w:id="5" w:author="Anna Maria Gołębiewska" w:date="2024-04-10T12:36:00Z">
              <w:rPr>
                <w:sz w:val="20"/>
                <w:szCs w:val="20"/>
              </w:rPr>
            </w:rPrChange>
          </w:rPr>
          <w:t xml:space="preserve">Załącznik do Uchwały nr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836D09">
          <w:rPr>
            <w:rFonts w:ascii="Times New Roman" w:hAnsi="Times New Roman" w:cs="Times New Roman"/>
            <w:sz w:val="20"/>
            <w:szCs w:val="20"/>
            <w:rPrChange w:id="6" w:author="Anna Maria Gołębiewska" w:date="2024-04-10T12:36:00Z">
              <w:rPr>
                <w:sz w:val="20"/>
                <w:szCs w:val="20"/>
              </w:rPr>
            </w:rPrChange>
          </w:rPr>
          <w:t>5/</w:t>
        </w:r>
        <w:r>
          <w:rPr>
            <w:rFonts w:ascii="Times New Roman" w:hAnsi="Times New Roman" w:cs="Times New Roman"/>
            <w:sz w:val="20"/>
            <w:szCs w:val="20"/>
          </w:rPr>
          <w:t>260</w:t>
        </w:r>
        <w:r w:rsidRPr="00836D09">
          <w:rPr>
            <w:rFonts w:ascii="Times New Roman" w:hAnsi="Times New Roman" w:cs="Times New Roman"/>
            <w:sz w:val="20"/>
            <w:szCs w:val="20"/>
            <w:rPrChange w:id="7" w:author="Anna Maria Gołębiewska" w:date="2024-04-10T12:36:00Z">
              <w:rPr>
                <w:sz w:val="20"/>
                <w:szCs w:val="20"/>
              </w:rPr>
            </w:rPrChange>
          </w:rPr>
          <w:t>/2</w:t>
        </w:r>
        <w:r>
          <w:rPr>
            <w:rFonts w:ascii="Times New Roman" w:hAnsi="Times New Roman" w:cs="Times New Roman"/>
            <w:sz w:val="20"/>
            <w:szCs w:val="20"/>
          </w:rPr>
          <w:t>4</w:t>
        </w:r>
        <w:r w:rsidRPr="00836D09">
          <w:rPr>
            <w:rFonts w:ascii="Times New Roman" w:hAnsi="Times New Roman" w:cs="Times New Roman"/>
            <w:sz w:val="20"/>
            <w:szCs w:val="20"/>
            <w:rPrChange w:id="8" w:author="Anna Maria Gołębiewska" w:date="2024-04-10T12:36:00Z">
              <w:rPr>
                <w:sz w:val="20"/>
                <w:szCs w:val="20"/>
              </w:rPr>
            </w:rPrChange>
          </w:rPr>
          <w:t>/VI</w:t>
        </w:r>
      </w:ins>
    </w:p>
    <w:p w14:paraId="5B078D15" w14:textId="77777777" w:rsidR="00836D09" w:rsidRPr="00836D09" w:rsidRDefault="00836D09" w:rsidP="00836D09">
      <w:pPr>
        <w:spacing w:after="0" w:line="240" w:lineRule="auto"/>
        <w:jc w:val="right"/>
        <w:rPr>
          <w:ins w:id="9" w:author="Anna Maria Gołębiewska" w:date="2024-04-10T12:36:00Z"/>
          <w:rFonts w:ascii="Times New Roman" w:hAnsi="Times New Roman" w:cs="Times New Roman"/>
          <w:sz w:val="20"/>
          <w:szCs w:val="20"/>
          <w:rPrChange w:id="10" w:author="Anna Maria Gołębiewska" w:date="2024-04-10T12:36:00Z">
            <w:rPr>
              <w:ins w:id="11" w:author="Anna Maria Gołębiewska" w:date="2024-04-10T12:36:00Z"/>
              <w:sz w:val="20"/>
              <w:szCs w:val="20"/>
            </w:rPr>
          </w:rPrChange>
        </w:rPr>
        <w:pPrChange w:id="12" w:author="Anna Maria Gołębiewska" w:date="2024-04-10T12:36:00Z">
          <w:pPr>
            <w:jc w:val="right"/>
          </w:pPr>
        </w:pPrChange>
      </w:pPr>
      <w:ins w:id="13" w:author="Anna Maria Gołębiewska" w:date="2024-04-10T12:36:00Z">
        <w:r w:rsidRPr="00836D09">
          <w:rPr>
            <w:rFonts w:ascii="Times New Roman" w:hAnsi="Times New Roman" w:cs="Times New Roman"/>
            <w:sz w:val="20"/>
            <w:szCs w:val="20"/>
            <w:rPrChange w:id="14" w:author="Anna Maria Gołębiewska" w:date="2024-04-10T12:36:00Z">
              <w:rPr>
                <w:sz w:val="20"/>
                <w:szCs w:val="20"/>
              </w:rPr>
            </w:rPrChange>
          </w:rPr>
          <w:t>Zarządu Województwa Warmińsko-Mazurskiego</w:t>
        </w:r>
      </w:ins>
    </w:p>
    <w:p w14:paraId="4BBC4A9A" w14:textId="12949A32" w:rsidR="00836D09" w:rsidRPr="00836D09" w:rsidRDefault="00836D09" w:rsidP="00836D09">
      <w:pPr>
        <w:spacing w:after="0" w:line="240" w:lineRule="auto"/>
        <w:jc w:val="right"/>
        <w:rPr>
          <w:ins w:id="15" w:author="Anna Maria Gołębiewska" w:date="2024-04-10T12:36:00Z"/>
          <w:rFonts w:ascii="Times New Roman" w:hAnsi="Times New Roman" w:cs="Times New Roman"/>
          <w:sz w:val="20"/>
          <w:szCs w:val="20"/>
          <w:rPrChange w:id="16" w:author="Anna Maria Gołębiewska" w:date="2024-04-10T12:36:00Z">
            <w:rPr>
              <w:ins w:id="17" w:author="Anna Maria Gołębiewska" w:date="2024-04-10T12:36:00Z"/>
              <w:sz w:val="20"/>
              <w:szCs w:val="20"/>
            </w:rPr>
          </w:rPrChange>
        </w:rPr>
        <w:pPrChange w:id="18" w:author="Anna Maria Gołębiewska" w:date="2024-04-10T12:36:00Z">
          <w:pPr>
            <w:jc w:val="right"/>
          </w:pPr>
        </w:pPrChange>
      </w:pPr>
      <w:ins w:id="19" w:author="Anna Maria Gołębiewska" w:date="2024-04-10T12:36:00Z">
        <w:r w:rsidRPr="00836D09">
          <w:rPr>
            <w:rFonts w:ascii="Times New Roman" w:hAnsi="Times New Roman" w:cs="Times New Roman"/>
            <w:sz w:val="20"/>
            <w:szCs w:val="20"/>
            <w:rPrChange w:id="20" w:author="Anna Maria Gołębiewska" w:date="2024-04-10T12:36:00Z">
              <w:rPr>
                <w:sz w:val="20"/>
                <w:szCs w:val="20"/>
              </w:rPr>
            </w:rPrChange>
          </w:rPr>
          <w:t xml:space="preserve">z dnia </w:t>
        </w:r>
        <w:r>
          <w:rPr>
            <w:rFonts w:ascii="Times New Roman" w:hAnsi="Times New Roman" w:cs="Times New Roman"/>
            <w:sz w:val="20"/>
            <w:szCs w:val="20"/>
          </w:rPr>
          <w:t>8</w:t>
        </w:r>
        <w:r w:rsidRPr="00836D09">
          <w:rPr>
            <w:rFonts w:ascii="Times New Roman" w:hAnsi="Times New Roman" w:cs="Times New Roman"/>
            <w:sz w:val="20"/>
            <w:szCs w:val="20"/>
            <w:rPrChange w:id="21" w:author="Anna Maria Gołębiewska" w:date="2024-04-10T12:36:00Z">
              <w:rPr>
                <w:sz w:val="20"/>
                <w:szCs w:val="20"/>
              </w:rPr>
            </w:rPrChange>
          </w:rPr>
          <w:t xml:space="preserve"> </w:t>
        </w:r>
      </w:ins>
      <w:ins w:id="22" w:author="Anna Maria Gołębiewska" w:date="2024-04-10T12:37:00Z">
        <w:r>
          <w:rPr>
            <w:rFonts w:ascii="Times New Roman" w:hAnsi="Times New Roman" w:cs="Times New Roman"/>
            <w:sz w:val="20"/>
            <w:szCs w:val="20"/>
          </w:rPr>
          <w:t>kwiet</w:t>
        </w:r>
      </w:ins>
      <w:ins w:id="23" w:author="Anna Maria Gołębiewska" w:date="2024-04-10T12:36:00Z">
        <w:r w:rsidRPr="00836D09">
          <w:rPr>
            <w:rFonts w:ascii="Times New Roman" w:hAnsi="Times New Roman" w:cs="Times New Roman"/>
            <w:sz w:val="20"/>
            <w:szCs w:val="20"/>
            <w:rPrChange w:id="24" w:author="Anna Maria Gołębiewska" w:date="2024-04-10T12:36:00Z">
              <w:rPr>
                <w:sz w:val="20"/>
                <w:szCs w:val="20"/>
              </w:rPr>
            </w:rPrChange>
          </w:rPr>
          <w:t>nia 202</w:t>
        </w:r>
      </w:ins>
      <w:ins w:id="25" w:author="Anna Maria Gołębiewska" w:date="2024-04-10T12:37:00Z">
        <w:r>
          <w:rPr>
            <w:rFonts w:ascii="Times New Roman" w:hAnsi="Times New Roman" w:cs="Times New Roman"/>
            <w:sz w:val="20"/>
            <w:szCs w:val="20"/>
          </w:rPr>
          <w:t>4</w:t>
        </w:r>
      </w:ins>
      <w:bookmarkStart w:id="26" w:name="_GoBack"/>
      <w:bookmarkEnd w:id="26"/>
      <w:ins w:id="27" w:author="Anna Maria Gołębiewska" w:date="2024-04-10T12:36:00Z">
        <w:r w:rsidRPr="00836D09">
          <w:rPr>
            <w:rFonts w:ascii="Times New Roman" w:hAnsi="Times New Roman" w:cs="Times New Roman"/>
            <w:sz w:val="20"/>
            <w:szCs w:val="20"/>
            <w:rPrChange w:id="28" w:author="Anna Maria Gołębiewska" w:date="2024-04-10T12:36:00Z">
              <w:rPr>
                <w:sz w:val="20"/>
                <w:szCs w:val="20"/>
              </w:rPr>
            </w:rPrChange>
          </w:rPr>
          <w:t xml:space="preserve"> r.</w:t>
        </w:r>
      </w:ins>
    </w:p>
    <w:p w14:paraId="7D031F1F" w14:textId="00E9C04D" w:rsidR="00D375D0" w:rsidRDefault="00D375D0" w:rsidP="00E57A21">
      <w:pPr>
        <w:jc w:val="center"/>
        <w:rPr>
          <w:ins w:id="29" w:author="Anna Maria Gołębiewska" w:date="2024-04-02T11:17:00Z"/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2830CF6" w14:textId="1894FBAF" w:rsidR="002E6DC8" w:rsidRDefault="002E6DC8" w:rsidP="00E57A21">
      <w:pPr>
        <w:jc w:val="center"/>
        <w:rPr>
          <w:ins w:id="30" w:author="Anna Maria Gołębiewska" w:date="2024-04-02T11:17:00Z"/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6881E0A" w14:textId="4EF51CF7" w:rsidR="002E6DC8" w:rsidRDefault="002E6DC8" w:rsidP="00E57A21">
      <w:pPr>
        <w:jc w:val="center"/>
        <w:rPr>
          <w:ins w:id="31" w:author="Anna Maria Gołębiewska" w:date="2024-04-02T11:17:00Z"/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C65222F" w14:textId="3EDD3D31" w:rsidR="002E6DC8" w:rsidRDefault="002E6DC8" w:rsidP="00E57A21">
      <w:pPr>
        <w:jc w:val="center"/>
        <w:rPr>
          <w:ins w:id="32" w:author="Anna Maria Gołębiewska" w:date="2024-04-02T11:17:00Z"/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70A91181" w14:textId="77777777" w:rsidR="002E6DC8" w:rsidRPr="00B0327D" w:rsidDel="0062475D" w:rsidRDefault="002E6DC8" w:rsidP="00E57A21">
      <w:pPr>
        <w:jc w:val="center"/>
        <w:rPr>
          <w:del w:id="33" w:author="Anna Maria Gołębiewska" w:date="2024-04-03T07:05:00Z"/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1F878EF4" w14:textId="7F8D51E8" w:rsidR="00C359ED" w:rsidRPr="00B0327D" w:rsidDel="0062475D" w:rsidRDefault="0021434B">
      <w:pPr>
        <w:rPr>
          <w:del w:id="34" w:author="Anna Maria Gołębiewska" w:date="2024-04-03T07:05:00Z"/>
          <w:rFonts w:ascii="Times New Roman" w:hAnsi="Times New Roman" w:cs="Times New Roman"/>
          <w:b/>
          <w:bCs/>
          <w:color w:val="000000"/>
          <w:lang w:eastAsia="pl-PL" w:bidi="pl-PL"/>
        </w:rPr>
        <w:pPrChange w:id="35" w:author="Anna Maria Gołębiewska" w:date="2024-04-03T07:05:00Z">
          <w:pPr>
            <w:jc w:val="center"/>
          </w:pPr>
        </w:pPrChange>
      </w:pPr>
      <w:del w:id="36" w:author="Anna Maria Gołębiewska" w:date="2024-04-03T07:05:00Z">
        <w:r w:rsidRPr="00B0327D" w:rsidDel="0062475D">
          <w:rPr>
            <w:rFonts w:ascii="Times New Roman" w:hAnsi="Times New Roman" w:cs="Times New Roman"/>
            <w:b/>
            <w:bCs/>
            <w:color w:val="000000"/>
            <w:lang w:eastAsia="pl-PL" w:bidi="pl-PL"/>
          </w:rPr>
          <w:tab/>
        </w:r>
      </w:del>
    </w:p>
    <w:p w14:paraId="13AC9E90" w14:textId="77777777" w:rsidR="00C359ED" w:rsidRPr="00B0327D" w:rsidRDefault="00C359ED">
      <w:pPr>
        <w:rPr>
          <w:rFonts w:ascii="Times New Roman" w:hAnsi="Times New Roman" w:cs="Times New Roman"/>
          <w:b/>
          <w:bCs/>
          <w:color w:val="000000"/>
          <w:lang w:eastAsia="pl-PL" w:bidi="pl-PL"/>
        </w:rPr>
        <w:pPrChange w:id="37" w:author="Anna Maria Gołębiewska" w:date="2024-04-03T07:05:00Z">
          <w:pPr>
            <w:jc w:val="center"/>
          </w:pPr>
        </w:pPrChange>
      </w:pPr>
    </w:p>
    <w:p w14:paraId="561FA479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46104E0" w14:textId="432EE82A" w:rsidR="00C359E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 wp14:anchorId="2A153CB7" wp14:editId="67BC94A7">
            <wp:extent cx="5986167" cy="155558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79" cy="156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6447B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96C47EF" w14:textId="489FCB78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354D9DA6" w14:textId="380AA0B5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0AC40943" w14:textId="77777777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3149CBA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7FADE6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3B01738" w14:textId="68CD5320" w:rsidR="00E57A21" w:rsidRPr="00B0327D" w:rsidRDefault="001C2DBC" w:rsidP="00E5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REGULAMIN NABORU WNIOSKÓW O PRZYZNANIE POMOCY</w:t>
      </w:r>
    </w:p>
    <w:p w14:paraId="4F818E2B" w14:textId="01F857A0" w:rsidR="00E57A21" w:rsidRPr="00B0327D" w:rsidRDefault="00E538FE" w:rsidP="00E57A21">
      <w:pPr>
        <w:jc w:val="center"/>
        <w:rPr>
          <w:rFonts w:ascii="Times New Roman" w:hAnsi="Times New Roman" w:cs="Times New Roman"/>
          <w:color w:val="000000"/>
          <w:lang w:eastAsia="pl-PL" w:bidi="pl-PL"/>
        </w:rPr>
      </w:pPr>
      <w:bookmarkStart w:id="38" w:name="_Hlk142302913"/>
      <w:bookmarkStart w:id="39" w:name="_Hlk142291187"/>
      <w:r w:rsidRPr="00B0327D">
        <w:rPr>
          <w:rFonts w:ascii="Times New Roman" w:hAnsi="Times New Roman" w:cs="Times New Roman"/>
          <w:sz w:val="28"/>
          <w:szCs w:val="28"/>
        </w:rPr>
        <w:t xml:space="preserve">w ramach Planu Strategicznego dla Wspólnej Polityki Rolnej na lata 2023–2027 dla interwencji </w:t>
      </w:r>
      <w:r w:rsidR="003C1674" w:rsidRPr="00B0327D">
        <w:rPr>
          <w:rFonts w:ascii="Times New Roman" w:hAnsi="Times New Roman" w:cs="Times New Roman"/>
          <w:sz w:val="28"/>
          <w:szCs w:val="28"/>
        </w:rPr>
        <w:t>I.13.1 LEADER/Rozwój Lokalny Kierowany przez Społeczność (RLKS) – komponent Zarządzanie LSR</w:t>
      </w:r>
      <w:r w:rsidRPr="00B0327D">
        <w:rPr>
          <w:rFonts w:ascii="Times New Roman" w:hAnsi="Times New Roman" w:cs="Times New Roman"/>
          <w:sz w:val="28"/>
          <w:szCs w:val="28"/>
        </w:rPr>
        <w:t>.</w:t>
      </w:r>
      <w:bookmarkEnd w:id="38"/>
    </w:p>
    <w:bookmarkEnd w:id="39"/>
    <w:p w14:paraId="2AA03E43" w14:textId="7C386A09" w:rsidR="005A239D" w:rsidRPr="00B0327D" w:rsidRDefault="005A239D">
      <w:pPr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78703100"/>
        <w:docPartObj>
          <w:docPartGallery w:val="Table of Contents"/>
          <w:docPartUnique/>
        </w:docPartObj>
      </w:sdtPr>
      <w:sdtEndPr/>
      <w:sdtContent>
        <w:p w14:paraId="08DB4754" w14:textId="65D3BAA7" w:rsidR="00AE6D08" w:rsidRPr="005F5308" w:rsidRDefault="00AE6D08">
          <w:pPr>
            <w:pStyle w:val="Nagwekspisutreci"/>
            <w:rPr>
              <w:rFonts w:ascii="Times New Roman" w:hAnsi="Times New Roman" w:cs="Times New Roman"/>
              <w:b/>
            </w:rPr>
          </w:pPr>
          <w:r w:rsidRPr="00B0327D">
            <w:rPr>
              <w:rFonts w:ascii="Times New Roman" w:hAnsi="Times New Roman" w:cs="Times New Roman"/>
              <w:b/>
            </w:rPr>
            <w:t>Spis treści</w:t>
          </w:r>
        </w:p>
        <w:p w14:paraId="06AC968D" w14:textId="77777777" w:rsidR="00B673CC" w:rsidRPr="00B0327D" w:rsidRDefault="00B673CC" w:rsidP="00192888">
          <w:pPr>
            <w:rPr>
              <w:rFonts w:ascii="Times New Roman" w:hAnsi="Times New Roman" w:cs="Times New Roman"/>
            </w:rPr>
          </w:pPr>
        </w:p>
        <w:p w14:paraId="7EB59901" w14:textId="02F770FC" w:rsidR="007A74DD" w:rsidRDefault="00AE6D0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5F5308">
            <w:rPr>
              <w:rFonts w:ascii="Times New Roman" w:hAnsi="Times New Roman" w:cs="Times New Roman"/>
            </w:rPr>
            <w:fldChar w:fldCharType="begin"/>
          </w:r>
          <w:r w:rsidRPr="00B0327D">
            <w:rPr>
              <w:rFonts w:ascii="Times New Roman" w:hAnsi="Times New Roman" w:cs="Times New Roman"/>
            </w:rPr>
            <w:instrText xml:space="preserve"> TOC \o "1-3" \h \z \u </w:instrText>
          </w:r>
          <w:r w:rsidRPr="005F5308">
            <w:rPr>
              <w:rFonts w:ascii="Times New Roman" w:hAnsi="Times New Roman" w:cs="Times New Roman"/>
            </w:rPr>
            <w:fldChar w:fldCharType="separate"/>
          </w:r>
          <w:hyperlink w:anchor="_Toc15870620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1. Słownik pojęć i 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7BBACE2" w14:textId="0B65C9F8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7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Słownik pojęć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5E414C6" w14:textId="7537EBDC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8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9FDAC05" w14:textId="72464C07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2. Postanowienia ogólne dotyczące naboru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3BD2F95" w14:textId="55799A3D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0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3. Warunki przyznania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_Toc158706210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5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BD732F5" w14:textId="02C3F551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1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 4 Warunki, które musi spełniać wniosek o przyznanie pomocy, termin i sposób składania wniosku o przyznanie pomocy oraz zasady wymiany korespondencji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_Toc158706211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7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9CAB3F4" w14:textId="46876127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2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5. Procedura przyznawania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_Toc158706212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9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0664E0B" w14:textId="67B64235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3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6. Zawarcie umowy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_Toc158706213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11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3FCCAA87" w14:textId="480EBC48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4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7. Zasady wypłaty pomocy oraz warunki, które musi spełniać wniosek o płatność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_Toc158706214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29B6CF2B" w14:textId="2ADAB805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5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§ 8. 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Podstawy prawne. Wykaz aktów prawnych i wytycznych, które mają zastosowanie w naborze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_Toc158706215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5365B18" w14:textId="5A6D9691" w:rsidR="007A74DD" w:rsidRDefault="00CB2170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Unii Europejskiej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71518394" w14:textId="6A8262D9" w:rsidR="007A74DD" w:rsidRDefault="00CB2170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7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krajowe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13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31B921" w14:textId="39489965" w:rsidR="007A74DD" w:rsidRDefault="00CB2170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8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3.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Wytyczne Ministra Rolnictwa i Rozwoju Wsi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1980447" w14:textId="56219AA5" w:rsidR="007A74DD" w:rsidRDefault="00CB217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Załączniki do Regulaminu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232E67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4C11FE" w14:textId="2A3E01A5" w:rsidR="00AE6D08" w:rsidRPr="00B0327D" w:rsidRDefault="00AE6D08" w:rsidP="001A6F73">
          <w:pPr>
            <w:pStyle w:val="Spistreci1"/>
            <w:rPr>
              <w:rFonts w:ascii="Times New Roman" w:hAnsi="Times New Roman" w:cs="Times New Roman"/>
            </w:rPr>
          </w:pPr>
          <w:r w:rsidRPr="005F5308">
            <w:rPr>
              <w:rFonts w:ascii="Times New Roman" w:hAnsi="Times New Roman" w:cs="Times New Roman"/>
            </w:rPr>
            <w:fldChar w:fldCharType="end"/>
          </w:r>
        </w:p>
      </w:sdtContent>
    </w:sdt>
    <w:p w14:paraId="530A8388" w14:textId="691B7AF7" w:rsidR="008F3438" w:rsidRPr="00B0327D" w:rsidRDefault="00B07B83" w:rsidP="00B07B8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tab/>
      </w:r>
    </w:p>
    <w:p w14:paraId="441D7FEB" w14:textId="3AC133C3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0EB8E11" w14:textId="07B5EDEF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69758F70" w14:textId="5E0C9C91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4DF618F" w14:textId="390AED1D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73374980" w14:textId="2B0B96C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76A4440E" w14:textId="16D3BF4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545DD9BD" w14:textId="58183277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3354E31C" w14:textId="5A9987E1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EFEB35B" w14:textId="1C338420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7F607FD6" w14:textId="34152822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2AB16FB4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988124C" w14:textId="29592ADA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5CCDA3F7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69F2A46D" w14:textId="220693E8" w:rsidR="00E95B64" w:rsidRPr="00B0327D" w:rsidRDefault="00E95B64" w:rsidP="00CC75FD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_Toc158706206"/>
      <w:r w:rsidRPr="00B032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3A2B6B" w:rsidRPr="00B032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Słownik pojęć i wykaz skrótów</w:t>
      </w:r>
      <w:bookmarkEnd w:id="40"/>
    </w:p>
    <w:p w14:paraId="33286969" w14:textId="2E4B0B6A" w:rsidR="002E4F12" w:rsidRPr="00B0327D" w:rsidRDefault="002E4F12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41" w:name="_Toc158706207"/>
      <w:bookmarkStart w:id="42" w:name="_Hlk130800975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Słownik pojęć</w:t>
      </w:r>
      <w:bookmarkEnd w:id="41"/>
    </w:p>
    <w:bookmarkEnd w:id="42"/>
    <w:p w14:paraId="3BBBC079" w14:textId="460D9A03" w:rsidR="00F45DA3" w:rsidRPr="007A74DD" w:rsidRDefault="00191EC6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b</w:t>
      </w:r>
      <w:r w:rsidR="001976E2"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eneficjent</w:t>
      </w:r>
      <w:r w:rsidR="001976E2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podmiot, któremu przyznano pomoc na podstawie umowy</w:t>
      </w:r>
      <w:r w:rsidR="00843F64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beneficjenta występuje wyłącznie LGD),</w:t>
      </w:r>
    </w:p>
    <w:p w14:paraId="4648F1FE" w14:textId="394E2A7C" w:rsidR="004F294C" w:rsidRPr="007A74DD" w:rsidRDefault="00602783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kontrola na miejscu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kontrola, o której mowa w pkt 1.A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ppkt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(i) załącznika I do rozporządzenia 2022/127, której cel został określony w art. 100 ust. 4 ustawy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EFD31C7" w14:textId="397BB429" w:rsidR="00CC6794" w:rsidRPr="007A74DD" w:rsidRDefault="00CC679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43" w:name="_Hlk141967060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numer EP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numer identyfikacyjny w ewidencji producentów, nadany na podstawie przepisów 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staw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dnia 18 grudnia 2003 r. o krajowym systemie ewidencji producentów, ewidencji gospodarstw rolnych oraz ewidencji wniosków o przyznanie płatności (Dz. U. z 202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r. poz. 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885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bookmarkEnd w:id="43"/>
    <w:p w14:paraId="5850FFAE" w14:textId="501BDFBE" w:rsidR="008039EE" w:rsidRPr="007A74DD" w:rsidRDefault="005A3CF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egulamin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 naboru wniosków o przyznanie pomocy, o którym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8653371" w14:textId="5BA378EC" w:rsidR="008039EE" w:rsidRPr="007A74DD" w:rsidRDefault="008039EE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umowa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umowa o przyznaniu pomocy</w:t>
      </w:r>
      <w:r w:rsidR="00961820" w:rsidRPr="007A74DD">
        <w:rPr>
          <w:rFonts w:ascii="Times New Roman" w:hAnsi="Times New Roman" w:cs="Times New Roman"/>
          <w:spacing w:val="-6"/>
        </w:rPr>
        <w:t xml:space="preserve"> w zakresie Zarządzania LSR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 której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F71D950" w14:textId="6720CB2E" w:rsidR="00961820" w:rsidRPr="007A74DD" w:rsidRDefault="00961820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umowa ramowa</w:t>
      </w:r>
      <w:r w:rsidRPr="007A74DD">
        <w:rPr>
          <w:rFonts w:ascii="Times New Roman" w:hAnsi="Times New Roman" w:cs="Times New Roman"/>
          <w:spacing w:val="-6"/>
        </w:rPr>
        <w:t xml:space="preserve"> – umowa o warunkach i sposobie realizacji strategii rozwoju lokalnego kierowanego przez społeczność zawierana między samorządem województwa i LGD, której LSR została wybrana do finansowania w okresie programowania 2023-2027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7C041CE9" w14:textId="77360CC5" w:rsidR="002E4F12" w:rsidRPr="007A74DD" w:rsidRDefault="005A1841" w:rsidP="003D559A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681" w:hanging="39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w</w:t>
      </w:r>
      <w:r w:rsidR="00C35B43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nioskodawca</w:t>
      </w:r>
      <w:r w:rsidR="00C35B4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E874F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2E4F1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podmiot ubiegający się o przyznanie pomocy</w:t>
      </w:r>
      <w:r w:rsidR="00843F6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wnioskodawcy występuje wyłącznie LGD),</w:t>
      </w:r>
    </w:p>
    <w:p w14:paraId="3114AA5A" w14:textId="77777777" w:rsidR="00764B60" w:rsidRPr="007A74DD" w:rsidRDefault="00B47D2F" w:rsidP="006E1D0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zaliczka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zaliczka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której mowa 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art.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44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C2F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rozporządzenia 2021/2116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4C528A81" w14:textId="4314B7DD" w:rsidR="00181965" w:rsidRPr="00B0327D" w:rsidRDefault="00181965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44" w:name="_Toc158706208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Wykaz skrótów</w:t>
      </w:r>
      <w:bookmarkEnd w:id="44"/>
    </w:p>
    <w:p w14:paraId="1F34C4C8" w14:textId="248602C5" w:rsidR="009B7D2F" w:rsidRPr="007A74DD" w:rsidRDefault="009B7D2F" w:rsidP="00982DA0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Agencja Restrukturyzacji i Modernizacji Rolnictwa</w:t>
      </w:r>
      <w:r w:rsidR="0014059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BAAB665" w14:textId="5E8B682E" w:rsidR="00A82C62" w:rsidRPr="007A74DD" w:rsidRDefault="00A82C62" w:rsidP="00A82C62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45" w:name="_Hlk134705718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EFRROW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Europejski Fundusz Rolny na rzecz Rozwoju Obszarów Wiejskich,</w:t>
      </w:r>
    </w:p>
    <w:p w14:paraId="226D767A" w14:textId="701FA350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LGD</w:t>
      </w:r>
      <w:r w:rsidRPr="007A74DD">
        <w:rPr>
          <w:rFonts w:ascii="Times New Roman" w:hAnsi="Times New Roman" w:cs="Times New Roman"/>
          <w:spacing w:val="-6"/>
        </w:rPr>
        <w:t xml:space="preserve"> – lokalna grupa działania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5C66F6B8" w14:textId="08C91AB8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LSR</w:t>
      </w:r>
      <w:r w:rsidRPr="007A74DD">
        <w:rPr>
          <w:rFonts w:ascii="Times New Roman" w:hAnsi="Times New Roman" w:cs="Times New Roman"/>
          <w:spacing w:val="-6"/>
        </w:rPr>
        <w:t xml:space="preserve"> – strategia rozwoju lokalnego kierowanego przez społeczność, o której mowa w ustawie RLKS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2824C565" w14:textId="2540A00C" w:rsidR="00E74C1C" w:rsidRPr="007A74DD" w:rsidRDefault="003C1674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I.13.1</w:t>
      </w:r>
      <w:r w:rsidR="00683B4C" w:rsidRPr="007A74DD">
        <w:rPr>
          <w:rFonts w:ascii="Times New Roman" w:hAnsi="Times New Roman" w:cs="Times New Roman"/>
          <w:b/>
          <w:bCs/>
          <w:spacing w:val="-6"/>
        </w:rPr>
        <w:t xml:space="preserve"> -</w:t>
      </w:r>
      <w:r w:rsidRPr="007A74DD">
        <w:rPr>
          <w:rFonts w:ascii="Times New Roman" w:hAnsi="Times New Roman" w:cs="Times New Roman"/>
          <w:spacing w:val="-6"/>
        </w:rPr>
        <w:t xml:space="preserve"> interwencja I.13.1 LEADER/Rozwój Lokalny Kierowany przez Społeczność (RLKS)</w:t>
      </w:r>
      <w:bookmarkEnd w:id="45"/>
      <w:r w:rsidR="006D21FA">
        <w:rPr>
          <w:rFonts w:ascii="Times New Roman" w:hAnsi="Times New Roman" w:cs="Times New Roman"/>
          <w:spacing w:val="-6"/>
        </w:rPr>
        <w:t>,</w:t>
      </w:r>
    </w:p>
    <w:p w14:paraId="2314D366" w14:textId="4BDF31BE" w:rsidR="00E05E56" w:rsidRPr="007A74DD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c</w:t>
      </w:r>
      <w:proofErr w:type="spellEnd"/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23 kwietnia 1964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cywilny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B720E6" w:rsidRPr="007A74DD">
        <w:rPr>
          <w:rFonts w:ascii="Times New Roman" w:hAnsi="Times New Roman" w:cs="Times New Roman"/>
          <w:spacing w:val="-6"/>
        </w:rPr>
        <w:t xml:space="preserve">(Dz.U. z 2023 r. poz. 1610, z </w:t>
      </w:r>
      <w:proofErr w:type="spellStart"/>
      <w:r w:rsidR="00B720E6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B720E6" w:rsidRPr="007A74DD">
        <w:rPr>
          <w:rFonts w:ascii="Times New Roman" w:hAnsi="Times New Roman" w:cs="Times New Roman"/>
          <w:spacing w:val="-6"/>
        </w:rPr>
        <w:t>. zm.)</w:t>
      </w:r>
      <w:r w:rsidR="00C9366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F008C46" w14:textId="24F5EFB3" w:rsidR="00A82C62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pa</w:t>
      </w:r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14 czerwca 1960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postępowania administracyjnego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(Dz. U. z 2023 r. poz. 775</w:t>
      </w:r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)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9F966FE" w14:textId="6CE2B882" w:rsidR="007A1CC3" w:rsidRDefault="007A1CC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KRS 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Krajowy Rejestr Sądowy,</w:t>
      </w:r>
    </w:p>
    <w:p w14:paraId="39714868" w14:textId="4405EE5E" w:rsidR="008940E8" w:rsidRPr="004C00AE" w:rsidRDefault="008940E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KZL</w:t>
      </w:r>
      <w:r w:rsidRPr="007A74DD">
        <w:rPr>
          <w:rFonts w:ascii="Times New Roman" w:hAnsi="Times New Roman" w:cs="Times New Roman"/>
          <w:spacing w:val="-6"/>
        </w:rPr>
        <w:t xml:space="preserve"> - komponent Zarządzanie LSR - operacje realizowane w ramach interwencji I.13.1 obejmujące wsparcie, o którym mowa w art. 34 ust. 1 lit. c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21FAD535" w14:textId="0FA33280" w:rsidR="006D21FA" w:rsidRPr="008102CE" w:rsidRDefault="006D21FA" w:rsidP="006D21FA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</w:t>
      </w:r>
      <w:r>
        <w:rPr>
          <w:rFonts w:ascii="Times New Roman" w:hAnsi="Times New Roman" w:cs="Times New Roman"/>
          <w:b/>
          <w:bCs/>
          <w:spacing w:val="-6"/>
        </w:rPr>
        <w:t>W</w:t>
      </w:r>
      <w:r w:rsidRPr="007A74DD">
        <w:rPr>
          <w:rFonts w:ascii="Times New Roman" w:hAnsi="Times New Roman" w:cs="Times New Roman"/>
          <w:b/>
          <w:bCs/>
          <w:spacing w:val="-6"/>
        </w:rPr>
        <w:t>L</w:t>
      </w:r>
      <w:r w:rsidRPr="007A74DD">
        <w:rPr>
          <w:rFonts w:ascii="Times New Roman" w:hAnsi="Times New Roman" w:cs="Times New Roman"/>
          <w:spacing w:val="-6"/>
        </w:rPr>
        <w:t xml:space="preserve"> - komponent </w:t>
      </w:r>
      <w:r>
        <w:rPr>
          <w:rFonts w:ascii="Times New Roman" w:hAnsi="Times New Roman" w:cs="Times New Roman"/>
          <w:spacing w:val="-6"/>
        </w:rPr>
        <w:t>Wdrażanie</w:t>
      </w:r>
      <w:r w:rsidRPr="007A74DD">
        <w:rPr>
          <w:rFonts w:ascii="Times New Roman" w:hAnsi="Times New Roman" w:cs="Times New Roman"/>
          <w:spacing w:val="-6"/>
        </w:rPr>
        <w:t xml:space="preserve"> LSR - operacje realizowane w ramach interwencji I.13.1 obejmujące wsparcie, o którym mowa w art. 34 ust. 1 lit. </w:t>
      </w:r>
      <w:r>
        <w:rPr>
          <w:rFonts w:ascii="Times New Roman" w:hAnsi="Times New Roman" w:cs="Times New Roman"/>
          <w:spacing w:val="-6"/>
        </w:rPr>
        <w:t>b</w:t>
      </w:r>
      <w:r w:rsidRPr="007A74DD">
        <w:rPr>
          <w:rFonts w:ascii="Times New Roman" w:hAnsi="Times New Roman" w:cs="Times New Roman"/>
          <w:spacing w:val="-6"/>
        </w:rPr>
        <w:t xml:space="preserve">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353DEB3A" w14:textId="39E025F7" w:rsidR="00204008" w:rsidRPr="007A74DD" w:rsidRDefault="0020400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Minister Rolnictwa i Rozwoju Wsi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285BEE07" w14:textId="6FED21FC" w:rsidR="004F521F" w:rsidRPr="007A74DD" w:rsidRDefault="004F521F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Plan Strategiczny dla Wspólnej Polityki Rolnej na lata 2023-2027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1D992D3" w14:textId="25D1C930" w:rsidR="00F45DA3" w:rsidRPr="007A74DD" w:rsidRDefault="00A82C62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spacing w:val="-6"/>
        </w:rPr>
        <w:t>PUE</w:t>
      </w:r>
      <w:r w:rsidRPr="007A74DD">
        <w:rPr>
          <w:rFonts w:ascii="Times New Roman" w:hAnsi="Times New Roman" w:cs="Times New Roman"/>
          <w:spacing w:val="-6"/>
        </w:rPr>
        <w:t xml:space="preserve"> – system teleinformatyczny ARiMR, o którym mowa w art. 10c ustawy o ARiMR,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8086F1D" w14:textId="67CE0C83" w:rsidR="00DC3106" w:rsidRPr="007A74DD" w:rsidRDefault="00F45DA3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rozporządzenie 2021/1060</w:t>
      </w:r>
      <w:r w:rsidRPr="007A74DD">
        <w:rPr>
          <w:rFonts w:ascii="Times New Roman" w:hAnsi="Times New Roman" w:cs="Times New Roman"/>
          <w:spacing w:val="-6"/>
        </w:rPr>
        <w:t xml:space="preserve">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4D373E" w:rsidRPr="007A74DD">
        <w:rPr>
          <w:rFonts w:ascii="Times New Roman" w:hAnsi="Times New Roman" w:cs="Times New Roman"/>
          <w:spacing w:val="-6"/>
        </w:rPr>
        <w:t xml:space="preserve">(Dz. Urz. UE L 231 z 30.06.2021, str. 159 z </w:t>
      </w:r>
      <w:proofErr w:type="spellStart"/>
      <w:r w:rsidR="004D373E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4D373E" w:rsidRPr="007A74DD">
        <w:rPr>
          <w:rFonts w:ascii="Times New Roman" w:hAnsi="Times New Roman" w:cs="Times New Roman"/>
          <w:spacing w:val="-6"/>
        </w:rPr>
        <w:t>. zm.),</w:t>
      </w:r>
    </w:p>
    <w:p w14:paraId="12CC9577" w14:textId="50D4A533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2021/2115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Parlamentu Europejskiego i Rady (UE) 2021/2115 z dnia 2 grudnia 2021 r. ustanawiające przepisy dotyczące wsparcia planów strategicznych sporządzanych przez państwa członkowskie w ramach wspólnej polityki rolnej (planów strategicznych WPR)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finansowanych z Europejskiego Funduszu Rolniczego Gwarancji (EFRG) i z Europejskiego Funduszu Rolnego na rzecz Rozwoju Obszarów Wiejskich (EFRROW) oraz uchylające rozporządzenia (UE) nr 1305/2013 i (UE) nr 1307/2013 (Dz. U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rz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UE L 435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06.12.2021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str. 1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4D8EB625" w14:textId="544C37E2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2022/127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31.1.2022, str. 95,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0B08BB30" w14:textId="2612B2A0" w:rsidR="00764B60" w:rsidRPr="007A74DD" w:rsidRDefault="00764B60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SW -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samorząd województwa</w:t>
      </w:r>
      <w:r w:rsidR="00A528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 </w:t>
      </w:r>
    </w:p>
    <w:p w14:paraId="0FC427DB" w14:textId="78C6C060" w:rsidR="00786C68" w:rsidRPr="007A74DD" w:rsidRDefault="00476CFD" w:rsidP="00904A6E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9 maja 2008 r. o Agencji Restrukturyzacji i Modernizacji Rolnictwa (Dz.U. z 2023 r. poz. 1199)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BC8B707" w14:textId="77777777" w:rsidR="006618C6" w:rsidRPr="006618C6" w:rsidRDefault="00786C68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FP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27 sierpnia 2009 r. o finansach publicznych (Dz. U. z 2023 r. poz. 1270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6618C6" w:rsidRPr="006618C6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</w:p>
    <w:p w14:paraId="07F57DD4" w14:textId="025B750B" w:rsidR="00476CFD" w:rsidRPr="006618C6" w:rsidRDefault="006618C6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</w:pPr>
      <w:r w:rsidRPr="006618C6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ustawa o informatyzacji działalności podmiotów realizujących zadania publiczne 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ustawa z dnia 17 lutego 2005 r. o informatyzacji działalności podmiotów realizujących zadania publiczne (Dz. U. z</w:t>
      </w:r>
      <w:r w:rsidR="00606DC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57, z </w:t>
      </w:r>
      <w:proofErr w:type="spellStart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zm.),</w:t>
      </w:r>
    </w:p>
    <w:p w14:paraId="6D82E77B" w14:textId="67E61999" w:rsidR="00DB487D" w:rsidRPr="007A74DD" w:rsidRDefault="00DB487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PPSA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30 sierpnia 2002 r. Prawo o postępowaniu przed sądami administracyjnymi </w:t>
      </w:r>
      <w:r w:rsidR="00BC75F8" w:rsidRPr="007A74DD">
        <w:rPr>
          <w:rFonts w:ascii="Times New Roman" w:eastAsia="Calibri" w:hAnsi="Times New Roman" w:cs="Times New Roman"/>
          <w:spacing w:val="-6"/>
        </w:rPr>
        <w:t xml:space="preserve">(Dz. U. z 2023 r. poz. 1634 z </w:t>
      </w:r>
      <w:proofErr w:type="spellStart"/>
      <w:r w:rsidR="00BC75F8" w:rsidRPr="007A74DD">
        <w:rPr>
          <w:rFonts w:ascii="Times New Roman" w:eastAsia="Calibri" w:hAnsi="Times New Roman" w:cs="Times New Roman"/>
          <w:spacing w:val="-6"/>
        </w:rPr>
        <w:t>późn</w:t>
      </w:r>
      <w:proofErr w:type="spellEnd"/>
      <w:r w:rsidR="00BC75F8" w:rsidRPr="007A74DD">
        <w:rPr>
          <w:rFonts w:ascii="Times New Roman" w:eastAsia="Calibri" w:hAnsi="Times New Roman" w:cs="Times New Roman"/>
          <w:spacing w:val="-6"/>
        </w:rPr>
        <w:t>. zm.)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622B41B7" w14:textId="5A3513BC" w:rsidR="00476CFD" w:rsidRDefault="00476CF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8 lutego 2023 r. o Planie Strategicznym dla Wspólnej Polityki Rolnej na lata 2023-2027 </w:t>
      </w:r>
      <w:r w:rsidR="0068657D" w:rsidRPr="007A74DD">
        <w:rPr>
          <w:rFonts w:ascii="Times New Roman" w:eastAsia="Calibri" w:hAnsi="Times New Roman" w:cs="Times New Roman"/>
          <w:spacing w:val="-6"/>
        </w:rPr>
        <w:t>(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Dz. U.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 xml:space="preserve">z 2024 r. 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poz.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>261</w:t>
      </w:r>
      <w:r w:rsidR="0068657D" w:rsidRPr="007A74DD">
        <w:rPr>
          <w:rFonts w:ascii="Times New Roman" w:eastAsia="Calibri" w:hAnsi="Times New Roman" w:cs="Times New Roman"/>
          <w:spacing w:val="-6"/>
        </w:rPr>
        <w:t>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0B38B1A" w14:textId="0F7ED910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ustawa RLKS</w:t>
      </w:r>
      <w:r w:rsidRPr="007A74DD">
        <w:rPr>
          <w:rFonts w:ascii="Times New Roman" w:hAnsi="Times New Roman" w:cs="Times New Roman"/>
          <w:spacing w:val="-6"/>
        </w:rPr>
        <w:t xml:space="preserve"> – ustawa z dnia 20 lutego 2015 r. o rozwoju lokalnym z udziałem lokalnej społeczności </w:t>
      </w:r>
      <w:r w:rsidR="0068657D" w:rsidRPr="007A74DD">
        <w:rPr>
          <w:rFonts w:ascii="Times New Roman" w:hAnsi="Times New Roman" w:cs="Times New Roman"/>
          <w:spacing w:val="-6"/>
        </w:rPr>
        <w:t>(Dz. U. z 2023 r. poz. 1554),</w:t>
      </w:r>
    </w:p>
    <w:p w14:paraId="7B0774BC" w14:textId="4142E7AB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płatność </w:t>
      </w:r>
      <w:r w:rsidR="00746BCD" w:rsidRPr="007A74DD">
        <w:rPr>
          <w:rFonts w:ascii="Times New Roman" w:hAnsi="Times New Roman" w:cs="Times New Roman"/>
          <w:spacing w:val="-6"/>
        </w:rPr>
        <w:t>transzy pomocy, o którym mowa w ustawie PS WPR,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6144B2D3" w14:textId="3EBE52D4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przyznanie pomocy, o którym mowa w ustawie PS WPR</w:t>
      </w:r>
      <w:r w:rsidR="00A528F8">
        <w:rPr>
          <w:rFonts w:ascii="Times New Roman" w:hAnsi="Times New Roman" w:cs="Times New Roman"/>
          <w:spacing w:val="-6"/>
        </w:rPr>
        <w:t>.</w:t>
      </w:r>
    </w:p>
    <w:p w14:paraId="3E05441E" w14:textId="6A0759AA" w:rsidR="00181965" w:rsidRPr="00B0327D" w:rsidRDefault="00E319F2" w:rsidP="00913937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bookmark14"/>
      <w:bookmarkStart w:id="47" w:name="bookmark15"/>
      <w:bookmarkStart w:id="48" w:name="_Toc15870620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. Postanowienia ogólne dotyczące naboru wniosków o przyznanie</w:t>
      </w:r>
      <w:r w:rsidR="009762CC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pomocy</w:t>
      </w:r>
      <w:bookmarkEnd w:id="46"/>
      <w:bookmarkEnd w:id="47"/>
      <w:bookmarkEnd w:id="48"/>
    </w:p>
    <w:p w14:paraId="76F8DCDD" w14:textId="6637F3AB" w:rsidR="007C0339" w:rsidRPr="007A74DD" w:rsidRDefault="00197497" w:rsidP="00A93AFC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ab/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Regulamin określa zasady dotyczące przeprowadzenia nabor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przeprowadzenia postępowa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sprawie o przyznanie pomocy i przyzna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pomocy, a także zasad wypłaty pomocy oraz </w:t>
      </w:r>
      <w:r w:rsidR="00623B82" w:rsidRPr="007A74DD">
        <w:rPr>
          <w:rFonts w:ascii="Times New Roman" w:hAnsi="Times New Roman" w:cs="Times New Roman"/>
          <w:spacing w:val="-6"/>
        </w:rPr>
        <w:t xml:space="preserve">warunki, które musi spełniać </w:t>
      </w:r>
      <w:proofErr w:type="spellStart"/>
      <w:r w:rsidR="00746BCD" w:rsidRPr="007A74DD">
        <w:rPr>
          <w:rFonts w:ascii="Times New Roman" w:hAnsi="Times New Roman" w:cs="Times New Roman"/>
          <w:spacing w:val="-6"/>
        </w:rPr>
        <w:t>WoP</w:t>
      </w:r>
      <w:proofErr w:type="spellEnd"/>
      <w:r w:rsidR="006D3805">
        <w:rPr>
          <w:rFonts w:ascii="Times New Roman" w:hAnsi="Times New Roman" w:cs="Times New Roman"/>
          <w:spacing w:val="-6"/>
        </w:rPr>
        <w:t>, w ramach I.13.1</w:t>
      </w:r>
      <w:r w:rsidR="006D21FA">
        <w:rPr>
          <w:rFonts w:ascii="Times New Roman" w:hAnsi="Times New Roman" w:cs="Times New Roman"/>
          <w:spacing w:val="-6"/>
        </w:rPr>
        <w:t xml:space="preserve"> KZL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38C102D" w14:textId="1D5D4239" w:rsidR="00490DA0" w:rsidRPr="007A74DD" w:rsidRDefault="00490DA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Regulamin został opracowany na podstawie art. 86 ust. 3 i 4 ustawy PS WPR oraz wytycznych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F10D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8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ust. 3 i opublikowany w miejscu określonym w ogłoszeniu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CC91707" w14:textId="3F28D24A" w:rsidR="00F11356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może zmienić niniejszy Regulamin. 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Zmiana Regulaminu musi być zgodna z przepisami prawa powszechnie obowiązującego oraz wytycznymi </w:t>
      </w:r>
      <w:proofErr w:type="spellStart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9762C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3.</w:t>
      </w:r>
    </w:p>
    <w:p w14:paraId="0B414642" w14:textId="13CF1215" w:rsidR="00BB2442" w:rsidRPr="007A74DD" w:rsidRDefault="00BB2442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Zmiana Regulaminu w zakresie limitu środków przeznaczonych na przyznanie pomocy na operacje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dopuszczalna wyłącznie w sytuacji, gdy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przyznaniu pomocy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żadnemu </w:t>
      </w:r>
      <w:r w:rsidR="00E93B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wnioskodawców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odmówiono przyznania pomocy z powodu wyczerpania limitu środków.</w:t>
      </w:r>
    </w:p>
    <w:p w14:paraId="36B87C56" w14:textId="6ADF1FCC" w:rsidR="00490DA0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publikuje zmiany Regulaminu wraz z ich uzasadnieniem i terminem, od którego są stosowane, </w:t>
      </w:r>
      <w:bookmarkStart w:id="49" w:name="_Hlk142032071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 swojej stronie internetowej</w:t>
      </w:r>
      <w:bookmarkEnd w:id="49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 miejscu </w:t>
      </w:r>
      <w:r w:rsidR="006466C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podania do publicznej </w:t>
      </w:r>
      <w:r w:rsidR="005555B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wiadomości ogłoszenia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7EB2A95D" w14:textId="4A5E4DF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353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unieważnia nabór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jeżeli:</w:t>
      </w:r>
    </w:p>
    <w:p w14:paraId="271850CB" w14:textId="267C6256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składania </w:t>
      </w:r>
      <w:r w:rsidR="002D32C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2D32C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złożono żadnego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</w:t>
      </w:r>
    </w:p>
    <w:p w14:paraId="6AE046E6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wystąpiła istotna zmiana okoliczności powodująca, że wybór operacji do przyznania pomocy nie leży w interesie publicznym, czego nie można było wcześniej przewidzieć, lub</w:t>
      </w:r>
    </w:p>
    <w:p w14:paraId="390CC683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postępowanie w sprawie o przyznanie pomocy jest obarczone niemożliwą do usunięcia wadą prawną.</w:t>
      </w:r>
    </w:p>
    <w:p w14:paraId="3A286B3A" w14:textId="1924D58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podaje do publicznej wiadomości informację o unieważnieniu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jego przyczynach na swojej stronie internetowej.</w:t>
      </w:r>
    </w:p>
    <w:p w14:paraId="5809DA96" w14:textId="1DC6B5A4" w:rsidR="00666261" w:rsidRPr="007A74DD" w:rsidRDefault="00D7181F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postępowania w sprawie o przyznanie pomocy nie stosuje się przepisów Kpa, z wyjątkiem przepisów dotyczących 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właściwości miejscowej organów,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wyłączenia pracowników organu, udostępniania akt oraz skarg i wniosków, o ile przepisy ustawy PS WPR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 ustawy RLKS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stanowią inaczej.</w:t>
      </w:r>
    </w:p>
    <w:p w14:paraId="6E275B13" w14:textId="2FE0FADB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375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postępowaniu w sprawie o przyznanie pomocy </w:t>
      </w:r>
      <w:r w:rsidR="0032756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:</w:t>
      </w:r>
    </w:p>
    <w:p w14:paraId="76DDE062" w14:textId="77777777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stoi na straży praworządności;</w:t>
      </w:r>
    </w:p>
    <w:p w14:paraId="38F612CD" w14:textId="0CD5567C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obowiązan</w:t>
      </w:r>
      <w:r w:rsidR="002A7509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sposób wyczerpujący rozpatrzyć cały materiał dowodowy;</w:t>
      </w:r>
    </w:p>
    <w:p w14:paraId="533C1E69" w14:textId="784B7513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udziela wnioskodawcy, na jego żądanie, niezbędnych pouczeń co do okoliczności faktycznych 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prawnych, które mogą mieć wpływ na ustalenie jego praw i obowiązków będących przedmiotem postępowania;</w:t>
      </w:r>
    </w:p>
    <w:p w14:paraId="4467771D" w14:textId="6F639355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zapewnia wnioskodawcy, na jego żądanie, czynny udział w każdym stadium postępowania i przed poinformowaniem wnioskodawcy o wyniku oceny </w:t>
      </w:r>
      <w:proofErr w:type="spellStart"/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na jego żądanie, umożliwia mu wypowiedzenie się co do zebranych dowodów i materiałów oraz zgłoszonych żądań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50516CA0" w14:textId="2F33BBBC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oraz inne osoby uczestniczące w postępowaniu w sprawie o przyznanie pomocy są zobowiązane przedstawiać dowody oraz dawać wyjaśnienia co do okoliczności sprawy zgodnie z prawdą i bez zatajania czegokolwiek; ciężar udowodnienia faktu spoczywa na osobie, która z tego faktu wywodzi skutki prawne.</w:t>
      </w:r>
    </w:p>
    <w:p w14:paraId="256A2A3E" w14:textId="3A541F25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Obliczania i oznaczania terminów związanych z wykonywaniem czynności w toku postępowania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sprawie o przyznanie pomocy dokonuje się zgodnie z przepisami </w:t>
      </w:r>
      <w:proofErr w:type="spellStart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</w:t>
      </w:r>
      <w:r w:rsidR="002C249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</w:t>
      </w:r>
      <w:proofErr w:type="spellEnd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dotyczącymi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0B09C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terminu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219D4C4" w14:textId="1A02E504" w:rsidR="00633738" w:rsidRPr="00B0327D" w:rsidRDefault="00633738" w:rsidP="00913937">
      <w:pPr>
        <w:pStyle w:val="Nagwek1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_Toc158706210"/>
      <w:bookmarkStart w:id="51" w:name="_Toc132891996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Warunki przyznania pomocy</w:t>
      </w:r>
      <w:bookmarkEnd w:id="50"/>
    </w:p>
    <w:bookmarkEnd w:id="51"/>
    <w:p w14:paraId="75982F53" w14:textId="20A5FEC3" w:rsidR="003B0AA6" w:rsidRPr="004C00AE" w:rsidRDefault="00A57D6F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 na operacje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których celem jest </w:t>
      </w:r>
      <w:r w:rsidR="003B0AA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„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Zarządzanie strategią, jej monitorowanie i ewaluację oraz jej animowanie, w tym ułatwianie wymiany między zainteresowanymi podmiotami”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ramach naborów 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przyznanie pomocy,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objętych niniejszym Regulaminem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p w14:paraId="107A1C42" w14:textId="08476D11" w:rsidR="00A57D6F" w:rsidRPr="007A74DD" w:rsidRDefault="003B0AA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do wysokości limitu środków, który wynosi: </w:t>
      </w:r>
      <w:del w:id="52" w:author="Anna Maria Gołębiewska" w:date="2024-04-03T07:09:00Z">
        <w:r w:rsidR="00A57D6F" w:rsidRPr="00A64A09" w:rsidDel="00A64A09">
          <w:rPr>
            <w:rFonts w:ascii="Times New Roman" w:eastAsia="Times New Roman" w:hAnsi="Times New Roman" w:cs="Times New Roman"/>
            <w:b/>
            <w:spacing w:val="-6"/>
            <w:lang w:eastAsia="pl-PL" w:bidi="pl-PL"/>
            <w:rPrChange w:id="53" w:author="Anna Maria Gołębiewska" w:date="2024-04-03T07:09:00Z">
              <w:rPr>
                <w:rFonts w:ascii="Times New Roman" w:eastAsia="Times New Roman" w:hAnsi="Times New Roman" w:cs="Times New Roman"/>
                <w:spacing w:val="-6"/>
                <w:lang w:eastAsia="pl-PL" w:bidi="pl-PL"/>
              </w:rPr>
            </w:rPrChange>
          </w:rPr>
          <w:delText xml:space="preserve">….. </w:delText>
        </w:r>
      </w:del>
      <w:ins w:id="54" w:author="Anna Maria Gołębiewska" w:date="2024-04-03T07:09:00Z">
        <w:r w:rsidR="00A64A09">
          <w:rPr>
            <w:rFonts w:ascii="Times New Roman" w:eastAsia="Times New Roman" w:hAnsi="Times New Roman" w:cs="Times New Roman"/>
            <w:b/>
            <w:spacing w:val="-6"/>
            <w:lang w:eastAsia="pl-PL" w:bidi="pl-PL"/>
          </w:rPr>
          <w:t>5 687 500</w:t>
        </w:r>
        <w:r w:rsidR="00A64A09" w:rsidRPr="00A64A09">
          <w:rPr>
            <w:rFonts w:ascii="Times New Roman" w:eastAsia="Times New Roman" w:hAnsi="Times New Roman" w:cs="Times New Roman"/>
            <w:b/>
            <w:spacing w:val="-6"/>
            <w:lang w:eastAsia="pl-PL" w:bidi="pl-PL"/>
            <w:rPrChange w:id="55" w:author="Anna Maria Gołębiewska" w:date="2024-04-03T07:09:00Z">
              <w:rPr>
                <w:rFonts w:ascii="Times New Roman" w:eastAsia="Times New Roman" w:hAnsi="Times New Roman" w:cs="Times New Roman"/>
                <w:spacing w:val="-6"/>
                <w:lang w:eastAsia="pl-PL" w:bidi="pl-PL"/>
              </w:rPr>
            </w:rPrChange>
          </w:rPr>
          <w:t xml:space="preserve"> </w:t>
        </w:r>
      </w:ins>
      <w:r w:rsidR="00A57D6F" w:rsidRPr="00A64A09">
        <w:rPr>
          <w:rFonts w:ascii="Times New Roman" w:eastAsia="Times New Roman" w:hAnsi="Times New Roman" w:cs="Times New Roman"/>
          <w:b/>
          <w:spacing w:val="-6"/>
          <w:lang w:eastAsia="pl-PL" w:bidi="pl-PL"/>
          <w:rPrChange w:id="56" w:author="Anna Maria Gołębiewska" w:date="2024-04-03T07:09:00Z">
            <w:rPr>
              <w:rFonts w:ascii="Times New Roman" w:eastAsia="Times New Roman" w:hAnsi="Times New Roman" w:cs="Times New Roman"/>
              <w:spacing w:val="-6"/>
              <w:lang w:eastAsia="pl-PL" w:bidi="pl-PL"/>
            </w:rPr>
          </w:rPrChange>
        </w:rPr>
        <w:t>euro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A57D6F" w:rsidRPr="007A74DD">
        <w:rPr>
          <w:rFonts w:ascii="Times New Roman" w:eastAsia="Times New Roman" w:hAnsi="Times New Roman" w:cs="Times New Roman"/>
          <w:i/>
          <w:iCs/>
          <w:spacing w:val="-6"/>
          <w:lang w:eastAsia="pl-PL" w:bidi="pl-PL"/>
        </w:rPr>
        <w:t>[należy wpisać kwotę limitu środków na Nabór],</w:t>
      </w:r>
    </w:p>
    <w:p w14:paraId="321BDE06" w14:textId="587C5527" w:rsidR="006C6351" w:rsidRPr="007A74DD" w:rsidRDefault="008D420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przyznaje się 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LGD na podstawie złożonego </w:t>
      </w:r>
      <w:proofErr w:type="spellStart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WoPP</w:t>
      </w:r>
      <w:proofErr w:type="spellEnd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 wysokości różnicy kwot określonych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umowie ramowej ujętych w § 5 ust. 1 pkt 1 (kwota określona na realizację LSR) i w § 5 ust. 2 pkt 1. (kwota określona na realizację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), przy uwzględnieniu maksymalnej wysokości pomocy określonej w ustępie </w:t>
      </w:r>
      <w:r w:rsidR="00EE3D2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6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na warunkach określonych w Regulaminie naboru wniosków i wytycznych </w:t>
      </w:r>
      <w:proofErr w:type="spellStart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MRiRW</w:t>
      </w:r>
      <w:proofErr w:type="spellEnd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o których mowa w § 8 ust. 3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 przy zastosowaniu stawki </w:t>
      </w:r>
      <w:r w:rsidR="00C25F5B" w:rsidRPr="007A74DD">
        <w:rPr>
          <w:rFonts w:ascii="Times New Roman" w:hAnsi="Times New Roman" w:cs="Times New Roman"/>
          <w:spacing w:val="-6"/>
          <w:lang w:eastAsia="en-GB"/>
        </w:rPr>
        <w:t>ryczałtowej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, o której mowa w </w:t>
      </w:r>
      <w:r w:rsidR="00746BCD" w:rsidRPr="007A74DD">
        <w:rPr>
          <w:rFonts w:ascii="Times New Roman" w:hAnsi="Times New Roman" w:cs="Times New Roman"/>
          <w:spacing w:val="-6"/>
          <w:lang w:eastAsia="en-GB"/>
        </w:rPr>
        <w:t xml:space="preserve">ust. </w:t>
      </w:r>
      <w:r w:rsidR="00A06CA0">
        <w:rPr>
          <w:rFonts w:ascii="Times New Roman" w:hAnsi="Times New Roman" w:cs="Times New Roman"/>
          <w:spacing w:val="-6"/>
          <w:lang w:eastAsia="en-GB"/>
        </w:rPr>
        <w:t>4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>,</w:t>
      </w:r>
    </w:p>
    <w:p w14:paraId="4E288785" w14:textId="1DAF5BA6" w:rsidR="00CE1AB1" w:rsidRPr="007A74DD" w:rsidRDefault="00CE1AB1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Stawkę ryczałtową ustala się jako iloraz kwoty ustalonej zgodnie z ust. </w:t>
      </w:r>
      <w:r w:rsidR="00211B47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KZL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 oraz kwoty określonej w umowie ramowej w § 5 ust. 2 pkt 1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), zaokrąglony w górę do pełnych procentów.</w:t>
      </w:r>
    </w:p>
    <w:p w14:paraId="144D0EC0" w14:textId="77777777" w:rsidR="000A2603" w:rsidRPr="007A74DD" w:rsidRDefault="000A2603" w:rsidP="00BD2E16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Pomoc przyznaje się LGD, która: </w:t>
      </w:r>
    </w:p>
    <w:p w14:paraId="6B3B8748" w14:textId="6B5BA7CC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jest stroną umowy ramowej przewidującej finasowanie </w:t>
      </w:r>
      <w:r w:rsidR="00A50A58">
        <w:rPr>
          <w:rFonts w:ascii="Times New Roman" w:hAnsi="Times New Roman" w:cs="Times New Roman"/>
          <w:spacing w:val="-6"/>
        </w:rPr>
        <w:t>KWL</w:t>
      </w:r>
      <w:r w:rsidRPr="007A74DD">
        <w:rPr>
          <w:rFonts w:ascii="Times New Roman" w:hAnsi="Times New Roman" w:cs="Times New Roman"/>
          <w:spacing w:val="-6"/>
        </w:rPr>
        <w:t xml:space="preserve"> ze środków EFRROW;</w:t>
      </w:r>
    </w:p>
    <w:p w14:paraId="65C1C373" w14:textId="7F9ABAA7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zorganizowała biuro LGD spełniające warunki, o których mowa w § 3 ust. 2 pkt 1 umowy ramowej:</w:t>
      </w:r>
    </w:p>
    <w:p w14:paraId="5573FB00" w14:textId="387EA930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telefon z dostępem do sieci telekomunikacyjnej,</w:t>
      </w:r>
    </w:p>
    <w:p w14:paraId="5D71223D" w14:textId="5DFA3F54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sprzęt biurowy i komputerowy z dostępem do sieci Internet,</w:t>
      </w:r>
    </w:p>
    <w:p w14:paraId="583B65EF" w14:textId="5EDE1BA5" w:rsidR="000A2603" w:rsidRPr="007A74DD" w:rsidRDefault="00746BCD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 </w:t>
      </w:r>
      <w:r w:rsidR="000A2603" w:rsidRPr="007A74DD">
        <w:rPr>
          <w:rFonts w:ascii="Times New Roman" w:hAnsi="Times New Roman" w:cs="Times New Roman"/>
          <w:spacing w:val="-6"/>
        </w:rPr>
        <w:t>zagwarantowan</w:t>
      </w:r>
      <w:r w:rsidRPr="007A74DD">
        <w:rPr>
          <w:rFonts w:ascii="Times New Roman" w:hAnsi="Times New Roman" w:cs="Times New Roman"/>
          <w:spacing w:val="-6"/>
        </w:rPr>
        <w:t>ym</w:t>
      </w:r>
      <w:r w:rsidR="000A2603" w:rsidRPr="007A74DD">
        <w:rPr>
          <w:rFonts w:ascii="Times New Roman" w:hAnsi="Times New Roman" w:cs="Times New Roman"/>
          <w:spacing w:val="-6"/>
        </w:rPr>
        <w:t xml:space="preserve"> bezpieczn</w:t>
      </w:r>
      <w:r w:rsidRPr="007A74DD">
        <w:rPr>
          <w:rFonts w:ascii="Times New Roman" w:hAnsi="Times New Roman" w:cs="Times New Roman"/>
          <w:spacing w:val="-6"/>
        </w:rPr>
        <w:t xml:space="preserve">ym </w:t>
      </w:r>
      <w:r w:rsidR="000A2603" w:rsidRPr="007A74DD">
        <w:rPr>
          <w:rFonts w:ascii="Times New Roman" w:hAnsi="Times New Roman" w:cs="Times New Roman"/>
          <w:spacing w:val="-6"/>
        </w:rPr>
        <w:t>przechowywani</w:t>
      </w:r>
      <w:r w:rsidRPr="007A74DD">
        <w:rPr>
          <w:rFonts w:ascii="Times New Roman" w:hAnsi="Times New Roman" w:cs="Times New Roman"/>
          <w:spacing w:val="-6"/>
        </w:rPr>
        <w:t>em</w:t>
      </w:r>
      <w:r w:rsidR="000A2603" w:rsidRPr="007A74DD">
        <w:rPr>
          <w:rFonts w:ascii="Times New Roman" w:hAnsi="Times New Roman" w:cs="Times New Roman"/>
          <w:spacing w:val="-6"/>
        </w:rPr>
        <w:t xml:space="preserve"> dokumentacji związanej z wyborem operacji lub </w:t>
      </w:r>
      <w:proofErr w:type="spellStart"/>
      <w:r w:rsidR="000A2603" w:rsidRPr="007A74DD">
        <w:rPr>
          <w:rFonts w:ascii="Times New Roman" w:hAnsi="Times New Roman" w:cs="Times New Roman"/>
          <w:spacing w:val="-6"/>
        </w:rPr>
        <w:t>grantobiorców</w:t>
      </w:r>
      <w:proofErr w:type="spellEnd"/>
      <w:r w:rsidR="000A2603" w:rsidRPr="007A74DD">
        <w:rPr>
          <w:rFonts w:ascii="Times New Roman" w:hAnsi="Times New Roman" w:cs="Times New Roman"/>
          <w:spacing w:val="-6"/>
        </w:rPr>
        <w:t xml:space="preserve">, zgodnie z przepisami RODO; </w:t>
      </w:r>
    </w:p>
    <w:p w14:paraId="3C068475" w14:textId="77777777" w:rsidR="00F062E1" w:rsidRPr="007A74DD" w:rsidRDefault="000A2603" w:rsidP="000A2603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zatrudnia pracowników w łącznym wymiarze co najmniej: </w:t>
      </w:r>
    </w:p>
    <w:p w14:paraId="629AB2A6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a) 2 etatów – w przypadku gdy obszar objęty LSR jest zamieszkany przez mniej niż 60 000 mieszkańców, </w:t>
      </w:r>
    </w:p>
    <w:p w14:paraId="04BD9D84" w14:textId="54E4852A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b) 3 etatów – w przypadku gdy obszar objęty LSR jest zamieszkany przez co najmniej 60 000 i</w:t>
      </w:r>
      <w:r w:rsidR="007A74DD" w:rsidRP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mniej niż 100 000 mieszkańców, </w:t>
      </w:r>
    </w:p>
    <w:p w14:paraId="21B0193B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c) 4 etatów – w przypadku gdy obszar objęty LSR jest zamieszkany przez co najmniej 100 000 mieszkańców. </w:t>
      </w:r>
    </w:p>
    <w:p w14:paraId="79C2719D" w14:textId="5DD56CA8" w:rsidR="000A2603" w:rsidRPr="007A74DD" w:rsidRDefault="000A2603" w:rsidP="007A74DD">
      <w:pPr>
        <w:ind w:left="708"/>
        <w:rPr>
          <w:rFonts w:ascii="Times New Roman" w:hAnsi="Times New Roman" w:cs="Times New Roman"/>
        </w:rPr>
      </w:pPr>
      <w:r w:rsidRPr="007A74DD">
        <w:rPr>
          <w:rFonts w:ascii="Times New Roman" w:hAnsi="Times New Roman" w:cs="Times New Roman"/>
        </w:rPr>
        <w:lastRenderedPageBreak/>
        <w:t>Przeciętny wymiar zatrudnienia będzie weryfikowany jako średnia arytmetyczna liczby etatów w</w:t>
      </w:r>
      <w:r w:rsidR="007A74DD" w:rsidRPr="007A74DD">
        <w:rPr>
          <w:rFonts w:ascii="Times New Roman" w:hAnsi="Times New Roman" w:cs="Times New Roman"/>
        </w:rPr>
        <w:t> </w:t>
      </w:r>
      <w:r w:rsidRPr="007A74DD">
        <w:rPr>
          <w:rFonts w:ascii="Times New Roman" w:hAnsi="Times New Roman" w:cs="Times New Roman"/>
        </w:rPr>
        <w:t>okresie od dnia zawarcia umowy do dnia złożenia WOP.</w:t>
      </w:r>
    </w:p>
    <w:p w14:paraId="5BCFF125" w14:textId="2403442F" w:rsidR="000A2603" w:rsidRPr="007A74DD" w:rsidRDefault="000A2603" w:rsidP="00BD2E16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posiada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numer EP.</w:t>
      </w:r>
    </w:p>
    <w:p w14:paraId="52595CFC" w14:textId="77777777" w:rsidR="00E04B93" w:rsidRPr="005F5308" w:rsidRDefault="00E04B93" w:rsidP="00742F60">
      <w:pPr>
        <w:tabs>
          <w:tab w:val="left" w:pos="426"/>
        </w:tabs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 w:rsidRPr="005F5308">
        <w:rPr>
          <w:rFonts w:ascii="Times New Roman" w:hAnsi="Times New Roman" w:cs="Times New Roman"/>
          <w:b/>
          <w:bCs/>
        </w:rPr>
        <w:t>Wysokość i zakres pomocy</w:t>
      </w:r>
    </w:p>
    <w:p w14:paraId="3FE36287" w14:textId="6C391A26" w:rsidR="000841EE" w:rsidRPr="007A74DD" w:rsidRDefault="00B91D5C" w:rsidP="00CE4AB6">
      <w:pPr>
        <w:pStyle w:val="Akapitzlist"/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Maksymalna wysokość pomocy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uzależniona od liczby ludności wiejskiej zamieszkałej na obszarze objętym LSR, w okresie realizacji PS WPR, i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udzielona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742F6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b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eneficjentowi w ramach 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KZL w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wysokości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: </w:t>
      </w:r>
    </w:p>
    <w:p w14:paraId="22BC7ACF" w14:textId="6D9D9D47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312 500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spacing w:val="-6"/>
        </w:rPr>
        <w:t xml:space="preserve">euro </w:t>
      </w:r>
      <w:r w:rsidRPr="007A74DD">
        <w:rPr>
          <w:rFonts w:ascii="Times New Roman" w:hAnsi="Times New Roman" w:cs="Times New Roman"/>
          <w:spacing w:val="-6"/>
        </w:rPr>
        <w:t xml:space="preserve">w przypadku gdy </w:t>
      </w:r>
      <w:r w:rsidR="00D565CF" w:rsidRPr="007A74DD">
        <w:rPr>
          <w:rFonts w:ascii="Times New Roman" w:hAnsi="Times New Roman" w:cs="Times New Roman"/>
          <w:spacing w:val="-6"/>
        </w:rPr>
        <w:t>na obszar objęty LSR jest zamieszkały</w:t>
      </w:r>
      <w:r w:rsidR="000C5635" w:rsidRPr="007A74DD">
        <w:rPr>
          <w:rFonts w:ascii="Times New Roman" w:hAnsi="Times New Roman" w:cs="Times New Roman"/>
          <w:spacing w:val="-6"/>
        </w:rPr>
        <w:t xml:space="preserve"> przez ludność wiejską </w:t>
      </w:r>
      <w:r w:rsidRPr="007A74DD">
        <w:rPr>
          <w:rFonts w:ascii="Times New Roman" w:hAnsi="Times New Roman" w:cs="Times New Roman"/>
          <w:b/>
          <w:bCs/>
          <w:spacing w:val="-6"/>
        </w:rPr>
        <w:t>do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39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999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3C0249A" w14:textId="192EEE0E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362 500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40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49 999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6D48F3C5" w14:textId="00DF6A46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50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59 999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22BCC5E1" w14:textId="770D4A1D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60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69 999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EFFFF36" w14:textId="158A55E1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70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79 999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DEE967A" w14:textId="54F32102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80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89 999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450FBAAF" w14:textId="1D59B53B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99 999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940E0F3" w14:textId="359B2EA8" w:rsidR="00D565CF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662 500 euro </w:t>
      </w:r>
      <w:r w:rsidR="000C5635" w:rsidRPr="007A74DD">
        <w:rPr>
          <w:rFonts w:ascii="Times New Roman" w:hAnsi="Times New Roman" w:cs="Times New Roman"/>
          <w:spacing w:val="-6"/>
        </w:rPr>
        <w:t>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100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</w:t>
      </w:r>
      <w:r w:rsidR="00DA596A" w:rsidRPr="007A74DD">
        <w:rPr>
          <w:rFonts w:ascii="Times New Roman" w:hAnsi="Times New Roman" w:cs="Times New Roman"/>
          <w:spacing w:val="-6"/>
        </w:rPr>
        <w:t>mieszkańców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>i powyżej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.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</w:p>
    <w:p w14:paraId="13F7E492" w14:textId="48C70159" w:rsidR="00FF2C6D" w:rsidRPr="00B0327D" w:rsidRDefault="00D263ED" w:rsidP="00BA7A1C">
      <w:pPr>
        <w:spacing w:before="120"/>
        <w:rPr>
          <w:rFonts w:ascii="Times New Roman" w:hAnsi="Times New Roman" w:cs="Times New Roman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Zasady wypłaty zaliczki </w:t>
      </w:r>
    </w:p>
    <w:p w14:paraId="3795031F" w14:textId="7E484A6B" w:rsidR="00222AA7" w:rsidRPr="00B0327D" w:rsidRDefault="00865578" w:rsidP="006C09DF">
      <w:pPr>
        <w:widowControl w:val="0"/>
        <w:numPr>
          <w:ilvl w:val="0"/>
          <w:numId w:val="91"/>
        </w:numPr>
        <w:tabs>
          <w:tab w:val="left" w:pos="142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 realizację operacji </w:t>
      </w:r>
      <w:r w:rsidR="00915230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wypłacana jest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zaliczka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="00E6201D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nieprzekraczającej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50%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12775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kwoty przyznanej pomocy</w:t>
      </w:r>
      <w:r w:rsidR="003237A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C1EB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Warunkiem wypłaty zaliczki jest wniesienie przez </w:t>
      </w:r>
      <w:r w:rsidR="002E52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zabezpieczenia zaliczki</w:t>
      </w:r>
      <w:r w:rsidR="00501CC6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formie weksla niezupełnego (in blanco)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 Termin wniesienia zabezpieczenia określa umowa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22AA7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50D53943" w14:textId="4CD87FCB" w:rsidR="001123D3" w:rsidRPr="00B0327D" w:rsidRDefault="00501CC6" w:rsidP="00913937">
      <w:pPr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Ustanowienie zabezpieczenia zaliczki jest równoznaczne z ustanowieniem zabezpieczenia wykonania zobowiązań wynikających z umowy.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1B278ACF" w14:textId="09D765DB" w:rsidR="006D63F4" w:rsidRPr="00B0327D" w:rsidRDefault="00570F94" w:rsidP="00913937">
      <w:pPr>
        <w:pStyle w:val="Akapitzlist"/>
        <w:widowControl w:val="0"/>
        <w:numPr>
          <w:ilvl w:val="0"/>
          <w:numId w:val="91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jest przekazywan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eneficjentowi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</w:t>
      </w:r>
      <w:r w:rsidR="00EB4A8E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4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transzach</w:t>
      </w:r>
      <w:r w:rsidR="009B6A5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 terminie i wysokości określonej w umowie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na rachunek bankowy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albo jego rachunek w spółdzielczej kasie oszczędnościowo-kredytowej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</w:t>
      </w:r>
      <w:r w:rsidR="00746BCD">
        <w:rPr>
          <w:rFonts w:ascii="Times New Roman" w:eastAsia="Times New Roman" w:hAnsi="Times New Roman" w:cs="Times New Roman"/>
          <w:color w:val="000000"/>
          <w:lang w:eastAsia="pl-PL" w:bidi="pl-PL"/>
        </w:rPr>
        <w:t>y w umowie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1767F74" w14:textId="77777777" w:rsidR="00485667" w:rsidRPr="00B0327D" w:rsidRDefault="00485667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Transze zaliczki wypłacane są w wysokości: </w:t>
      </w:r>
    </w:p>
    <w:p w14:paraId="1A04632E" w14:textId="1AFAE603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20% kwoty przyznanej pomocy, przeliczonej z euro na złotówki zgodnie z art. 12 rozporządzenia 2022/127</w:t>
      </w:r>
      <w:r w:rsidR="000663E1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- w przypadku pierwszej transzy;</w:t>
      </w:r>
    </w:p>
    <w:p w14:paraId="355D8D9D" w14:textId="08468FEA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po 10% kwoty przyznanej pomocy, przeliczonej z euro na złotówki zgodnie z art. 12 rozporządzenia 2022/127 - w przypadku drugiej, trzeciej i czwartej transzy</w:t>
      </w:r>
      <w:r w:rsidR="0026797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0E8C8A20" w14:textId="054C01B4" w:rsidR="00CC2798" w:rsidRPr="00B0327D" w:rsidRDefault="00CC2798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Rozliczanie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zaliczki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odbywa się zgodnie z postanowieniami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umowy.</w:t>
      </w:r>
    </w:p>
    <w:p w14:paraId="4FE9FCE7" w14:textId="40FC3AF3" w:rsidR="003543D5" w:rsidRPr="00B0327D" w:rsidRDefault="005647DA" w:rsidP="003543D5">
      <w:pPr>
        <w:spacing w:before="120"/>
        <w:rPr>
          <w:rFonts w:ascii="Times New Roman" w:hAnsi="Times New Roman" w:cs="Times New Roman"/>
          <w:b/>
          <w:bCs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Przesłanki odmowy </w:t>
      </w:r>
      <w:r w:rsidR="003543D5"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przyznania pomocy </w:t>
      </w:r>
    </w:p>
    <w:p w14:paraId="0066D3F8" w14:textId="386F4273" w:rsidR="009608EA" w:rsidRPr="007A74DD" w:rsidRDefault="0027018A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Odmawia się przyznania pomocy</w:t>
      </w:r>
      <w:r w:rsidR="009608E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jeśli nie są spełnione warunki przyznania pomocy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 których mowa 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niniejszym Regulaminie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. </w:t>
      </w:r>
    </w:p>
    <w:p w14:paraId="0C7C1CDE" w14:textId="14A7FCDB" w:rsidR="003D7BD7" w:rsidRPr="007A74DD" w:rsidRDefault="009608EA" w:rsidP="006B5660">
      <w:pPr>
        <w:pStyle w:val="Akapitzlist"/>
        <w:widowControl w:val="0"/>
        <w:numPr>
          <w:ilvl w:val="0"/>
          <w:numId w:val="91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wnioskodawcy, który:</w:t>
      </w:r>
    </w:p>
    <w:p w14:paraId="1FA85AC2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podlega wykluczeniu z możliwości otrzymania pomocy, o którym mowa w art. 99 ustawy PS WPR;</w:t>
      </w:r>
    </w:p>
    <w:p w14:paraId="18AE8DD6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lastRenderedPageBreak/>
        <w:t>podlega zakazowi dostępu do środków publicznych, o których mowa w art. 5 ust. 3 pkt 4 ustawy o FP, na podstawie prawomocnego orzeczenia sądu;</w:t>
      </w:r>
    </w:p>
    <w:p w14:paraId="7B83F78C" w14:textId="1F55102E" w:rsidR="003D7BD7" w:rsidRPr="007A74DD" w:rsidRDefault="004F6E3C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jest objęty środkami sankcyjnymi lub jest powiązany z osobą fizyczną lub osobą prawną w odniesieniu do której mają zastosowanie środki sankcyjne, o których mowa w art. 1 pkt 1 i 2 ustawy z dnia 13</w:t>
      </w:r>
      <w:r w:rsid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kwietnia 2022 r. o szczególnych rozwiązaniach w zakresie przeciwdziałania wspieraniu agresji na Ukrainę oraz służących ochronie bezpieczeństwa narodowego (Dz. U. z 2023 r. poz. 1497, z </w:t>
      </w:r>
      <w:proofErr w:type="spellStart"/>
      <w:r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Pr="007A74DD">
        <w:rPr>
          <w:rFonts w:ascii="Times New Roman" w:hAnsi="Times New Roman" w:cs="Times New Roman"/>
          <w:spacing w:val="-6"/>
        </w:rPr>
        <w:t>. zm.)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10BCA787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stworzył sztuczne warunki, w sprzeczności z prawodawstwem rolnym, mające na celu obejście przepisów i otrzymanie pomocy finansowej.</w:t>
      </w:r>
    </w:p>
    <w:p w14:paraId="4C24E684" w14:textId="63B312A2" w:rsidR="00B83F6F" w:rsidRPr="00B0327D" w:rsidRDefault="00B83F6F" w:rsidP="00B914B4">
      <w:pPr>
        <w:pStyle w:val="Nagwek1"/>
        <w:spacing w:after="24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_Toc141793995"/>
      <w:bookmarkStart w:id="58" w:name="_Toc158706211"/>
      <w:r w:rsidRPr="00B0327D">
        <w:rPr>
          <w:rFonts w:ascii="Times New Roman" w:hAnsi="Times New Roman" w:cs="Times New Roman"/>
          <w:b/>
          <w:bCs/>
          <w:sz w:val="28"/>
          <w:szCs w:val="28"/>
        </w:rPr>
        <w:t>§ 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 Warunki, </w:t>
      </w:r>
      <w:r w:rsidR="00C5165D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które musi spełniać wniosek o przyznanie pomocy,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termin i sposób składania wniosku o przyznanie pomocy oraz zasady wymiany korespondencji</w:t>
      </w:r>
      <w:bookmarkEnd w:id="57"/>
      <w:bookmarkEnd w:id="58"/>
    </w:p>
    <w:p w14:paraId="3EF571CF" w14:textId="6DF786F6" w:rsidR="005724B2" w:rsidRPr="007A74DD" w:rsidRDefault="00645AEF" w:rsidP="00A93AFC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59" w:name="_Hlk160094689"/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dane niezbędne do przyznania pomocy, w szczególności:</w:t>
      </w:r>
    </w:p>
    <w:bookmarkEnd w:id="59"/>
    <w:p w14:paraId="6C0AB208" w14:textId="488367CE" w:rsidR="005724B2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c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ele interwencji</w:t>
      </w:r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7A68A14A" w14:textId="7243D8C2" w:rsidR="0054394D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ane identyfikacyjne wnioskodawcy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9A6CDDE" w14:textId="2F615344" w:rsidR="00CB762C" w:rsidRPr="007A74DD" w:rsidRDefault="002F4DD3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informacje szczegółowe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dotyczące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operacji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16B1473D" w14:textId="3789B90F" w:rsidR="00BE7D5E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nformację o wysokości wnioskowanej kwoty pomocy;</w:t>
      </w:r>
    </w:p>
    <w:p w14:paraId="4C0E841C" w14:textId="39152660" w:rsidR="00CB762C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nformację o </w:t>
      </w:r>
      <w:r w:rsidR="002F0FC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kwocie zaliczki</w:t>
      </w:r>
      <w:r w:rsidR="00203F6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ilości transz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63D1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 rachunku, na który ma zostać przekazana</w:t>
      </w:r>
      <w:r w:rsidR="00436F8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5D352E4C" w14:textId="51DEA420" w:rsidR="00436F88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świadczenia, zgody i zobowiązania wnioskodawcy</w:t>
      </w:r>
      <w:r w:rsidR="005D6D0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450B42E9" w14:textId="77777777" w:rsidR="00E63FE4" w:rsidRPr="007A74DD" w:rsidRDefault="00400F30" w:rsidP="00747FEB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załączniki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(wymienione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Załączniku nr 2 do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egulaminu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7AD6050" w14:textId="56A3D045" w:rsidR="00872376" w:rsidRPr="007A74DD" w:rsidRDefault="00E63FE4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informacje o korespondencji elektronicznej</w:t>
      </w:r>
      <w:r w:rsidR="0087237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0911D6" w14:textId="3315B5F8" w:rsidR="009020D4" w:rsidRPr="007A74DD" w:rsidRDefault="00872376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60" w:name="_Hlk160094663"/>
      <w:r w:rsidRPr="007A74DD">
        <w:rPr>
          <w:rFonts w:ascii="Times New Roman" w:hAnsi="Times New Roman" w:cs="Times New Roman"/>
          <w:spacing w:val="-6"/>
          <w:lang w:eastAsia="pl-PL"/>
        </w:rPr>
        <w:t>dane osób upoważnionych do reprezentacji wnioskodawcy (zgodnie z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 lub w oparciu o</w:t>
      </w:r>
      <w:r w:rsidR="001504D0">
        <w:rPr>
          <w:rFonts w:ascii="Times New Roman" w:hAnsi="Times New Roman" w:cs="Times New Roman"/>
          <w:spacing w:val="-6"/>
          <w:lang w:eastAsia="pl-PL"/>
        </w:rPr>
        <w:t xml:space="preserve"> stosowne </w:t>
      </w:r>
      <w:r w:rsidR="00B92F12">
        <w:rPr>
          <w:rFonts w:ascii="Times New Roman" w:hAnsi="Times New Roman" w:cs="Times New Roman"/>
          <w:spacing w:val="-6"/>
          <w:lang w:eastAsia="pl-PL"/>
        </w:rPr>
        <w:t xml:space="preserve">upoważnienie / </w:t>
      </w:r>
      <w:r w:rsidR="00CC608D">
        <w:rPr>
          <w:rFonts w:ascii="Times New Roman" w:hAnsi="Times New Roman" w:cs="Times New Roman"/>
          <w:spacing w:val="-6"/>
          <w:lang w:eastAsia="pl-PL"/>
        </w:rPr>
        <w:t>pełnomocnictwo</w:t>
      </w:r>
      <w:r w:rsidRPr="007A74DD">
        <w:rPr>
          <w:rFonts w:ascii="Times New Roman" w:hAnsi="Times New Roman" w:cs="Times New Roman"/>
          <w:spacing w:val="-6"/>
          <w:lang w:eastAsia="pl-PL"/>
        </w:rPr>
        <w:t>).</w:t>
      </w:r>
    </w:p>
    <w:bookmarkEnd w:id="60"/>
    <w:p w14:paraId="19F96559" w14:textId="2BEB9DE4" w:rsidR="009020D4" w:rsidRPr="002E3A6A" w:rsidRDefault="009020D4" w:rsidP="009139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</w:rPr>
      </w:pP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składa się w terminie od dnia </w:t>
      </w:r>
      <w:del w:id="61" w:author="Anna Maria Gołębiewska" w:date="2024-04-03T07:10:00Z">
        <w:r w:rsidRPr="00A64A09" w:rsidDel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  <w:rPrChange w:id="62" w:author="Anna Maria Gołębiewska" w:date="2024-04-03T07:10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>…</w:delText>
        </w:r>
        <w:r w:rsidR="00A528F8" w:rsidRPr="00A64A09" w:rsidDel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  <w:rPrChange w:id="63" w:author="Anna Maria Gołębiewska" w:date="2024-04-03T07:10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>…………</w:delText>
        </w:r>
        <w:r w:rsidRPr="00A64A09" w:rsidDel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  <w:rPrChange w:id="64" w:author="Anna Maria Gołębiewska" w:date="2024-04-03T07:10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>…….</w:delText>
        </w:r>
        <w:r w:rsidRPr="00A528F8" w:rsidDel="00A64A09">
          <w:rPr>
            <w:rFonts w:ascii="Times New Roman" w:eastAsia="Times New Roman" w:hAnsi="Times New Roman" w:cs="Times New Roman"/>
            <w:color w:val="000000"/>
            <w:spacing w:val="-6"/>
            <w:lang w:eastAsia="pl-PL" w:bidi="pl-PL"/>
          </w:rPr>
          <w:delText xml:space="preserve"> </w:delText>
        </w:r>
      </w:del>
      <w:ins w:id="65" w:author="Anna Maria Gołębiewska" w:date="2024-04-03T07:10:00Z">
        <w:r w:rsidR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</w:rPr>
          <w:t>25</w:t>
        </w:r>
      </w:ins>
      <w:ins w:id="66" w:author="Anna Maria Gołębiewska" w:date="2024-04-03T07:11:00Z">
        <w:r w:rsidR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</w:rPr>
          <w:t xml:space="preserve"> kwietnia </w:t>
        </w:r>
      </w:ins>
      <w:ins w:id="67" w:author="Anna Maria Gołębiewska" w:date="2024-04-03T07:10:00Z">
        <w:r w:rsidR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</w:rPr>
          <w:t xml:space="preserve">2024 </w:t>
        </w:r>
      </w:ins>
      <w:ins w:id="68" w:author="Anna Maria Gołębiewska" w:date="2024-04-03T07:11:00Z">
        <w:r w:rsidR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</w:rPr>
          <w:t>r.</w:t>
        </w:r>
      </w:ins>
      <w:ins w:id="69" w:author="Anna Maria Gołębiewska" w:date="2024-04-03T07:10:00Z">
        <w:r w:rsidR="00A64A09" w:rsidRPr="00A528F8">
          <w:rPr>
            <w:rFonts w:ascii="Times New Roman" w:eastAsia="Times New Roman" w:hAnsi="Times New Roman" w:cs="Times New Roman"/>
            <w:color w:val="000000"/>
            <w:spacing w:val="-6"/>
            <w:lang w:eastAsia="pl-PL" w:bidi="pl-PL"/>
          </w:rPr>
          <w:t xml:space="preserve"> </w:t>
        </w:r>
      </w:ins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dnia </w:t>
      </w:r>
      <w:del w:id="70" w:author="Anna Maria Gołębiewska" w:date="2024-04-03T07:11:00Z">
        <w:r w:rsidR="001504D0" w:rsidRPr="00A64A09" w:rsidDel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  <w:rPrChange w:id="71" w:author="Anna Maria Gołębiewska" w:date="2024-04-03T07:10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>…………….</w:delText>
        </w:r>
        <w:r w:rsidRPr="00A64A09" w:rsidDel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  <w:rPrChange w:id="72" w:author="Anna Maria Gołębiewska" w:date="2024-04-03T07:10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>…</w:delText>
        </w:r>
      </w:del>
      <w:ins w:id="73" w:author="Anna Maria Gołębiewska" w:date="2024-04-03T07:11:00Z">
        <w:r w:rsidR="00A64A09">
          <w:rPr>
            <w:rFonts w:ascii="Times New Roman" w:eastAsia="Times New Roman" w:hAnsi="Times New Roman" w:cs="Times New Roman"/>
            <w:b/>
            <w:color w:val="000000"/>
            <w:spacing w:val="-6"/>
            <w:lang w:eastAsia="pl-PL" w:bidi="pl-PL"/>
          </w:rPr>
          <w:t xml:space="preserve">4 czerwca 2024 r. </w:t>
        </w:r>
      </w:ins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pomocą</w:t>
      </w:r>
      <w:r w:rsidR="002E3A6A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PUE.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0DEA6C9" w14:textId="35AB25D4" w:rsidR="002E3A6A" w:rsidRPr="00A528F8" w:rsidRDefault="002E3A6A" w:rsidP="002E3A6A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składa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wraz z załącznikami, które potwierdzą spełnienie warunków przyznania pomocy. </w:t>
      </w:r>
    </w:p>
    <w:p w14:paraId="461B458C" w14:textId="7DE0BB50" w:rsidR="007A53D4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został złożony za pomocą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pozostawia </w:t>
      </w:r>
      <w:proofErr w:type="spellStart"/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bez rozpatrzenia oraz informuje o tym wnioskodawcę w 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takiej samej formie, 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jaki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ej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został złożony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blokuje możliwość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poza terminem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054FE02" w14:textId="6F09A536" w:rsidR="00A81609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złożyć tylko jeden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przypadku wycofania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wnioskodawca może złożyć ponownie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ramach trwającego naboru.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blokuje możliwość złożenia 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więcej niż jednego </w:t>
      </w:r>
      <w:proofErr w:type="spellStart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C4C396C" w14:textId="60140A8B" w:rsidR="00D91D32" w:rsidRPr="007A74DD" w:rsidRDefault="008620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jest wymagany podpis elektroniczny.</w:t>
      </w:r>
    </w:p>
    <w:p w14:paraId="39D8209A" w14:textId="728DB9C6" w:rsidR="00D97837" w:rsidRPr="007A74DD" w:rsidRDefault="00746BCD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łożenie </w:t>
      </w:r>
      <w:proofErr w:type="spellStart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E2359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 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uwierzytelnieni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systemie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podmiotu składającego ten </w:t>
      </w:r>
      <w:proofErr w:type="spellStart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tym, że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gdy </w:t>
      </w:r>
      <w:proofErr w:type="spellStart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128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składany przez podmiot niebędący osobą fizyczną </w:t>
      </w:r>
      <w:r w:rsidR="0084452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uwierzytelnieniu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osoby:</w:t>
      </w:r>
    </w:p>
    <w:p w14:paraId="40375DD2" w14:textId="580C3AE4" w:rsidR="00610F83" w:rsidRPr="007A74DD" w:rsidRDefault="00610F83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uprawnionej do reprezentacji tego podmiotu - jeżeli jego reprezentacja jest jednoosobowa;</w:t>
      </w:r>
    </w:p>
    <w:p w14:paraId="30C41F39" w14:textId="421CDCC9" w:rsidR="00D91D32" w:rsidRPr="007A74DD" w:rsidRDefault="00610F83" w:rsidP="00D91D32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upoważnionej przez osoby uprawnione do reprezentacji tego podmiotu - jeżeli jego</w:t>
      </w:r>
      <w:r w:rsidR="00F13B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reprezentacja jest wieloosobowa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tym przypadku niezbędne jest dołączenie do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stosownego</w:t>
      </w:r>
      <w:r w:rsidR="000357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upoważnienia.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 </w:t>
      </w:r>
    </w:p>
    <w:p w14:paraId="676ED749" w14:textId="4BAF877E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następuje:</w:t>
      </w:r>
    </w:p>
    <w:p w14:paraId="2245F9F7" w14:textId="681A2482" w:rsidR="00D97837" w:rsidRPr="007A74DD" w:rsidRDefault="00D97837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sposób określony w art. 20a ust. 1 ustawy o informatyzacji działalności podmiotów realizujących zadania publiczne lub</w:t>
      </w:r>
    </w:p>
    <w:p w14:paraId="71934887" w14:textId="2B447ADF" w:rsidR="00D97837" w:rsidRPr="007A74DD" w:rsidRDefault="0091784F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 pomocą loginu i kodu dostępu do </w:t>
      </w:r>
      <w:r w:rsidR="00F016A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systemu teleinformatycznego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dla których szczegółowe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wymagania określone są w rozporządzeniu Ministra Rolnictwa i Rozwoju Wsi z dnia 10 marca 2023 r. w sprawie szczegółowych wymagań dotyczących loginu i kodu dostępu do systemu teleinformatycznego Agencji Restrukturyzacji i Modernizacji Rolnictwa (Dz. U. poz. 480).</w:t>
      </w:r>
    </w:p>
    <w:p w14:paraId="4B9F5682" w14:textId="0BBB6FF5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przypadku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składania pisma albo wykonywania innej czynności dotyczącej postępowania konieczne jest ponowne uwierzytelnienie, które jest traktowane równoznacznie z podpisaniem dokumentu. </w:t>
      </w:r>
    </w:p>
    <w:p w14:paraId="52CF4F02" w14:textId="684EEE99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Załączniki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lub innego pisma dołącza się jako dokumenty utworzone za pomocą </w:t>
      </w:r>
      <w:r w:rsidR="001C010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a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przypadku, gdy stanowią dokumenty wymagające opatrzenia podpisem przez osobę trzecią, dołącza się je w postaci elektronicznej jako:</w:t>
      </w:r>
    </w:p>
    <w:p w14:paraId="7616E314" w14:textId="77777777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dokumenty opatrzone przez tę osobę kwalifikowanym podpisem elektronicznym, podpisem osobistym albo podpisem zaufanym, albo</w:t>
      </w:r>
    </w:p>
    <w:p w14:paraId="671270EC" w14:textId="3446D3C3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Style w:val="FontStyle95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elektroniczne kopie dokumentów sporządzonych w postaci papierowej i opatrzonych przez tę osobę</w:t>
      </w:r>
      <w:r w:rsidRPr="007A74DD">
        <w:rPr>
          <w:rStyle w:val="FontStyle95"/>
          <w:spacing w:val="-6"/>
        </w:rPr>
        <w:t xml:space="preserve"> podpisem własnoręcznym, zapisane w formacie określonym w przepisach wydanych na podstawie art. 18 pkt 3 ustawy o informatyzacji działalności podmiotów realizujących zadania publiczne.</w:t>
      </w:r>
    </w:p>
    <w:p w14:paraId="37EC8B6D" w14:textId="37244CC8" w:rsidR="006114AA" w:rsidRPr="007A74DD" w:rsidRDefault="006114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bidi="pl-PL"/>
        </w:rPr>
        <w:t>W przypadku, gdy kopie dokumentów wymagających opatrzenia podpisem przez osobę trzecią</w:t>
      </w:r>
      <w:r w:rsidR="00746BCD" w:rsidRPr="007A74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nie zostały dołączone do </w:t>
      </w:r>
      <w:proofErr w:type="spellStart"/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bidi="pl-PL"/>
        </w:rPr>
        <w:t>o</w:t>
      </w:r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złożonego za pomocą PUE, dokumenty te można złożyć bezpośrednio w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nadać w placówce pocztowej operatora pocztowego w rozumieniu art. 3 pkt 12 ustawy z dnia 23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listopada 2012 r. – Prawo pocztowe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(Dz. U. z 202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3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r. poz. 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1640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w placówce podmiotu zajmującego się doręczaniem korespondencji na terenie Unii Europejskiej, albo wysłać na adres do doręczeń elektronicznych, o którym mowa w art. 2 pkt 1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18 listopada 2020 r. o doręczeniach elektronicznych (</w:t>
      </w:r>
      <w:r w:rsidR="00190ADD" w:rsidRPr="007A74DD">
        <w:rPr>
          <w:rFonts w:ascii="Times New Roman" w:hAnsi="Times New Roman" w:cs="Times New Roman"/>
          <w:spacing w:val="-6"/>
        </w:rPr>
        <w:t xml:space="preserve">Dz. U. z 2023 r. poz. 285 z </w:t>
      </w:r>
      <w:proofErr w:type="spellStart"/>
      <w:r w:rsidR="00190ADD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190ADD" w:rsidRPr="007A74DD">
        <w:rPr>
          <w:rFonts w:ascii="Times New Roman" w:hAnsi="Times New Roman" w:cs="Times New Roman"/>
          <w:spacing w:val="-6"/>
        </w:rPr>
        <w:t>. zm.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).</w:t>
      </w:r>
    </w:p>
    <w:p w14:paraId="7FC78261" w14:textId="292E771F" w:rsidR="00005D28" w:rsidRPr="007A74DD" w:rsidRDefault="00005D28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przypadku, jeśli dokumenty załączane do wniosku są sporządzone w języku obcym, wnioskod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awca jest zobowiązany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przekazać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 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oryginały tłumaczeń danych dokumentów na język polski, dokonanych przez tłumacza przysięgłego. Na sporządzonych tłumaczeniach i odpisach </w:t>
      </w:r>
      <w:r w:rsidR="00B30CD4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dokumentów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powinien figurować zapis, czy zostały one sporządzone z oryginałów, czy też z tłumaczeń lub odpisów dokumentów oraz czy tłumaczenie lub odpis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jest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poświadczony i przez kogo, stosownie do art. 18 ust. 2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25 listopada 2004 r. o zawodzie tłumacza przysięgłego (Dz. U. z 2019 r. poz. 1326)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.</w:t>
      </w:r>
    </w:p>
    <w:p w14:paraId="7F17AFB5" w14:textId="06A26F66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 wysłaniu </w:t>
      </w:r>
      <w:proofErr w:type="spellStart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lub innego pisma oraz po wykonaniu innej czynności dotyczącej postępowania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wystawiane 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potwierdzenie odpowiednio złożenia</w:t>
      </w:r>
      <w:r w:rsidR="004960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pisma oraz wykonania innej czynności dotyczącej postępowania, które zawiera unikalny numer nadany przez </w:t>
      </w:r>
      <w:r w:rsidR="002248F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oraz datę odpowiednio złożenia pisma oraz wykonania innej czynności dotyczącej postępowania.</w:t>
      </w:r>
    </w:p>
    <w:p w14:paraId="6FF47271" w14:textId="20984E42" w:rsidR="002248FB" w:rsidRPr="007A74DD" w:rsidRDefault="002248FB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Zmiany lub wycofania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wymiany korespondencji w toku postępowania w sprawie o przyznanie pomocy, w tym składania pism przez wnioskodawcę i doręczania pism wnioskodawcy, oraz wykonywania innych czynności dotyczących postępowania, w tym podpisywania dokumentów, dokonuje się za pomocą PUE</w:t>
      </w:r>
      <w:r w:rsidR="002016D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794F0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 zastrzeżeniem ust. 1</w:t>
      </w:r>
      <w:r w:rsidR="001504D0">
        <w:rPr>
          <w:rFonts w:ascii="Times New Roman" w:eastAsia="Times New Roman" w:hAnsi="Times New Roman" w:cs="Times New Roman"/>
          <w:spacing w:val="-6"/>
          <w:lang w:eastAsia="pl-PL" w:bidi="pl-PL"/>
        </w:rPr>
        <w:t>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ABC9C2D" w14:textId="665A35B6" w:rsidR="00D97837" w:rsidRPr="007A74DD" w:rsidRDefault="00D93751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Datą wszczęcia postępowania w sprawie o przyznanie pomocy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dzień wystawienia potwierdzenia</w:t>
      </w:r>
      <w:r w:rsid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złożenia pisma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którym mowa w ust. </w:t>
      </w:r>
      <w:r w:rsidR="002214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BE9E330" w14:textId="3132CFBC" w:rsidR="00D97082" w:rsidRPr="007A74DD" w:rsidRDefault="00D97082" w:rsidP="00B914B4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>Za datę doręczenia wnioskodawcy</w:t>
      </w:r>
      <w:r w:rsidR="00901494" w:rsidRPr="007A74DD">
        <w:rPr>
          <w:rStyle w:val="FontStyle95"/>
          <w:spacing w:val="-6"/>
        </w:rPr>
        <w:t xml:space="preserve"> </w:t>
      </w:r>
      <w:r w:rsidRPr="007A74DD">
        <w:rPr>
          <w:rStyle w:val="FontStyle95"/>
          <w:spacing w:val="-6"/>
        </w:rPr>
        <w:t xml:space="preserve">pisma poprzez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Style w:val="FontStyle95"/>
          <w:spacing w:val="-6"/>
        </w:rPr>
        <w:t xml:space="preserve"> uznaje się dzień: </w:t>
      </w:r>
    </w:p>
    <w:p w14:paraId="46BD741D" w14:textId="6555B55D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potwierdzenia odczytania pisma przez wnioskodawcę w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tym, że dostęp do treści tego pisma i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jego załączników uzyskuje się po dokonaniu tego potwierdzenia, </w:t>
      </w:r>
    </w:p>
    <w:p w14:paraId="6D1C67E8" w14:textId="280EB7BA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następujący po upływie 14 dni od dnia otrzymania pisma w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jeżeli wnioskodawca nie potwierdził odczytania pisma przed upływem tego terminu. </w:t>
      </w:r>
    </w:p>
    <w:p w14:paraId="263F2F4A" w14:textId="57C64A5E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Wnioskodawca jest zobowiązany do złożenia oświadczenia, dotyczącego świadomości skutków niezachowania formy wymiany korespondencji, o której mowa w ust. </w:t>
      </w:r>
      <w:r w:rsidR="007B618F" w:rsidRPr="007A74DD">
        <w:rPr>
          <w:rStyle w:val="FontStyle95"/>
          <w:spacing w:val="-6"/>
        </w:rPr>
        <w:t>1</w:t>
      </w:r>
      <w:r w:rsidR="001504D0">
        <w:rPr>
          <w:rStyle w:val="FontStyle95"/>
          <w:spacing w:val="-6"/>
        </w:rPr>
        <w:t>3</w:t>
      </w:r>
      <w:r w:rsidRPr="007A74DD">
        <w:rPr>
          <w:rStyle w:val="FontStyle95"/>
          <w:spacing w:val="-6"/>
        </w:rPr>
        <w:t>.</w:t>
      </w:r>
    </w:p>
    <w:p w14:paraId="6105FDE0" w14:textId="0BED5E84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Za skuteczne złożenie dokumentacji w toku procedury ubiegania się o przyznanie pomocy, w tym </w:t>
      </w:r>
      <w:proofErr w:type="spellStart"/>
      <w:r w:rsidR="00A7593E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7593E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oraz załączników do tego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>, odpowiedzialność ponosi wnioskodawca.</w:t>
      </w:r>
    </w:p>
    <w:p w14:paraId="685B28F3" w14:textId="2C6B0481" w:rsidR="00D97082" w:rsidRPr="007A74DD" w:rsidRDefault="00A759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> można w dowolnym momencie wycofać.</w:t>
      </w:r>
      <w:r w:rsidR="00C52FA6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Wycofanie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 xml:space="preserve"> nie znosi obowiązku podjęcia przez </w:t>
      </w:r>
      <w:r w:rsidR="00E61E87" w:rsidRPr="007A74DD">
        <w:rPr>
          <w:rStyle w:val="FontStyle95"/>
          <w:spacing w:val="-6"/>
        </w:rPr>
        <w:t>SW</w:t>
      </w:r>
      <w:r w:rsidR="00D97082" w:rsidRPr="007A74DD">
        <w:rPr>
          <w:rStyle w:val="FontStyle95"/>
          <w:spacing w:val="-6"/>
        </w:rPr>
        <w:t xml:space="preserve"> odpowiednich działań wynikających z przepisów prawa w przypadku, gdy</w:t>
      </w:r>
      <w:r w:rsidR="002D0AF3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istnieje podejrzenie </w:t>
      </w:r>
      <w:r w:rsidR="00D97082" w:rsidRPr="007A74DD">
        <w:rPr>
          <w:rStyle w:val="FontStyle95"/>
          <w:spacing w:val="-6"/>
        </w:rPr>
        <w:lastRenderedPageBreak/>
        <w:t xml:space="preserve">popełnienia przestępstwa w związku z danym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="002D0AF3" w:rsidRPr="007A74DD">
        <w:rPr>
          <w:rStyle w:val="FontStyle95"/>
          <w:spacing w:val="-6"/>
        </w:rPr>
        <w:t>.</w:t>
      </w:r>
    </w:p>
    <w:p w14:paraId="72C96C1A" w14:textId="24F11897" w:rsidR="00FF7BDA" w:rsidRPr="007A74DD" w:rsidRDefault="00FF7BD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LGD może w terminie 14 dni od dnia złożenia </w:t>
      </w:r>
      <w:proofErr w:type="spellStart"/>
      <w:r w:rsidRPr="007A74DD">
        <w:rPr>
          <w:rFonts w:ascii="Times New Roman" w:hAnsi="Times New Roman" w:cs="Times New Roman"/>
          <w:spacing w:val="-6"/>
        </w:rPr>
        <w:t>W</w:t>
      </w:r>
      <w:r w:rsidR="007B4A6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wprowadzić zmiany we wniosku</w:t>
      </w:r>
      <w:r w:rsidR="00FD03D5" w:rsidRPr="007A74DD">
        <w:rPr>
          <w:rFonts w:ascii="Times New Roman" w:hAnsi="Times New Roman" w:cs="Times New Roman"/>
          <w:spacing w:val="-6"/>
        </w:rPr>
        <w:t xml:space="preserve"> w zakresie dotyczącym załączonych dokumentów</w:t>
      </w:r>
      <w:r w:rsidRPr="007A74DD">
        <w:rPr>
          <w:rFonts w:ascii="Times New Roman" w:hAnsi="Times New Roman" w:cs="Times New Roman"/>
          <w:spacing w:val="-6"/>
        </w:rPr>
        <w:t xml:space="preserve">. Po tym terminie </w:t>
      </w:r>
      <w:r w:rsidRPr="007A74DD">
        <w:rPr>
          <w:rStyle w:val="FontStyle95"/>
          <w:spacing w:val="-6"/>
        </w:rPr>
        <w:t xml:space="preserve">nie ma możliwości dokonania zmian w odniesieniu do złożonego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, natomiast wnioskodawca, chcąc wprowadzić zmiany, może wycofać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i złożyć go ponownie</w:t>
      </w:r>
      <w:r w:rsidR="0007521C" w:rsidRPr="007A74DD">
        <w:rPr>
          <w:rStyle w:val="FontStyle95"/>
          <w:spacing w:val="-6"/>
        </w:rPr>
        <w:t>,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o ile nie upłynął termin określony w us</w:t>
      </w:r>
      <w:r w:rsidR="008D3B8A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t.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</w:t>
      </w:r>
      <w:r w:rsidR="00EF7B96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2</w:t>
      </w:r>
      <w:r w:rsidRPr="007A74DD">
        <w:rPr>
          <w:rStyle w:val="FontStyle95"/>
          <w:iCs/>
          <w:spacing w:val="-6"/>
        </w:rPr>
        <w:t xml:space="preserve">. </w:t>
      </w:r>
    </w:p>
    <w:p w14:paraId="53946832" w14:textId="5049238F" w:rsidR="000027AA" w:rsidRPr="007A74DD" w:rsidRDefault="000027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74" w:name="_Hlk142047720"/>
      <w:r w:rsidRPr="007A74DD">
        <w:rPr>
          <w:rStyle w:val="FontStyle95"/>
          <w:spacing w:val="-6"/>
        </w:rPr>
        <w:t>Wnioskodawca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informuje o wszelkich istotnych zmianach w zakresie danych i informacji zawartych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dołączonych do niego dokumentach niezwłocznie po zaistnieniu tych zmian.</w:t>
      </w:r>
    </w:p>
    <w:p w14:paraId="0ED5D274" w14:textId="1579424A" w:rsidR="00A37F34" w:rsidRPr="00B0327D" w:rsidRDefault="00A37F34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75" w:name="bookmark29"/>
      <w:bookmarkStart w:id="76" w:name="bookmark30"/>
      <w:bookmarkStart w:id="77" w:name="_Toc158706212"/>
      <w:bookmarkEnd w:id="74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rocedur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przyznawania pomocy</w:t>
      </w:r>
      <w:bookmarkEnd w:id="75"/>
      <w:bookmarkEnd w:id="76"/>
      <w:bookmarkEnd w:id="77"/>
    </w:p>
    <w:p w14:paraId="16A09FAD" w14:textId="2737D19E" w:rsidR="00A528FE" w:rsidRPr="00913937" w:rsidRDefault="003579D5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rozpatruje </w:t>
      </w:r>
      <w:proofErr w:type="spellStart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terminie miesiąca od dnia jego złożenia i wzywa LGD do podpisania umowy lub informuje o odmowie przyznania pomocy, z tym że pomoc przyznaje się gdy LGD nie może złożyć podania o zmianę umowy ramowej w zakresie rozszerzenia obszaru LSR, o którym mowa w § 3 ust. 5 umowy ramowej, a w przypadku, gdy takie podanie zostało już złożone - po jego rozpatrzeniu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W przypadku nierozpatrzenia </w:t>
      </w:r>
      <w:proofErr w:type="spellStart"/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terminie, zawiadamia się o tym wnioskodawcę, podając przyczyny niedotrzymania terminu i</w:t>
      </w:r>
      <w:r w:rsidR="008E44C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wyznaczając nowy termin załatwienia sprawy, nie dłuższy niż miesiąc.</w:t>
      </w:r>
    </w:p>
    <w:p w14:paraId="3C2434AB" w14:textId="23716315" w:rsidR="006114AA" w:rsidRPr="007A74DD" w:rsidRDefault="006114AA" w:rsidP="0091393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before="120" w:after="120" w:line="240" w:lineRule="auto"/>
        <w:ind w:left="425" w:hanging="425"/>
        <w:rPr>
          <w:spacing w:val="-6"/>
        </w:rPr>
      </w:pPr>
      <w:proofErr w:type="spellStart"/>
      <w:r w:rsidRPr="007A74DD">
        <w:rPr>
          <w:color w:val="000000"/>
          <w:spacing w:val="-6"/>
          <w:lang w:eastAsia="pl-PL" w:bidi="pl-PL"/>
        </w:rPr>
        <w:t>W</w:t>
      </w:r>
      <w:r w:rsidR="007B4A61">
        <w:rPr>
          <w:color w:val="000000"/>
          <w:spacing w:val="-6"/>
          <w:lang w:eastAsia="pl-PL" w:bidi="pl-PL"/>
        </w:rPr>
        <w:t>o</w:t>
      </w:r>
      <w:r w:rsidRPr="007A74DD">
        <w:rPr>
          <w:color w:val="000000"/>
          <w:spacing w:val="-6"/>
          <w:lang w:eastAsia="pl-PL" w:bidi="pl-PL"/>
        </w:rPr>
        <w:t>PP</w:t>
      </w:r>
      <w:proofErr w:type="spellEnd"/>
      <w:r w:rsidRPr="007A74DD">
        <w:rPr>
          <w:spacing w:val="-6"/>
        </w:rPr>
        <w:t xml:space="preserve"> po jego złożeniu </w:t>
      </w:r>
      <w:r w:rsidR="00177043" w:rsidRPr="007A74DD">
        <w:rPr>
          <w:spacing w:val="-6"/>
        </w:rPr>
        <w:t>jest</w:t>
      </w:r>
      <w:r w:rsidRPr="007A74DD">
        <w:rPr>
          <w:spacing w:val="-6"/>
        </w:rPr>
        <w:t xml:space="preserve"> poddawany ocenie formalnej i merytorycznej.</w:t>
      </w:r>
    </w:p>
    <w:p w14:paraId="7FBA69F0" w14:textId="4FF2D772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trakcie oceny formalnej weryfikacji podlega kompletność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tj. czy zawiera on wszystkie wymagane załączniki oraz czy został on wypełniony we wszystkich wymaganych polach.</w:t>
      </w:r>
    </w:p>
    <w:p w14:paraId="2D7F2130" w14:textId="324020CF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braki formalne, </w:t>
      </w:r>
      <w:r w:rsidR="004265B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wzywa jednokrotnie wnioskodawcę do usunięcia tych braków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terminie 14 dni od dnia doręczenia wezwania. </w:t>
      </w:r>
    </w:p>
    <w:p w14:paraId="0128F1CD" w14:textId="61376A5B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wzywa wnioskodawcy do usunięcia braków formalnych w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sytuacji, gdy zachodzą niebudzące wątpliwości przesłanki nieprzyznania pomocy.</w:t>
      </w:r>
    </w:p>
    <w:p w14:paraId="1AD10444" w14:textId="25F8180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nieusunięcia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wskazanych braków:</w:t>
      </w:r>
    </w:p>
    <w:p w14:paraId="5F9D606C" w14:textId="7777777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wnioskodawcy odmawia się przyznania pomocy - jeśli bez usunięcia tych braków nie można stwierdzić spełniania przez wnioskodawcę warunków przyznania pomocy; </w:t>
      </w:r>
    </w:p>
    <w:p w14:paraId="3388EBA9" w14:textId="39BD83E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proofErr w:type="spellStart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W</w:t>
      </w:r>
      <w:r w:rsidR="007B4A61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o</w:t>
      </w: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PP</w:t>
      </w:r>
      <w:proofErr w:type="spellEnd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 podlega rozpatrzeniu w zakresie, w jakim został wypełniony - jeśli bez usunięcia tych braków można stwierdzić spełnienie przez wnioskodawcę warunków przyznania pomocy</w:t>
      </w:r>
    </w:p>
    <w:p w14:paraId="26C57B14" w14:textId="77777777" w:rsidR="00E12529" w:rsidRPr="007A74DD" w:rsidRDefault="00E12529" w:rsidP="00E12529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- chyba że na prośbę wnioskodawcy przywrócono termin do usunięcia braków formalnych i wnioskodawca te braki usunął.</w:t>
      </w:r>
    </w:p>
    <w:p w14:paraId="5C045AAF" w14:textId="2DF7BFEA" w:rsidR="00F417AE" w:rsidRPr="007A74DD" w:rsidRDefault="00F417AE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zakończeniu oceny formalnej następuje etap oceny, w trakcie której </w:t>
      </w:r>
      <w:r w:rsidR="00802D3B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SW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:</w:t>
      </w:r>
    </w:p>
    <w:p w14:paraId="47774938" w14:textId="7393C715" w:rsidR="00F417AE" w:rsidRPr="007A74DD" w:rsidRDefault="00F417AE" w:rsidP="00B37AAD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dokonuje oceny merytorycznej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zakresie spełniania warunków przyznania pomocy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; </w:t>
      </w:r>
    </w:p>
    <w:p w14:paraId="4640CA60" w14:textId="7C904CD9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 przysługującą kwotę pomocy oraz zaliczki;</w:t>
      </w:r>
    </w:p>
    <w:p w14:paraId="3A310400" w14:textId="77777777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ustala, czy dana operacja mieści się w limicie środków przeznaczonych na nabór;</w:t>
      </w:r>
    </w:p>
    <w:p w14:paraId="2E30B523" w14:textId="3E68DC71" w:rsidR="00F417AE" w:rsidRPr="007A74DD" w:rsidRDefault="00F417AE" w:rsidP="00091E65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dokonuje weryfikacji pod kątem wystąpienia przesłanek odmowy zawarcia umowy wynikających z art. 93 ust. 2 i 3 ustawy PS WPR (wymienione w § 6 ust. 3).</w:t>
      </w:r>
    </w:p>
    <w:p w14:paraId="010F6917" w14:textId="25CB4087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trakcie oceny merytorycznej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może wzywać wnioskodawcę do poprawienia (korekty)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wyjaśnienia faktów istotnych dla rozstrzygnięcia sprawy, lub do przedstawienia dowodów na potwierdzenie tych faktów w terminie 14 dni od dnia doręczenia wezwania, z pouczeniem, że niepoprawienie wniosku lub niezłożenie wyjaśnień skutkować będzie rozpatrzeniem wniosku w oparciu o dotychczasową dokumentację przedłożoną przez wnioskodawcę. </w:t>
      </w:r>
    </w:p>
    <w:p w14:paraId="473F3B05" w14:textId="01773963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wzywa wnioskodawcę do poprawienia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kompleksowo w ramach jednego wezwania. W uzasadnionych przypadkach dopuszcza się więcej niż jedno wezwanie, w szczególności, gdy pojawią się nowe fakty wymagające wyjaśnienia.</w:t>
      </w:r>
    </w:p>
    <w:p w14:paraId="5FC81A57" w14:textId="6BB1851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niezłożenia wyjaśnień w wyznaczonym terminie,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podlega rozpatrzeniu w oparciu o dotychczas przedłożoną dokumentację, chyba że na prośbę wnioskodawcy przywrócono termin do 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i wnioskodawca dopełnił czynności,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lastRenderedPageBreak/>
        <w:t>do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których był wezwany. </w:t>
      </w:r>
    </w:p>
    <w:p w14:paraId="1AA753A6" w14:textId="0C42E0EB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wyniku wezwania, o którym mowa 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w ust. </w:t>
      </w:r>
      <w:r w:rsidR="006D58E6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8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wnioskodawca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może dokonać korekty we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tylko w zakresie wynikającym z treści wezwania. Korekty wykraczające poza zakres wezwania lub niezwiązane z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wezwaniem nie będą uwzględniane przy dalszym rozpatrywaniu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.</w:t>
      </w:r>
    </w:p>
    <w:p w14:paraId="2040CB31" w14:textId="6C0D247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razie uchybienia terminu wykonania przez wnioskodawcę określonych czynności w toku postępowania w sprawie o przyznanie pomocy,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na prośbę wnioskodawcy przekazaną za pomocą PUE przywraca termin wykonania tych czynności, jeżeli wnioskodawca: </w:t>
      </w:r>
    </w:p>
    <w:p w14:paraId="70BFE001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wniósł prośbę w terminie 14 dni od dnia ustania przyczyn uchybienia; </w:t>
      </w:r>
    </w:p>
    <w:p w14:paraId="0C0171F7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uprawdopodobnił, że uchybienie nastąpiło bez jego winy; </w:t>
      </w:r>
    </w:p>
    <w:p w14:paraId="28EB81CA" w14:textId="5BAE98A9" w:rsidR="00E12529" w:rsidRPr="007A74DD" w:rsidRDefault="00072D88" w:rsidP="001F15D5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dniu złożenia prośby, o której mowa w pkt. 1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dopełnił czynności, dla której określony był</w:t>
      </w:r>
      <w:r w:rsidR="001F15D5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termin.</w:t>
      </w:r>
    </w:p>
    <w:p w14:paraId="6DDEFCAB" w14:textId="72007B6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Nie jest możliwe przywrócenie terminu do złożenia prośby,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5048B5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 pkt 1.</w:t>
      </w:r>
    </w:p>
    <w:p w14:paraId="1E90279B" w14:textId="37DA1C8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przypadku, gdy wnioskodawca  wniesie prośbę,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otrzymaniu od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pisma z informacją o odmowie przyznania pomocy z powodu nieusunięcia przez wnioskodawcę braków formalnych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(jeśli bez usunięcia tych braków nie można stwierdzić spełniania przez wnioskodawcę warunków przyznania pomocy) i spełnione zostaną warunki przywrócenia terminu określone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wraz z informacją o przywróceniu terminu informuje wnioskodawcę o wycofaniu pisma oraz 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dalszym procedowaniu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>.</w:t>
      </w:r>
    </w:p>
    <w:p w14:paraId="5518BF01" w14:textId="09BD5FE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 xml:space="preserve">W przypadku, gdy usunięcie braków, o którym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4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lub poprawienie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3B0AA6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lub złożenie wyjaśnień, o których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8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nastąpią bez zachowania formy korespondencji wskazanej w § </w:t>
      </w:r>
      <w:r w:rsidR="00425563" w:rsidRPr="007A74DD">
        <w:rPr>
          <w:rFonts w:ascii="Times New Roman" w:eastAsia="Times New Roman" w:hAnsi="Times New Roman" w:cs="Times New Roman"/>
          <w:spacing w:val="-6"/>
        </w:rPr>
        <w:t xml:space="preserve">4 </w:t>
      </w:r>
      <w:r w:rsidRPr="007A74DD">
        <w:rPr>
          <w:rFonts w:ascii="Times New Roman" w:eastAsia="Times New Roman" w:hAnsi="Times New Roman" w:cs="Times New Roman"/>
          <w:spacing w:val="-6"/>
        </w:rPr>
        <w:t>ust</w:t>
      </w:r>
      <w:r w:rsidR="001D0F26" w:rsidRPr="007A74DD">
        <w:rPr>
          <w:rFonts w:ascii="Times New Roman" w:eastAsia="Times New Roman" w:hAnsi="Times New Roman" w:cs="Times New Roman"/>
          <w:spacing w:val="-6"/>
        </w:rPr>
        <w:t xml:space="preserve"> 1</w:t>
      </w:r>
      <w:r w:rsidR="00F90C7A">
        <w:rPr>
          <w:rFonts w:ascii="Times New Roman" w:eastAsia="Times New Roman" w:hAnsi="Times New Roman" w:cs="Times New Roman"/>
          <w:spacing w:val="-6"/>
        </w:rPr>
        <w:t>3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="009651A7" w:rsidRPr="007A74DD">
        <w:rPr>
          <w:rFonts w:ascii="Times New Roman" w:eastAsia="Times New Roman" w:hAnsi="Times New Roman" w:cs="Times New Roman"/>
          <w:spacing w:val="-6"/>
        </w:rPr>
        <w:t>z zastrzeżeniem § 4 ust. 1</w:t>
      </w:r>
      <w:r w:rsidR="002932F4">
        <w:rPr>
          <w:rFonts w:ascii="Times New Roman" w:eastAsia="Times New Roman" w:hAnsi="Times New Roman" w:cs="Times New Roman"/>
          <w:spacing w:val="-6"/>
        </w:rPr>
        <w:t>0</w:t>
      </w:r>
      <w:r w:rsidR="009651A7"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ocena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E61F43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zostanie dokonana z pominięciem złożonych w ten sposób uzupełnień, poprawek lub wyjaśnień.</w:t>
      </w:r>
    </w:p>
    <w:p w14:paraId="490CA1E7" w14:textId="411595D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Rozpatrzenie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kończy się poinformowaniem wnioskodawcy o wyniku oceny jego wniosku:</w:t>
      </w:r>
    </w:p>
    <w:p w14:paraId="04AC0445" w14:textId="7422EA71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umowy wraz z oświadczeniem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o woli jej zawarcia oraz wezwaniem wnioskodawcy do jej zawarcia – w przypadku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i niestwierdzenia zaistnienia żadnej z przesłanek odmowy zawarcia umowy; </w:t>
      </w:r>
    </w:p>
    <w:p w14:paraId="562C8D60" w14:textId="7A88E2DD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informacji o odmowie zawarcia umowy z podaniem przyczyn odmowy – w przypadku, gdy pomimo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stwierdzono, że zachodzi co najmniej jedna z przesłanek odmowy zawarcia umowy; </w:t>
      </w:r>
    </w:p>
    <w:p w14:paraId="06389291" w14:textId="77777777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>przesłaniem</w:t>
      </w:r>
      <w:r w:rsidRPr="007A74DD">
        <w:rPr>
          <w:rFonts w:ascii="Times New Roman" w:hAnsi="Times New Roman" w:cs="Times New Roman"/>
          <w:spacing w:val="-6"/>
        </w:rPr>
        <w:t xml:space="preserve"> wnioskodawcy informacji o odmowie przyznania pomocy z podaniem przyczyn odmowy – w przypadku niespełnienia warunków przyznania pomocy lub wyczerpania środków przeznaczonych na przyznanie pomocy na operacje w ramach danego naboru. </w:t>
      </w:r>
    </w:p>
    <w:p w14:paraId="435B6D5D" w14:textId="70743530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informuje wnioskodawcę o odmowie przyznania pomocy nie wcześniej niż po upływie okresu, 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którym możliwe jest dokonywanie przez wnioskodawcę zmian w </w:t>
      </w:r>
      <w:proofErr w:type="spellStart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257F5477" w14:textId="129B2A5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 odmowy przyznania pomocy</w:t>
      </w:r>
      <w:r w:rsidR="00EE2C8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wnioskodawcy przysługuje prawo wniesienia do wojewódzkiego sądu administracyjnego skargi na zasadach i w trybie określonym dla aktów lub czynności, o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których mowa w art. 3 § 2 pkt 4 ustawy PPSA.</w:t>
      </w:r>
    </w:p>
    <w:p w14:paraId="20D81E3E" w14:textId="5910759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Wyczerpanie środków w ramach limitu określonego w Regulaminie nie stanowi przeszkody w przyznaniu pomocy na daną operację, jeżeli w wyniku uwzględnienia przez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na podstawie art. 54 § 3 ustawy PPSA skargi na odmowę przyznania pomocy albo uwzględnienia przez sąd administracyjny skargi na odmowę przyznania pomocy 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ustali, że są spełnione pozostałe warunki przyznania pomocy</w:t>
      </w:r>
      <w:r w:rsidR="00A479B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na tę operację oraz jeżeli są dostępne środki w ramach budżetu I.1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1</w:t>
      </w:r>
      <w:r w:rsidR="001F66E4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KZL</w:t>
      </w:r>
      <w:r w:rsidR="00963FDB"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określone w PS WPR.</w:t>
      </w:r>
    </w:p>
    <w:p w14:paraId="1E0CEF2A" w14:textId="35296AD9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 przypadku stwierdzenia w </w:t>
      </w:r>
      <w:proofErr w:type="spellStart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oczywistej omyłki pisarskiej lub rachunkowej,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może poprawić ją z urzędu, informując o tym wnioskodawcę.</w:t>
      </w:r>
    </w:p>
    <w:p w14:paraId="713FF266" w14:textId="65B3932F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podaje do publicznej wiadomości na swojej stronie internetowej informację o operacjach wybranych do przyznania pomocy oraz o operacjach, na które odmówiono przyznania pomocy w ramach naboru </w:t>
      </w:r>
      <w:r w:rsidR="00746BCD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 Informacja, oprócz nazwy interwencji, której dotyczy, będzie zawierać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szczególności:</w:t>
      </w:r>
    </w:p>
    <w:p w14:paraId="3D433295" w14:textId="77777777" w:rsidR="00E12529" w:rsidRPr="007A74DD" w:rsidRDefault="00E12529" w:rsidP="00602A53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indywidualne numery spraw;</w:t>
      </w:r>
    </w:p>
    <w:p w14:paraId="1FB630B4" w14:textId="33221483" w:rsidR="0073300C" w:rsidRPr="007A74DD" w:rsidRDefault="00E12529" w:rsidP="002372B7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oznaczenie, czy operacja została wybrana do przyznania pomocy, czy nie;</w:t>
      </w:r>
    </w:p>
    <w:p w14:paraId="34398C6C" w14:textId="1CE64CA4" w:rsidR="00E12529" w:rsidRPr="007A74DD" w:rsidRDefault="00E12529" w:rsidP="00091E65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przypadku operacji wybranych do przyznania pomocy – wysokość przyznanej kwoty pomocy.</w:t>
      </w:r>
    </w:p>
    <w:p w14:paraId="506E47EC" w14:textId="67CC9BE9" w:rsidR="00F84EE9" w:rsidRPr="007A74DD" w:rsidRDefault="00F84EE9" w:rsidP="00913937">
      <w:pPr>
        <w:pStyle w:val="Akapitzlist"/>
        <w:widowControl w:val="0"/>
        <w:numPr>
          <w:ilvl w:val="0"/>
          <w:numId w:val="18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W przypadku I.13.1, </w:t>
      </w:r>
      <w:r w:rsidR="001F66E4">
        <w:rPr>
          <w:rFonts w:ascii="Times New Roman" w:hAnsi="Times New Roman" w:cs="Times New Roman"/>
          <w:spacing w:val="-6"/>
        </w:rPr>
        <w:t xml:space="preserve">KZL </w:t>
      </w:r>
      <w:r w:rsidRPr="007A74DD">
        <w:rPr>
          <w:rFonts w:ascii="Times New Roman" w:hAnsi="Times New Roman" w:cs="Times New Roman"/>
          <w:spacing w:val="-6"/>
        </w:rPr>
        <w:t>przez informację o operacjach wybranych do przyznania pomocy rozumie się listę operacji wybranych, ze wskazaniem, które z operacji mieszczą się w limicie środków przeznaczonych na udzielenie wsparcia w ramach danego naboru wniosków, z pominięciem operacji, w sprawie których postępowanie nie zakończyło się przyznaniem pomocy przez SW.</w:t>
      </w:r>
    </w:p>
    <w:p w14:paraId="1ECCCDD9" w14:textId="05FE6D9C" w:rsidR="00E12529" w:rsidRPr="007A74DD" w:rsidRDefault="00E12529" w:rsidP="00913937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wprowadzenia zmian w zakresie informacji, o której mowa w ust. </w:t>
      </w:r>
      <w:r w:rsidR="008B550E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21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podaje do publicznej wiadomości zaktualizowaną informację na swojej stronie internetowej.</w:t>
      </w:r>
    </w:p>
    <w:p w14:paraId="3201C3AB" w14:textId="0CBFB46B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uprawniona jest do przeprowadzania kontroli na miejscu wnioskodawcy/beneficjenta, w tym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zakresie danych podanych w </w:t>
      </w:r>
      <w:proofErr w:type="spellStart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oraz w zakresie zobowiązań wynikających z zawartej umowy.</w:t>
      </w:r>
    </w:p>
    <w:p w14:paraId="7368D4CB" w14:textId="1D1CD613" w:rsidR="007361DB" w:rsidRPr="00B0327D" w:rsidRDefault="007361DB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78" w:name="bookmark31"/>
      <w:bookmarkStart w:id="79" w:name="bookmark32"/>
      <w:bookmarkStart w:id="80" w:name="_Toc158706213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81" w:name="_Hlk142198054"/>
      <w:r w:rsidRPr="00B0327D">
        <w:rPr>
          <w:rFonts w:ascii="Times New Roman" w:hAnsi="Times New Roman" w:cs="Times New Roman"/>
          <w:b/>
          <w:bCs/>
          <w:sz w:val="28"/>
          <w:szCs w:val="28"/>
        </w:rPr>
        <w:t>Zawarcie umowy</w:t>
      </w:r>
      <w:bookmarkEnd w:id="78"/>
      <w:bookmarkEnd w:id="79"/>
      <w:bookmarkEnd w:id="80"/>
      <w:r w:rsidR="00AB26E1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81"/>
    </w:p>
    <w:p w14:paraId="77FEB112" w14:textId="343347B1" w:rsidR="00743589" w:rsidRPr="007A74DD" w:rsidRDefault="00B338D9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0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SW </w:t>
      </w:r>
      <w:r w:rsidR="00743589" w:rsidRPr="007A74DD">
        <w:rPr>
          <w:color w:val="000000"/>
          <w:spacing w:val="-6"/>
          <w:lang w:eastAsia="pl-PL" w:bidi="pl-PL"/>
        </w:rPr>
        <w:t>zawiera z wnioskodawcą,</w:t>
      </w:r>
      <w:r w:rsidR="000F2FA5" w:rsidRPr="007A74DD">
        <w:rPr>
          <w:color w:val="000000"/>
          <w:spacing w:val="-6"/>
          <w:lang w:eastAsia="pl-PL" w:bidi="pl-PL"/>
        </w:rPr>
        <w:t xml:space="preserve"> którego operacja została wybrana do przyznania pomocy,</w:t>
      </w:r>
      <w:r w:rsidR="00743589" w:rsidRPr="007A74DD">
        <w:rPr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color w:val="000000"/>
          <w:spacing w:val="-6"/>
          <w:lang w:eastAsia="pl-PL" w:bidi="pl-PL"/>
        </w:rPr>
        <w:t>PUE</w:t>
      </w:r>
      <w:r w:rsidR="001C0100" w:rsidRPr="007A74DD" w:rsidDel="00C3108B">
        <w:rPr>
          <w:color w:val="000000"/>
          <w:spacing w:val="-6"/>
          <w:lang w:eastAsia="pl-PL" w:bidi="pl-PL"/>
        </w:rPr>
        <w:t xml:space="preserve"> </w:t>
      </w:r>
      <w:r w:rsidR="00743589" w:rsidRPr="007A74DD">
        <w:rPr>
          <w:color w:val="000000"/>
          <w:spacing w:val="-6"/>
          <w:lang w:eastAsia="pl-PL" w:bidi="pl-PL"/>
        </w:rPr>
        <w:t>w sposób określony w art. 10c ustawy o ARiMR umowę, na formularzu opracowanym przez ARiMR, który stanowi załącznik</w:t>
      </w:r>
      <w:r w:rsidR="000F2FA5" w:rsidRPr="007A74DD">
        <w:rPr>
          <w:color w:val="000000"/>
          <w:spacing w:val="-6"/>
          <w:lang w:eastAsia="pl-PL" w:bidi="pl-PL"/>
        </w:rPr>
        <w:t xml:space="preserve"> nr 1</w:t>
      </w:r>
      <w:r w:rsidR="00743589" w:rsidRPr="007A74DD">
        <w:rPr>
          <w:color w:val="000000"/>
          <w:spacing w:val="-6"/>
          <w:lang w:eastAsia="pl-PL" w:bidi="pl-PL"/>
        </w:rPr>
        <w:t xml:space="preserve"> do niniejszego </w:t>
      </w:r>
      <w:r w:rsidR="00F11356" w:rsidRPr="007A74DD">
        <w:rPr>
          <w:color w:val="000000"/>
          <w:spacing w:val="-6"/>
          <w:lang w:eastAsia="pl-PL" w:bidi="pl-PL"/>
        </w:rPr>
        <w:t>R</w:t>
      </w:r>
      <w:r w:rsidR="00743589" w:rsidRPr="007A74DD">
        <w:rPr>
          <w:color w:val="000000"/>
          <w:spacing w:val="-6"/>
          <w:lang w:eastAsia="pl-PL" w:bidi="pl-PL"/>
        </w:rPr>
        <w:t>egulaminu.</w:t>
      </w:r>
    </w:p>
    <w:p w14:paraId="41A04E20" w14:textId="1AAA57B6" w:rsidR="00327D90" w:rsidRPr="007A74DD" w:rsidRDefault="00327D90" w:rsidP="00D80D8C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0" w:line="276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Umowa jest zawierana </w:t>
      </w:r>
      <w:r w:rsidR="008F15C5" w:rsidRPr="007A74DD">
        <w:rPr>
          <w:color w:val="000000"/>
          <w:spacing w:val="-6"/>
          <w:lang w:eastAsia="pl-PL" w:bidi="pl-PL"/>
        </w:rPr>
        <w:t xml:space="preserve">za pomocą PUE </w:t>
      </w:r>
      <w:r w:rsidRPr="007A74DD">
        <w:rPr>
          <w:color w:val="000000"/>
          <w:spacing w:val="-6"/>
          <w:lang w:eastAsia="pl-PL" w:bidi="pl-PL"/>
        </w:rPr>
        <w:t>zgodnie z następującymi regułami:</w:t>
      </w:r>
    </w:p>
    <w:p w14:paraId="3DE2001C" w14:textId="20200355" w:rsidR="00327D90" w:rsidRPr="007A74DD" w:rsidRDefault="00B338D9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przekazuje wnioskodawcy za pomocą </w:t>
      </w:r>
      <w:r w:rsidR="001C0100" w:rsidRPr="007A74DD">
        <w:rPr>
          <w:rFonts w:ascii="Times New Roman" w:hAnsi="Times New Roman" w:cs="Times New Roman"/>
          <w:spacing w:val="-6"/>
        </w:rPr>
        <w:t xml:space="preserve">PUE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pismo zawierające oświadczenie woli zawarcia umowy przez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wraz z umową oraz wezwaniem wnioskodawcy do zawarcia tej umowy;</w:t>
      </w:r>
    </w:p>
    <w:p w14:paraId="222B0DE3" w14:textId="7034E93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wnioskodawca zgadza się na zawarcie umowy, składa oświadczenie woli zawarcia umowy przez ponowne 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1C0100" w:rsidRPr="007A74DD" w:rsidDel="001C010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później niż przed upływem 14 dni od dnia otrzymania pisma,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którym mowa w pkt 1;</w:t>
      </w:r>
    </w:p>
    <w:p w14:paraId="7DDF8EED" w14:textId="436C344D" w:rsidR="00D303A3" w:rsidRPr="007A74DD" w:rsidRDefault="00D303A3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jeżeli wnioskodawca nie potwierdził odczytania pisma, o którym mowa w pkt 1, w terminie 14 dni od dnia otrzymania tego pisma za pomocą PUE, składa oświadczenie woli zawarcia umowy nie później niż przed upływem 14 dni od dnia, w którym upłynął termin 14 dni liczony od dnia otrzymania tego pisma;</w:t>
      </w:r>
    </w:p>
    <w:p w14:paraId="17408A41" w14:textId="6218F94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dniem zawarcia umowy jest data złożenia oświadczenia woli zawarcia umowy przez wnioskodawcę</w:t>
      </w:r>
      <w:r w:rsidR="004F262A"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.</w:t>
      </w:r>
    </w:p>
    <w:p w14:paraId="5FEA58C7" w14:textId="072C91A0" w:rsidR="006B5B32" w:rsidRPr="007A74DD" w:rsidRDefault="00363BDE" w:rsidP="008940E8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SW</w:t>
      </w:r>
      <w:r w:rsidR="006B5B32" w:rsidRPr="007A74DD">
        <w:rPr>
          <w:spacing w:val="-6"/>
          <w:lang w:eastAsia="pl-PL" w:bidi="pl-PL"/>
        </w:rPr>
        <w:t>:</w:t>
      </w:r>
    </w:p>
    <w:p w14:paraId="3C5CB152" w14:textId="77777777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odmawia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zawarcia umowy, gdy:</w:t>
      </w:r>
    </w:p>
    <w:p w14:paraId="4B0B6743" w14:textId="722C8F83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nie dokonał czynności, </w:t>
      </w:r>
      <w:r w:rsidR="005F144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o których mowa w § 3 ust. 5 pkt 2) i 3) Regulaminu 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które powinny zostać dokonane </w:t>
      </w:r>
      <w:r w:rsidR="00E3064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przed zawarciem umowy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F855254" w14:textId="0DE82DEF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został wykluczony z możliwości przyznania pomocy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B423F4" w14:textId="2A6039AD" w:rsidR="006B5B32" w:rsidRPr="007A74DD" w:rsidRDefault="006B5B32" w:rsidP="008940E8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doszło do unieważnienia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(z wyjątkiem unieważnienia naboru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powodu niezłożenia żadnego wniosku)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1D40D67" w14:textId="0D1E631E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może odmówić zawarcia umowy, jeżeli zachodzi obawa wyrządzenia szkody w mieniu publicznym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następstwie zawarcia umowy, w szczególności gdy wobec wnioskodawcy (lub członka organów zarządzających</w:t>
      </w:r>
      <w:r w:rsidR="00FF52B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gdy wnioskodawca nie jest osobą fizyczną)</w:t>
      </w:r>
      <w:r w:rsidR="0055095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toczy się postępowanie karne lub postępowanie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pomocą udzieloną ze środków publicznych wnioskodawcy (lub członkowi organów zarządzających lub podmiotowi powiązanemu z nim osobowo lub kapitałowo lub członkowi organów zarządzających podmiotu powiązanego) na realizację operacji.</w:t>
      </w:r>
    </w:p>
    <w:p w14:paraId="63A10E96" w14:textId="328A831C" w:rsidR="006B5B32" w:rsidRPr="007A74DD" w:rsidRDefault="006B5B32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W przypadkach</w:t>
      </w:r>
      <w:r w:rsidR="0076454C" w:rsidRPr="007A74DD">
        <w:rPr>
          <w:spacing w:val="-6"/>
          <w:lang w:eastAsia="pl-PL" w:bidi="pl-PL"/>
        </w:rPr>
        <w:t xml:space="preserve">, o których mowa w ust. </w:t>
      </w:r>
      <w:r w:rsidR="00FF52BA" w:rsidRPr="007A74DD">
        <w:rPr>
          <w:spacing w:val="-6"/>
          <w:lang w:eastAsia="pl-PL" w:bidi="pl-PL"/>
        </w:rPr>
        <w:t>3</w:t>
      </w:r>
      <w:r w:rsidRPr="007A74DD">
        <w:rPr>
          <w:spacing w:val="-6"/>
          <w:lang w:eastAsia="pl-PL" w:bidi="pl-PL"/>
        </w:rPr>
        <w:t xml:space="preserve"> </w:t>
      </w:r>
      <w:r w:rsidR="00363BDE" w:rsidRPr="007A74DD">
        <w:rPr>
          <w:spacing w:val="-6"/>
          <w:lang w:eastAsia="pl-PL" w:bidi="pl-PL"/>
        </w:rPr>
        <w:t xml:space="preserve">SW </w:t>
      </w:r>
      <w:r w:rsidRPr="007A74DD">
        <w:rPr>
          <w:spacing w:val="-6"/>
          <w:lang w:eastAsia="pl-PL" w:bidi="pl-PL"/>
        </w:rPr>
        <w:t>informuje wnioskodawcę o przyczynach odmowy zawarcia umowy.</w:t>
      </w:r>
    </w:p>
    <w:p w14:paraId="46F27BE3" w14:textId="2C7A62D9" w:rsidR="007A2A56" w:rsidRPr="007A74DD" w:rsidRDefault="007A2A56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 xml:space="preserve">W przypadku odmowy zawarcia umowy z przyczyn innych niż unieważnienie naboru </w:t>
      </w:r>
      <w:r w:rsidR="00746BCD" w:rsidRPr="007A74DD">
        <w:rPr>
          <w:spacing w:val="-6"/>
          <w:lang w:eastAsia="pl-PL" w:bidi="pl-PL"/>
        </w:rPr>
        <w:t xml:space="preserve">wniosków </w:t>
      </w:r>
      <w:r w:rsidR="00746BCD" w:rsidRPr="007A74DD">
        <w:rPr>
          <w:spacing w:val="-6"/>
          <w:lang w:eastAsia="pl-PL" w:bidi="pl-PL"/>
        </w:rPr>
        <w:lastRenderedPageBreak/>
        <w:t>o</w:t>
      </w:r>
      <w:r w:rsidR="007B300F">
        <w:rPr>
          <w:spacing w:val="-6"/>
          <w:lang w:eastAsia="pl-PL" w:bidi="pl-PL"/>
        </w:rPr>
        <w:t> </w:t>
      </w:r>
      <w:r w:rsidR="00746BCD" w:rsidRPr="007A74DD">
        <w:rPr>
          <w:spacing w:val="-6"/>
          <w:lang w:eastAsia="pl-PL" w:bidi="pl-PL"/>
        </w:rPr>
        <w:t>przyznanie pomocy</w:t>
      </w:r>
      <w:r w:rsidRPr="007A74DD">
        <w:rPr>
          <w:spacing w:val="-6"/>
          <w:lang w:eastAsia="pl-PL" w:bidi="pl-PL"/>
        </w:rPr>
        <w:t>, wnioskodawcy przysługuje prawo wniesienia do wojewódzkiego sądu administracyjnego skargi na zasadach i w trybie określonym dla aktów lub czynności, o których mowa w</w:t>
      </w:r>
      <w:r w:rsidR="007B300F">
        <w:rPr>
          <w:spacing w:val="-6"/>
          <w:lang w:eastAsia="pl-PL" w:bidi="pl-PL"/>
        </w:rPr>
        <w:t> </w:t>
      </w:r>
      <w:r w:rsidRPr="007A74DD">
        <w:rPr>
          <w:spacing w:val="-6"/>
          <w:lang w:eastAsia="pl-PL" w:bidi="pl-PL"/>
        </w:rPr>
        <w:t>art. 3 § 2 pkt 4 ustawy PPSA.</w:t>
      </w:r>
    </w:p>
    <w:p w14:paraId="75E98167" w14:textId="6DD0ACF9" w:rsidR="00FE03C1" w:rsidRPr="007A74DD" w:rsidRDefault="0025326C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Umowa może zostać zmieniona na wniosek każdej ze stron</w:t>
      </w:r>
      <w:r w:rsidR="00525341" w:rsidRPr="007A74DD">
        <w:rPr>
          <w:spacing w:val="-6"/>
          <w:lang w:eastAsia="pl-PL" w:bidi="pl-PL"/>
        </w:rPr>
        <w:t xml:space="preserve"> w przypadkach w niej określonych</w:t>
      </w:r>
      <w:r w:rsidR="00FE03C1" w:rsidRPr="007A74DD">
        <w:rPr>
          <w:color w:val="000000"/>
          <w:spacing w:val="-6"/>
          <w:lang w:eastAsia="pl-PL" w:bidi="pl-PL"/>
        </w:rPr>
        <w:t>.</w:t>
      </w:r>
    </w:p>
    <w:p w14:paraId="3E9EC2A5" w14:textId="1F4CAD59" w:rsidR="006B5B32" w:rsidRPr="007A74DD" w:rsidRDefault="006B5B32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D0D0D" w:themeColor="text1" w:themeTint="F2"/>
          <w:spacing w:val="-6"/>
        </w:rPr>
      </w:pPr>
      <w:r w:rsidRPr="007A74DD">
        <w:rPr>
          <w:color w:val="0D0D0D" w:themeColor="text1" w:themeTint="F2"/>
          <w:spacing w:val="-6"/>
        </w:rPr>
        <w:t xml:space="preserve">Umowa może zostać wypowiedziana przez </w:t>
      </w:r>
      <w:r w:rsidR="00363BDE" w:rsidRPr="007A74DD">
        <w:rPr>
          <w:color w:val="0D0D0D" w:themeColor="text1" w:themeTint="F2"/>
          <w:spacing w:val="-6"/>
        </w:rPr>
        <w:t xml:space="preserve">SW </w:t>
      </w:r>
      <w:r w:rsidRPr="007A74DD">
        <w:rPr>
          <w:color w:val="0D0D0D" w:themeColor="text1" w:themeTint="F2"/>
          <w:spacing w:val="-6"/>
        </w:rPr>
        <w:t xml:space="preserve">wyłącznie w przypadkach w niej określonych. </w:t>
      </w:r>
    </w:p>
    <w:p w14:paraId="10955612" w14:textId="0F2BE2C2" w:rsidR="000659D8" w:rsidRPr="007A74DD" w:rsidRDefault="00AB0D47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>Beneficjent może</w:t>
      </w:r>
      <w:r w:rsidR="000659D8" w:rsidRPr="007A74DD">
        <w:rPr>
          <w:color w:val="000000"/>
          <w:spacing w:val="-6"/>
          <w:lang w:eastAsia="pl-PL" w:bidi="pl-PL"/>
        </w:rPr>
        <w:t xml:space="preserve"> zrezygnować z realizacji operacji na podstawie wniosku o rozwiązanie umowy za porozumieniem stron.</w:t>
      </w:r>
    </w:p>
    <w:p w14:paraId="5B44CC32" w14:textId="0D3D874F" w:rsidR="001D67B3" w:rsidRPr="00B0327D" w:rsidRDefault="001D67B3" w:rsidP="00747FEB">
      <w:pPr>
        <w:pStyle w:val="Nagwek1"/>
        <w:spacing w:after="24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bookmarkStart w:id="82" w:name="_Hlk138415834"/>
      <w:bookmarkStart w:id="83" w:name="_Hlk138415925"/>
      <w:bookmarkStart w:id="84" w:name="_Toc158706214"/>
      <w:bookmarkStart w:id="85" w:name="_Hlk13839661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82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Zasady wypłaty pomocy oraz warunki, które musi spełniać wniosek </w:t>
      </w:r>
      <w:bookmarkEnd w:id="83"/>
      <w:r w:rsidRPr="00B032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91FAA" w:rsidRPr="00B032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płatność</w:t>
      </w:r>
      <w:bookmarkEnd w:id="84"/>
    </w:p>
    <w:bookmarkEnd w:id="85"/>
    <w:p w14:paraId="3B660A83" w14:textId="77777777" w:rsidR="00746BCD" w:rsidRPr="007A74DD" w:rsidRDefault="00746BCD" w:rsidP="00913937">
      <w:pPr>
        <w:pStyle w:val="Akapitzlist"/>
        <w:widowControl w:val="0"/>
        <w:numPr>
          <w:ilvl w:val="0"/>
          <w:numId w:val="18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Pomoc będzie wypłacana w:</w:t>
      </w:r>
    </w:p>
    <w:p w14:paraId="54AE0633" w14:textId="34702673" w:rsidR="00746BCD" w:rsidRPr="007B300F" w:rsidRDefault="00746BCD" w:rsidP="008940E8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- 4 transzach zaliczki, w wysokości 50% kwoty pomocy;</w:t>
      </w:r>
    </w:p>
    <w:p w14:paraId="3330BEBA" w14:textId="06D4A005" w:rsidR="00746BCD" w:rsidRPr="007A74DD" w:rsidRDefault="00746BCD" w:rsidP="008940E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hAnsi="Times New Roman" w:cs="Times New Roman"/>
          <w:spacing w:val="-6"/>
          <w:lang w:eastAsia="en-GB"/>
        </w:rPr>
        <w:t xml:space="preserve">- transzach zależnych od postępu realizacji </w:t>
      </w:r>
      <w:r w:rsidR="00A50A58">
        <w:rPr>
          <w:rFonts w:ascii="Times New Roman" w:hAnsi="Times New Roman" w:cs="Times New Roman"/>
          <w:spacing w:val="-6"/>
          <w:lang w:eastAsia="en-GB"/>
        </w:rPr>
        <w:t>KWL</w:t>
      </w:r>
      <w:r w:rsidRPr="007A74DD">
        <w:rPr>
          <w:rFonts w:ascii="Times New Roman" w:hAnsi="Times New Roman" w:cs="Times New Roman"/>
          <w:spacing w:val="-6"/>
          <w:lang w:eastAsia="en-GB"/>
        </w:rPr>
        <w:t>.</w:t>
      </w:r>
    </w:p>
    <w:p w14:paraId="69C6544C" w14:textId="133B3A8D" w:rsidR="00650431" w:rsidRPr="007A74DD" w:rsidRDefault="00D5259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Pomoc 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wypłacana w transzach zależnych od postępu realizacji </w:t>
      </w:r>
      <w:r w:rsidR="00A50A58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jest wypłacana beneficjentowi na podstawie złożonego </w:t>
      </w:r>
      <w:proofErr w:type="spellStart"/>
      <w:r w:rsidR="004762E8">
        <w:rPr>
          <w:rFonts w:ascii="Times New Roman" w:hAnsi="Times New Roman" w:cs="Times New Roman"/>
          <w:color w:val="0D0D0D" w:themeColor="text1" w:themeTint="F2"/>
          <w:spacing w:val="-6"/>
        </w:rPr>
        <w:t>WoP</w:t>
      </w:r>
      <w:proofErr w:type="spellEnd"/>
      <w:r w:rsidR="00B443DA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jeżeli są spełnione warunki wypłaty pomocy określone w </w:t>
      </w:r>
      <w:r w:rsidR="00746BCD"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§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8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umowy</w:t>
      </w:r>
      <w:r w:rsidR="00363BDE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</w:p>
    <w:p w14:paraId="174DE1FC" w14:textId="6E27DC3E" w:rsidR="00746BCD" w:rsidRPr="007A74DD" w:rsidRDefault="00DE7CA1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Sposób wyliczenia w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ysokoś</w:t>
      </w: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ci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transz pomocy zależnych od postępu realizacji </w:t>
      </w:r>
      <w:r w:rsidR="00A50A58" w:rsidRPr="00DE7CA1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został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określon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w </w:t>
      </w:r>
      <w:r w:rsidR="00746BCD" w:rsidRPr="00DE7CA1">
        <w:rPr>
          <w:rFonts w:ascii="Times New Roman" w:eastAsia="Times New Roman" w:hAnsi="Times New Roman" w:cs="Times New Roman"/>
          <w:spacing w:val="-6"/>
          <w:lang w:eastAsia="pl-PL" w:bidi="pl-PL"/>
        </w:rPr>
        <w:t>§</w:t>
      </w:r>
      <w:r w:rsidR="005F1446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236FC0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4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umowy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. </w:t>
      </w:r>
    </w:p>
    <w:p w14:paraId="006AD806" w14:textId="0A391BB8" w:rsidR="00D76B06" w:rsidRPr="007A74DD" w:rsidRDefault="00833FE4" w:rsidP="007A74D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 w:hanging="357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86" w:name="_Hlk142467261"/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="00D76B0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zawiera dane niezbędne do wypłaty pomocy, w szczególności:</w:t>
      </w:r>
    </w:p>
    <w:p w14:paraId="6AE1BD56" w14:textId="672FCA11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podstawowe, w tym: znak sprawy, numer umowy, nazwa interwencji PS WPR;</w:t>
      </w:r>
    </w:p>
    <w:p w14:paraId="1DEE079E" w14:textId="0FB96E1F" w:rsidR="00D76B06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identyfikacyjne beneficjenta, w tym numer EP</w:t>
      </w:r>
      <w:r w:rsidR="00ED39B3">
        <w:rPr>
          <w:rFonts w:ascii="Times New Roman" w:hAnsi="Times New Roman" w:cs="Times New Roman"/>
          <w:color w:val="0D0D0D" w:themeColor="text1" w:themeTint="F2"/>
          <w:spacing w:val="-6"/>
        </w:rPr>
        <w:t xml:space="preserve"> i nazwa</w:t>
      </w:r>
      <w:r w:rsidR="00D76B06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4460FEF" w14:textId="1A912907" w:rsidR="00D76B0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finansowe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operacji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2FC921F" w14:textId="761C26FE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załączniki (wymienione w 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załączniku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nr 3 do Regulaminu);</w:t>
      </w:r>
    </w:p>
    <w:p w14:paraId="030E6A99" w14:textId="77777777" w:rsidR="0087237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oświadczenia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i </w:t>
      </w:r>
      <w:r w:rsidR="007D5C02" w:rsidRPr="007A74DD">
        <w:rPr>
          <w:rFonts w:ascii="Times New Roman" w:hAnsi="Times New Roman" w:cs="Times New Roman"/>
          <w:color w:val="0D0D0D" w:themeColor="text1" w:themeTint="F2"/>
          <w:spacing w:val="-6"/>
        </w:rPr>
        <w:t>zobowiązania</w:t>
      </w:r>
      <w:r w:rsidR="00872376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</w:p>
    <w:p w14:paraId="1D5C6B64" w14:textId="25906C90" w:rsidR="00400F30" w:rsidRPr="007A74DD" w:rsidRDefault="0087237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  <w:lang w:eastAsia="pl-PL"/>
        </w:rPr>
        <w:t xml:space="preserve">dane osób upoważnionych do reprezentacji beneficjenta </w:t>
      </w:r>
      <w:r w:rsidR="00E10F0D">
        <w:rPr>
          <w:rFonts w:ascii="Times New Roman" w:hAnsi="Times New Roman" w:cs="Times New Roman"/>
          <w:spacing w:val="-6"/>
          <w:lang w:eastAsia="pl-PL"/>
        </w:rPr>
        <w:t>(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zgodnie z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 lub w oparciu o stosowne </w:t>
      </w:r>
      <w:r w:rsidR="00B92F12">
        <w:rPr>
          <w:rFonts w:ascii="Times New Roman" w:hAnsi="Times New Roman" w:cs="Times New Roman"/>
          <w:spacing w:val="-6"/>
          <w:lang w:eastAsia="pl-PL"/>
        </w:rPr>
        <w:t>upoważnienie /</w:t>
      </w:r>
      <w:r w:rsidR="00E10F0D">
        <w:rPr>
          <w:rFonts w:ascii="Times New Roman" w:hAnsi="Times New Roman" w:cs="Times New Roman"/>
          <w:spacing w:val="-6"/>
          <w:lang w:eastAsia="pl-PL"/>
        </w:rPr>
        <w:t>pełnomocnictwo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)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bookmarkEnd w:id="86"/>
    <w:p w14:paraId="60EDF832" w14:textId="11C20255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</w:t>
      </w:r>
      <w:r w:rsidR="00363BDE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zależności </w:t>
      </w:r>
      <w:r w:rsidR="00363BDE" w:rsidRPr="007A74DD">
        <w:rPr>
          <w:rFonts w:ascii="Times New Roman" w:hAnsi="Times New Roman" w:cs="Times New Roman"/>
          <w:spacing w:val="-6"/>
        </w:rPr>
        <w:t xml:space="preserve">od postępu wdrażania LSR,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sposób określony w art. 10c ustawy o ARiMR. Korespondencję w toku 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post</w:t>
      </w:r>
      <w:r w:rsidR="00FD661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ę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powania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sprawie o wypłatę pomocy prowadzi się zgodnie z zasadami </w:t>
      </w:r>
      <w:r w:rsidR="00173FF5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dotyczącymi zasad wymiany korespondencji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określonymi w § 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4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0C86A06C" w14:textId="68634D16" w:rsidR="009A7E32" w:rsidRPr="007A74DD" w:rsidRDefault="00363BD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nie częściej niż co 3 miesiące, z tym, że ostatni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</w:t>
      </w:r>
      <w:r w:rsidR="00AD70F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się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później niż do dnia 30</w:t>
      </w:r>
      <w:r w:rsidR="00913937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czerwca 2029 r.</w:t>
      </w:r>
    </w:p>
    <w:p w14:paraId="24577E51" w14:textId="13782721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Szczegółowe warunki zwrotu pomocy</w:t>
      </w:r>
      <w:r w:rsidR="00865098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zostały określone w § 11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umow</w:t>
      </w:r>
      <w:r w:rsidR="00865098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F1C050A" w14:textId="6FC00CBA" w:rsidR="00D974A8" w:rsidRPr="00B0327D" w:rsidRDefault="00D974A8" w:rsidP="00693402">
      <w:pPr>
        <w:pStyle w:val="Nagwek1"/>
        <w:tabs>
          <w:tab w:val="left" w:pos="567"/>
        </w:tabs>
        <w:spacing w:after="240" w:line="276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bookmarkStart w:id="87" w:name="_Toc158706215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E4FBE" w:rsidRPr="00B0327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ab/>
        <w:t>Podstawy prawne. Wykaz aktów prawnych i wytycznych, które mają zastosowanie w naborze wniosków o przyznanie pomocy</w:t>
      </w:r>
      <w:bookmarkEnd w:id="8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FA20CF" w14:textId="77777777" w:rsidR="00D974A8" w:rsidRPr="00B0327D" w:rsidRDefault="00D974A8" w:rsidP="00693402">
      <w:pPr>
        <w:pStyle w:val="Nagwek2"/>
        <w:numPr>
          <w:ilvl w:val="0"/>
          <w:numId w:val="183"/>
        </w:numPr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88" w:name="_Toc158706216"/>
      <w:r w:rsidRPr="00B0327D">
        <w:rPr>
          <w:rStyle w:val="Nagwek11"/>
          <w:rFonts w:eastAsiaTheme="minorHAnsi"/>
          <w:b/>
          <w:sz w:val="26"/>
          <w:szCs w:val="26"/>
        </w:rPr>
        <w:t>Akty prawne Unii Europejskiej</w:t>
      </w:r>
      <w:bookmarkEnd w:id="88"/>
    </w:p>
    <w:p w14:paraId="16C96651" w14:textId="70A6CBF3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Europejskiego Funduszu Rolniczego Gwarancji (EFRG) i z Europejskiego Funduszu Rolnego na rzecz Rozwoju Obszarów Wiejskich (EFRROW) oraz uchylające rozporządzenia (UE) nr 1305/2013 i (UE) nr 1307/2013 (Dz. Urz. UE L 435 z 6.12.2021, str. 1,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4766DEFC" w14:textId="2CEB754A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Parlamentu Europejskiego i Rady (UE) 2021/2116 z dnia </w:t>
      </w:r>
      <w:r w:rsidR="0076110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grudnia 2021 r. w sprawie finansowania wspólnej polityki rolnej, zarządzania nią i monitorowania jej oraz uchylenia rozporządzenia (UE) nr 1306/2013 (Dz. Urz. UE L 435 z 6.12.2021, str. 187,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085394F" w14:textId="16147B01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 xml:space="preserve">Rozporządzenie delegowane Komisji (UE) 2022/126 z dnia 7 grudnia 2021 r. uzupełniające rozporządzenie Parlamentu Europejskiego i Rady (UE) 2021/2115 o dodatkowe wymogi w odniesieniu do niektórych rodzajów interwencji określonych przez państwa członkowskie w ich planach strategicznych WPR na lata 2023-2027 na podstawie tego rozporządzenia, jak również o przepisy dotyczące współczynnika dotyczącego normy dobrej kultury rolnej zgodnej z ochroną środowiska (GAEC) nr 1 (Dz. Urz. UE L 20 z 31.1.2022, str. 52,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BA8FB6" w14:textId="020460C3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1.01.2022, str.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95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2DBD26E5" w14:textId="3778B458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(Dz. Urz. UE L 20 z 31.01.2022, str. 131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4E7BA2" w14:textId="49EB219D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2022/129 z dnia 21 grudnia 2021 r. ustanawiające przepisy dotyczące rodzajów interwencji w odniesieniu do nasion oleistych, bawełny i produktów ubocznych produkcji wina na mocy rozporządzenia Parlamentu Europejskiego i Rady (UE) 2021/2115 oraz dotyczące wymogów w zakresie informowania, upowszechniania i widoczności informacji związanych ze wsparciem unijnym i planami strategicznymi WPR (Dz. Urz. UE L 20 z 31.1.2022, str. 197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1F46012" w14:textId="1BCCB312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wykonawcze Komisji (UE) 2021/2289 z dnia 21 grudnia 2021 r. ustanawiające zasady stosowania rozporządzenia Parlamentu Europejskiego i Rady (UE) 2021/2115 w sprawie prezentacji treści planów strategicznych WPR oraz w sprawie elektronicznego systemu bezpiecznej wymiany informacji (Dz. Urz. UE L 458 z 22.12.2021, str. 463,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37165A3F" w14:textId="7EF90CC6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2022/1475 z dnia 6 września 2022 r. ustanawiające szczegółowe zasady wdrażania rozporządzenia Parlamentu Europejskiego i Rady (UE) 2021/2115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odniesieniu do ewaluacji planów strategicznych WPR oraz dostarczania informacji na potrzeby monitorowania i ewaluacji (Dz. Urz. UE L 232 z 7.09.2022, str.</w:t>
      </w:r>
      <w:r w:rsidR="00896CF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742287F" w14:textId="1C013EAC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2022/1173 z dnia 31 maja 2022 r. ustanawiające zasady stosowania rozporządzenia Parlamentu Europejskiego i Rady (UE) 2021/2116 w odniesieniu do zintegrowanego systemu zarządzania i kontroli we wspólnej polityce rolnej (Dz. Urz. UE L 183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8.07.2022, str. 23);</w:t>
      </w:r>
    </w:p>
    <w:p w14:paraId="2FD51977" w14:textId="5A81F3C7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delegowane Komisji (UE) 2022/1172 z dnia 4 maja 2022 r. uzupełniające rozporządzenie Parlamentu Europejskiego i Rady (UE) 2021/2116 w odniesieniu do zintegrowanego systemu zarządzania i kontroli we wspólnej polityce rolnej oraz stosowania i obliczania wysokości kar administracyjnych w związku z warunkowością (Dz. Urz. UE</w:t>
      </w:r>
      <w:r w:rsidR="004A6E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183 z 8.07.2022, str. 12</w:t>
      </w:r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9E0A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2B1A736" w14:textId="0381CCDF" w:rsidR="009E0A29" w:rsidRPr="007A74DD" w:rsidRDefault="004762E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Calibri" w:hAnsi="Times New Roman" w:cs="Times New Roman"/>
          <w:spacing w:val="-6"/>
          <w:lang w:eastAsia="pl-PL"/>
        </w:rPr>
        <w:t>R</w:t>
      </w:r>
      <w:r w:rsidR="009E0A29" w:rsidRPr="007B300F">
        <w:rPr>
          <w:rFonts w:ascii="Times New Roman" w:eastAsia="Calibri" w:hAnsi="Times New Roman" w:cs="Times New Roman"/>
          <w:spacing w:val="-6"/>
          <w:lang w:eastAsia="pl-PL"/>
        </w:rPr>
        <w:t xml:space="preserve">ozporządzenie Parlamentu Europejskiego i Rady (UE) 2021/1060 z dnia 24 czerwca 2021 r. ustanawiające wspólne przepisy dotyczące Europejskiego Funduszu </w:t>
      </w:r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 xml:space="preserve">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 z </w:t>
      </w:r>
      <w:proofErr w:type="spellStart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poźn</w:t>
      </w:r>
      <w:proofErr w:type="spellEnd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. zm.).</w:t>
      </w:r>
    </w:p>
    <w:p w14:paraId="0926188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BE4CD43" w14:textId="373D0FEB" w:rsidR="00D974A8" w:rsidRPr="00B0327D" w:rsidRDefault="00D974A8" w:rsidP="00693402">
      <w:pPr>
        <w:pStyle w:val="Akapitzlist"/>
        <w:keepNext/>
        <w:keepLines/>
        <w:widowControl w:val="0"/>
        <w:numPr>
          <w:ilvl w:val="0"/>
          <w:numId w:val="183"/>
        </w:numPr>
        <w:tabs>
          <w:tab w:val="left" w:pos="284"/>
        </w:tabs>
        <w:spacing w:after="183" w:line="300" w:lineRule="exact"/>
        <w:ind w:left="284" w:hanging="284"/>
        <w:jc w:val="both"/>
        <w:outlineLvl w:val="0"/>
        <w:rPr>
          <w:rStyle w:val="Nagwek11"/>
          <w:rFonts w:eastAsiaTheme="minorHAnsi"/>
          <w:b/>
          <w:sz w:val="26"/>
          <w:szCs w:val="26"/>
        </w:rPr>
      </w:pPr>
      <w:bookmarkStart w:id="89" w:name="_Toc158706217"/>
      <w:r w:rsidRPr="00B0327D">
        <w:rPr>
          <w:rStyle w:val="Nagwek11"/>
          <w:rFonts w:eastAsiaTheme="minorHAnsi"/>
          <w:b/>
          <w:sz w:val="26"/>
          <w:szCs w:val="26"/>
        </w:rPr>
        <w:t>Akty prawne krajowe</w:t>
      </w:r>
      <w:bookmarkEnd w:id="89"/>
    </w:p>
    <w:p w14:paraId="03A34D26" w14:textId="0AD00C9B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8 lutego 2023 r. o Planie Strategicznym dla Wspólnej Polityki Rolnej na lata 2023–2027 (Dz. U.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2024 r.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poz. 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261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AD35B0F" w14:textId="7A794175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ustawa z dnia 9 maja 2008 r. o Agencji Restrukturyzacji i Modernizacji Rolnictwa (Dz.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U. z 2023 r. poz. 1199);</w:t>
      </w:r>
    </w:p>
    <w:p w14:paraId="09592765" w14:textId="7777777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26 stycznia 2023 r. o finansowaniu wspólnej polityki rolnej na lata 2023–2027 (Dz. U. poz. 332);</w:t>
      </w:r>
    </w:p>
    <w:p w14:paraId="3C48F21B" w14:textId="2FD339CD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27 sierpnia 2009 r. o finansach publicznych (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Dz. U. z 2023 r. poz. 1270, 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557CDA49" w14:textId="36300C35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14 czerwca 1960 r. – Kodeks postępowania administracyjnego (</w:t>
      </w:r>
      <w:r w:rsidR="0020301C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Dz. U. z 2023 r. poz. 775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31CF129D" w14:textId="1BAEBADB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30 sierpnia 2002 r. – Prawo o postępowaniu przed sądami administracyjnymi (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Dz. U.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1634</w:t>
      </w:r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7009E0AE" w14:textId="3D91B54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23 kwietnia 1964 r. – Kodeks cywilny (Dz.U. z 202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1610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5FD76A3" w14:textId="19431CE2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ustawa z dnia 13 kwietnia 2022 r. o szczególnych rozwiązaniach w zakresie przeciwdziałania wspieraniu agresji na Ukrainę oraz służących ochronie bezpieczeństwa narodowego (Dz. U. z 2023 poz. </w:t>
      </w:r>
      <w:r w:rsidR="00062A0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1497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); </w:t>
      </w:r>
    </w:p>
    <w:p w14:paraId="250927FA" w14:textId="614DBB9E" w:rsidR="00DB487D" w:rsidRPr="007A74DD" w:rsidRDefault="00DB487D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ustawa z dnia 23 listopada 2012 r. – Prawo pocztowe (Dz. U. z 202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1640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);</w:t>
      </w:r>
    </w:p>
    <w:p w14:paraId="4F005E63" w14:textId="5CF4BFDB" w:rsidR="009B1E9D" w:rsidRPr="007A74DD" w:rsidRDefault="00D974A8" w:rsidP="009B1E9D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rozporządzenie Ministra Rolnictwa i Rozwoju Wsi z dnia 10 marca 2023 r. w sprawie szczegółowych wymagań dotyczących loginu i kodu dostępu do systemu teleinformatycznego Agencji Restrukturyzacji i Modernizacji Rolnictwa (Dz. U. poz. 480)</w:t>
      </w:r>
      <w:r w:rsidR="009B1E9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049BDBEF" w14:textId="581404C0" w:rsidR="009B1E9D" w:rsidRPr="007A74DD" w:rsidRDefault="009B1E9D" w:rsidP="00BD2E16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ustawa z dnia 20 lutego 2015 r. o rozwoju lokalnym z udziałem lokalnej społeczności </w:t>
      </w:r>
      <w:r w:rsidR="00746BCD" w:rsidRPr="007A74DD">
        <w:rPr>
          <w:rFonts w:ascii="Times New Roman" w:hAnsi="Times New Roman" w:cs="Times New Roman"/>
          <w:spacing w:val="-6"/>
        </w:rPr>
        <w:t>(Dz. U. z 2023 r. poz. 1554)</w:t>
      </w:r>
      <w:r w:rsidR="004762E8">
        <w:rPr>
          <w:rFonts w:ascii="Times New Roman" w:hAnsi="Times New Roman" w:cs="Times New Roman"/>
          <w:spacing w:val="-6"/>
        </w:rPr>
        <w:t>.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3907992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trike/>
          <w:color w:val="000000"/>
          <w:lang w:eastAsia="pl-PL" w:bidi="pl-PL"/>
        </w:rPr>
      </w:pPr>
    </w:p>
    <w:p w14:paraId="738BFB82" w14:textId="77777777" w:rsidR="00D974A8" w:rsidRPr="00B0327D" w:rsidRDefault="00D974A8" w:rsidP="00693402">
      <w:pPr>
        <w:pStyle w:val="Nagwek2"/>
        <w:numPr>
          <w:ilvl w:val="0"/>
          <w:numId w:val="183"/>
        </w:numPr>
        <w:spacing w:after="120"/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90" w:name="_Toc158706218"/>
      <w:r w:rsidRPr="00B0327D">
        <w:rPr>
          <w:rStyle w:val="Nagwek11"/>
          <w:rFonts w:eastAsiaTheme="minorHAnsi"/>
          <w:b/>
          <w:sz w:val="26"/>
          <w:szCs w:val="26"/>
        </w:rPr>
        <w:t>Wytyczne Ministra Rolnictwa i Rozwoju Wsi</w:t>
      </w:r>
      <w:bookmarkEnd w:id="90"/>
    </w:p>
    <w:p w14:paraId="5C3C91DA" w14:textId="0EF46B27" w:rsidR="00D974A8" w:rsidRPr="007A74DD" w:rsidRDefault="00D974A8" w:rsidP="00081777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podstawowe w zakresie pomocy finansowej w ramach Planu Strategicznego dla Wspólnej Polityki Rolnej na lata 2023–2027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dnia </w:t>
      </w:r>
      <w:r w:rsidR="00CA6A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 sierpnia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2023 r</w:t>
      </w:r>
      <w:r w:rsidR="00A9153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których mowa w komunikacie Ministra Rolnictwa i Rozwoju Wsi z dnia 28 sierpnia 2023 r. w sprawie zmienionych wytycznych </w:t>
      </w:r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odstawowych w zakresie pomocy finansowej w ramach Planu Strategicznego</w:t>
      </w:r>
      <w:r w:rsidR="00031BC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dla Wspólnej Polityki Rolnej na lata 2023–2027 (M. P. poz. 942)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306613AD" w14:textId="62574B5E" w:rsidR="00D974A8" w:rsidRPr="007A74DD" w:rsidRDefault="00D974A8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w zakresie zasad przeprowadzania kontroli na miejscu w ramach Planu Strategicznego dla Wspólnej Polityki Rolnej na lata 2023–2027 z dnia 29 czerwca 2023 r., o których mowa w komunikacie Ministra Rolnictwa i Rozwoju Wsi z dnia 5 lipca 2023 r. w sprawie wytycznych w zakresie zasad przeprowadzania kontroli na miejscu w ramach Planu Strategicznego dla Wspólnej Polityki Rolnej na lata 2023–2027 (M. P. poz. 695);</w:t>
      </w:r>
    </w:p>
    <w:p w14:paraId="7F33CDDD" w14:textId="336C0609" w:rsidR="00D974A8" w:rsidRPr="00913937" w:rsidRDefault="00081777" w:rsidP="00EC32BE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46570C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Wytyczne szczegółowe w zakresie przyznawania, wypłaty i zwrotu pomocy finansowej w ramach Planu Strategicznego dla Wspólnej Polityki Rolnej na lata 2023–2027 dla interwencji I.13.1 LEADER/Rozwój Lokalny Kierowany przez Społeczność (RLKS) – komponent Zarządzanie LSR </w:t>
      </w:r>
      <w:r w:rsidR="00CA5539" w:rsidRPr="00234542">
        <w:rPr>
          <w:rFonts w:ascii="Times New Roman" w:hAnsi="Times New Roman" w:cs="Times New Roman"/>
          <w:spacing w:val="-6"/>
        </w:rPr>
        <w:t>z dnia 28 września 2023</w:t>
      </w:r>
      <w:r w:rsidR="0046570C">
        <w:rPr>
          <w:rFonts w:ascii="Times New Roman" w:hAnsi="Times New Roman" w:cs="Times New Roman"/>
          <w:spacing w:val="-6"/>
        </w:rPr>
        <w:t> </w:t>
      </w:r>
      <w:r w:rsidR="00CA5539" w:rsidRPr="00234542">
        <w:rPr>
          <w:rFonts w:ascii="Times New Roman" w:hAnsi="Times New Roman" w:cs="Times New Roman"/>
          <w:spacing w:val="-6"/>
        </w:rPr>
        <w:t xml:space="preserve">r., o których mowa w komunikacie Ministra Rolnictwa i Rozwoju Wsi </w:t>
      </w:r>
      <w:r w:rsidR="00CA5539" w:rsidRPr="00913937">
        <w:rPr>
          <w:rFonts w:ascii="Times New Roman" w:hAnsi="Times New Roman" w:cs="Times New Roman"/>
          <w:spacing w:val="-6"/>
        </w:rPr>
        <w:t xml:space="preserve">z dnia 5 października 2023 r.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w</w:t>
      </w:r>
      <w:r w:rsidR="007B300F" w:rsidRPr="00913937">
        <w:rPr>
          <w:rFonts w:ascii="Times New Roman" w:eastAsia="Times New Roman" w:hAnsi="Times New Roman" w:cs="Times New Roman"/>
          <w:spacing w:val="-6"/>
          <w:lang w:eastAsia="pl-PL"/>
        </w:rPr>
        <w:t> 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sprawie wytycznych szczegółowych w zakresie przyznawania, wypłaty i zwrotu pomocy finansowej w ramach Planu Strategicznego dla Wspólnej Polityki Rolnej na lata 2023-2027 dla interwencji I.13.1 LEADER/Rozwój Lokalny Kierowany przez Społeczność (RLKS) – komponent Zarządzanie LSR</w:t>
      </w:r>
      <w:r w:rsidR="00C9358E" w:rsidRPr="00913937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(M.P. poz. 1090)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39BF966" w14:textId="597914C0" w:rsidR="00AC27E0" w:rsidRPr="00B0327D" w:rsidRDefault="00AC27E0" w:rsidP="00AC27E0">
      <w:pPr>
        <w:pStyle w:val="Nagwek1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91" w:name="_Toc1587062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Załączniki do </w:t>
      </w:r>
      <w:r w:rsidR="00F11356" w:rsidRPr="00B0327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egulaminu</w:t>
      </w:r>
      <w:bookmarkEnd w:id="91"/>
    </w:p>
    <w:p w14:paraId="71BBB676" w14:textId="30BC7D52" w:rsidR="00AC27E0" w:rsidRPr="00B0327D" w:rsidRDefault="00AC27E0" w:rsidP="00AC27E0">
      <w:pPr>
        <w:widowControl w:val="0"/>
        <w:spacing w:after="0" w:line="276" w:lineRule="auto"/>
        <w:ind w:left="1418" w:hanging="1418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1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Wzór umowy o przyznaniu pomocy</w:t>
      </w:r>
    </w:p>
    <w:p w14:paraId="4953C919" w14:textId="36D73C86" w:rsidR="00AC27E0" w:rsidRPr="00B0327D" w:rsidRDefault="00AC27E0" w:rsidP="00AC27E0">
      <w:pPr>
        <w:widowControl w:val="0"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2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 xml:space="preserve">Wykaz załączników do wniosku o przyznanie pomocy </w:t>
      </w:r>
    </w:p>
    <w:p w14:paraId="19E7583C" w14:textId="53095B2E" w:rsidR="00972C09" w:rsidRPr="00B0327D" w:rsidRDefault="00AC27E0" w:rsidP="00EC32BE">
      <w:pPr>
        <w:spacing w:after="0"/>
        <w:rPr>
          <w:rFonts w:ascii="Times New Roman" w:hAnsi="Times New Roman" w:cs="Times New Roman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>Załącznik nr 3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Wykaz załączników do wniosku o płatność</w:t>
      </w:r>
      <w:r w:rsidR="00313573" w:rsidRPr="00B0327D">
        <w:rPr>
          <w:rFonts w:ascii="Times New Roman" w:hAnsi="Times New Roman" w:cs="Times New Roman"/>
        </w:rPr>
        <w:t xml:space="preserve"> </w:t>
      </w:r>
    </w:p>
    <w:sectPr w:rsidR="00972C09" w:rsidRPr="00B0327D" w:rsidSect="008C6A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F70D7" w14:textId="77777777" w:rsidR="00CB2170" w:rsidRDefault="00CB2170">
      <w:pPr>
        <w:spacing w:after="0" w:line="240" w:lineRule="auto"/>
      </w:pPr>
      <w:r>
        <w:separator/>
      </w:r>
    </w:p>
  </w:endnote>
  <w:endnote w:type="continuationSeparator" w:id="0">
    <w:p w14:paraId="481EC6B5" w14:textId="77777777" w:rsidR="00CB2170" w:rsidRDefault="00CB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4505521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81FA3B" w14:textId="0D421ADB" w:rsidR="004C00AE" w:rsidRPr="005A239D" w:rsidRDefault="004C00A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31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31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B2A6F2" w14:textId="4E5A72FC" w:rsidR="004C00AE" w:rsidRPr="006308FD" w:rsidRDefault="004C00AE">
    <w:pPr>
      <w:pStyle w:val="Stopka"/>
      <w:rPr>
        <w:rFonts w:ascii="Times New Roman" w:hAnsi="Times New Roman" w:cs="Times New Roman"/>
        <w:sz w:val="20"/>
        <w:szCs w:val="20"/>
      </w:rPr>
    </w:pPr>
    <w:r w:rsidRPr="006308FD">
      <w:rPr>
        <w:rFonts w:ascii="Times New Roman" w:hAnsi="Times New Roman" w:cs="Times New Roman"/>
        <w:sz w:val="20"/>
        <w:szCs w:val="20"/>
      </w:rPr>
      <w:t>Wersja 1.</w:t>
    </w:r>
    <w:r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BBDA" w14:textId="77777777" w:rsidR="00CB2170" w:rsidRDefault="00CB2170">
      <w:pPr>
        <w:spacing w:after="0" w:line="240" w:lineRule="auto"/>
      </w:pPr>
      <w:r>
        <w:separator/>
      </w:r>
    </w:p>
  </w:footnote>
  <w:footnote w:type="continuationSeparator" w:id="0">
    <w:p w14:paraId="78387844" w14:textId="77777777" w:rsidR="00CB2170" w:rsidRDefault="00CB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6EA3" w14:textId="77777777" w:rsidR="004C00AE" w:rsidRDefault="004C00AE" w:rsidP="00D9708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85B"/>
    <w:multiLevelType w:val="hybridMultilevel"/>
    <w:tmpl w:val="C8B8D950"/>
    <w:lvl w:ilvl="0" w:tplc="82DC9E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2"/>
        <w:szCs w:val="22"/>
      </w:rPr>
    </w:lvl>
    <w:lvl w:ilvl="1" w:tplc="7122B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1F9"/>
    <w:multiLevelType w:val="multilevel"/>
    <w:tmpl w:val="689CB18A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581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2325A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0B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7A1B2A"/>
    <w:multiLevelType w:val="multilevel"/>
    <w:tmpl w:val="BC0232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B60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2360AB"/>
    <w:multiLevelType w:val="hybridMultilevel"/>
    <w:tmpl w:val="26C4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508D6"/>
    <w:multiLevelType w:val="hybridMultilevel"/>
    <w:tmpl w:val="FA925DB6"/>
    <w:lvl w:ilvl="0" w:tplc="CF78C4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7A3846"/>
    <w:multiLevelType w:val="hybridMultilevel"/>
    <w:tmpl w:val="225A1FC8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5E37FF5"/>
    <w:multiLevelType w:val="hybridMultilevel"/>
    <w:tmpl w:val="C83A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9CB7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A0CE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7D6701C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A01A6"/>
    <w:multiLevelType w:val="multilevel"/>
    <w:tmpl w:val="685633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5B7A10"/>
    <w:multiLevelType w:val="hybridMultilevel"/>
    <w:tmpl w:val="00A2A81C"/>
    <w:lvl w:ilvl="0" w:tplc="6D34E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8B3ABD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503C2"/>
    <w:multiLevelType w:val="hybridMultilevel"/>
    <w:tmpl w:val="A3D26010"/>
    <w:lvl w:ilvl="0" w:tplc="558C4C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D44EF"/>
    <w:multiLevelType w:val="hybridMultilevel"/>
    <w:tmpl w:val="26F4A38A"/>
    <w:lvl w:ilvl="0" w:tplc="79E6E0B8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8A7217B"/>
    <w:multiLevelType w:val="hybridMultilevel"/>
    <w:tmpl w:val="30F6C38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7A4EF3"/>
    <w:multiLevelType w:val="multilevel"/>
    <w:tmpl w:val="354CED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ABE4A90"/>
    <w:multiLevelType w:val="multilevel"/>
    <w:tmpl w:val="DC146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AEF2897"/>
    <w:multiLevelType w:val="hybridMultilevel"/>
    <w:tmpl w:val="009CE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4D63"/>
    <w:multiLevelType w:val="hybridMultilevel"/>
    <w:tmpl w:val="36305386"/>
    <w:lvl w:ilvl="0" w:tplc="B3AA04E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32B5D"/>
    <w:multiLevelType w:val="hybridMultilevel"/>
    <w:tmpl w:val="647C61FE"/>
    <w:lvl w:ilvl="0" w:tplc="8B4E9B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B5F6F27"/>
    <w:multiLevelType w:val="hybridMultilevel"/>
    <w:tmpl w:val="11FAE112"/>
    <w:lvl w:ilvl="0" w:tplc="BD141F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93A23"/>
    <w:multiLevelType w:val="multilevel"/>
    <w:tmpl w:val="10A6F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9C11DA"/>
    <w:multiLevelType w:val="hybridMultilevel"/>
    <w:tmpl w:val="A9521BA8"/>
    <w:lvl w:ilvl="0" w:tplc="F10C137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0BED3CBA"/>
    <w:multiLevelType w:val="multilevel"/>
    <w:tmpl w:val="CD941C18"/>
    <w:lvl w:ilvl="0">
      <w:start w:val="1"/>
      <w:numFmt w:val="decimal"/>
      <w:lvlText w:val="%1)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C0E2A09"/>
    <w:multiLevelType w:val="hybridMultilevel"/>
    <w:tmpl w:val="9D9E4F3E"/>
    <w:lvl w:ilvl="0" w:tplc="DF7C238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4732BF"/>
    <w:multiLevelType w:val="hybridMultilevel"/>
    <w:tmpl w:val="7D548E88"/>
    <w:lvl w:ilvl="0" w:tplc="A28EC60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CC21DE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069B1"/>
    <w:multiLevelType w:val="hybridMultilevel"/>
    <w:tmpl w:val="D4ECF01A"/>
    <w:lvl w:ilvl="0" w:tplc="0FA6A0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131716"/>
    <w:multiLevelType w:val="multilevel"/>
    <w:tmpl w:val="E36E8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E370624"/>
    <w:multiLevelType w:val="hybridMultilevel"/>
    <w:tmpl w:val="8456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671DAB"/>
    <w:multiLevelType w:val="hybridMultilevel"/>
    <w:tmpl w:val="66E6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A2796B"/>
    <w:multiLevelType w:val="hybridMultilevel"/>
    <w:tmpl w:val="A75866A2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3C791A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D74B71"/>
    <w:multiLevelType w:val="hybridMultilevel"/>
    <w:tmpl w:val="FC7E1738"/>
    <w:lvl w:ilvl="0" w:tplc="CCB85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3A07D6"/>
    <w:multiLevelType w:val="hybridMultilevel"/>
    <w:tmpl w:val="000C4E70"/>
    <w:lvl w:ilvl="0" w:tplc="99F4BBD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B3D98"/>
    <w:multiLevelType w:val="hybridMultilevel"/>
    <w:tmpl w:val="0118733C"/>
    <w:lvl w:ilvl="0" w:tplc="4A1EDA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E05F3C"/>
    <w:multiLevelType w:val="singleLevel"/>
    <w:tmpl w:val="2C8A252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124C1EA2"/>
    <w:multiLevelType w:val="hybridMultilevel"/>
    <w:tmpl w:val="DBFE5B02"/>
    <w:lvl w:ilvl="0" w:tplc="1BBC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27B2A65"/>
    <w:multiLevelType w:val="multilevel"/>
    <w:tmpl w:val="4A26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28351FA"/>
    <w:multiLevelType w:val="hybridMultilevel"/>
    <w:tmpl w:val="666A759C"/>
    <w:lvl w:ilvl="0" w:tplc="2EB65580">
      <w:start w:val="1"/>
      <w:numFmt w:val="decimal"/>
      <w:lvlText w:val="%1)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2F209C7"/>
    <w:multiLevelType w:val="multilevel"/>
    <w:tmpl w:val="2D80128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9863B3"/>
    <w:multiLevelType w:val="hybridMultilevel"/>
    <w:tmpl w:val="38127E78"/>
    <w:lvl w:ilvl="0" w:tplc="B232CCE6">
      <w:start w:val="5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9D3371"/>
    <w:multiLevelType w:val="hybridMultilevel"/>
    <w:tmpl w:val="6D0608B6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2E4D51"/>
    <w:multiLevelType w:val="multilevel"/>
    <w:tmpl w:val="DCA674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45D715B"/>
    <w:multiLevelType w:val="hybridMultilevel"/>
    <w:tmpl w:val="0C14DB2C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9A4AA3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73E51"/>
    <w:multiLevelType w:val="multilevel"/>
    <w:tmpl w:val="450C630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6662A"/>
    <w:multiLevelType w:val="multilevel"/>
    <w:tmpl w:val="DB7223F8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5E77FB"/>
    <w:multiLevelType w:val="multilevel"/>
    <w:tmpl w:val="EA682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5A34C6C"/>
    <w:multiLevelType w:val="hybridMultilevel"/>
    <w:tmpl w:val="D758F0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15CF56DF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F6DF3"/>
    <w:multiLevelType w:val="hybridMultilevel"/>
    <w:tmpl w:val="ABA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F63AE5"/>
    <w:multiLevelType w:val="hybridMultilevel"/>
    <w:tmpl w:val="69404984"/>
    <w:lvl w:ilvl="0" w:tplc="16447C0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915E0A"/>
    <w:multiLevelType w:val="hybridMultilevel"/>
    <w:tmpl w:val="FBE06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696288A"/>
    <w:multiLevelType w:val="hybridMultilevel"/>
    <w:tmpl w:val="C25AA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E63BE7"/>
    <w:multiLevelType w:val="hybridMultilevel"/>
    <w:tmpl w:val="2452E26C"/>
    <w:lvl w:ilvl="0" w:tplc="DB5CE2C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53E11E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F96BE3"/>
    <w:multiLevelType w:val="hybridMultilevel"/>
    <w:tmpl w:val="0D4A4F76"/>
    <w:lvl w:ilvl="0" w:tplc="B53645E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1E440B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9E6E77"/>
    <w:multiLevelType w:val="hybridMultilevel"/>
    <w:tmpl w:val="DC400F7E"/>
    <w:lvl w:ilvl="0" w:tplc="D2A2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944546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AAF53AF"/>
    <w:multiLevelType w:val="multilevel"/>
    <w:tmpl w:val="38CA2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AF43469"/>
    <w:multiLevelType w:val="hybridMultilevel"/>
    <w:tmpl w:val="33023E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345A62"/>
    <w:multiLevelType w:val="hybridMultilevel"/>
    <w:tmpl w:val="A406E8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E40A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B540D9C"/>
    <w:multiLevelType w:val="hybridMultilevel"/>
    <w:tmpl w:val="90E05ACA"/>
    <w:lvl w:ilvl="0" w:tplc="2222C4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9420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BCA380E"/>
    <w:multiLevelType w:val="multilevel"/>
    <w:tmpl w:val="5B729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BD3374F"/>
    <w:multiLevelType w:val="multilevel"/>
    <w:tmpl w:val="321E14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1C30079A"/>
    <w:multiLevelType w:val="hybridMultilevel"/>
    <w:tmpl w:val="2A462A90"/>
    <w:lvl w:ilvl="0" w:tplc="3DD46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1C3013A2"/>
    <w:multiLevelType w:val="hybridMultilevel"/>
    <w:tmpl w:val="E6ECA896"/>
    <w:lvl w:ilvl="0" w:tplc="5106CD3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65D34"/>
    <w:multiLevelType w:val="hybridMultilevel"/>
    <w:tmpl w:val="D3E0D306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1D6D1081"/>
    <w:multiLevelType w:val="hybridMultilevel"/>
    <w:tmpl w:val="BA7A6FEC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72" w15:restartNumberingAfterBreak="0">
    <w:nsid w:val="1E666CDB"/>
    <w:multiLevelType w:val="hybridMultilevel"/>
    <w:tmpl w:val="3B9A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582D0F"/>
    <w:multiLevelType w:val="hybridMultilevel"/>
    <w:tmpl w:val="25C2C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0638EA"/>
    <w:multiLevelType w:val="multilevel"/>
    <w:tmpl w:val="2A985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02B45B0"/>
    <w:multiLevelType w:val="hybridMultilevel"/>
    <w:tmpl w:val="5128D802"/>
    <w:lvl w:ilvl="0" w:tplc="AB683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0F6E93"/>
    <w:multiLevelType w:val="hybridMultilevel"/>
    <w:tmpl w:val="A8A6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16703D"/>
    <w:multiLevelType w:val="multilevel"/>
    <w:tmpl w:val="55AE6C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21417816"/>
    <w:multiLevelType w:val="hybridMultilevel"/>
    <w:tmpl w:val="443C437C"/>
    <w:lvl w:ilvl="0" w:tplc="DFA8F3E8">
      <w:start w:val="1"/>
      <w:numFmt w:val="lowerLetter"/>
      <w:lvlText w:val="%1)"/>
      <w:lvlJc w:val="left"/>
      <w:pPr>
        <w:ind w:left="730" w:hanging="360"/>
      </w:pPr>
      <w:rPr>
        <w:rFonts w:ascii="Times New Roman" w:eastAsiaTheme="minorEastAsia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9" w15:restartNumberingAfterBreak="0">
    <w:nsid w:val="215B63FA"/>
    <w:multiLevelType w:val="hybridMultilevel"/>
    <w:tmpl w:val="93DE3DA0"/>
    <w:lvl w:ilvl="0" w:tplc="F0629F0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6134E5"/>
    <w:multiLevelType w:val="multilevel"/>
    <w:tmpl w:val="B52CDD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21A147EC"/>
    <w:multiLevelType w:val="multilevel"/>
    <w:tmpl w:val="D632B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1A90469"/>
    <w:multiLevelType w:val="hybridMultilevel"/>
    <w:tmpl w:val="73004D62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7401C1"/>
    <w:multiLevelType w:val="multilevel"/>
    <w:tmpl w:val="F5F44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2BE0A89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85" w15:restartNumberingAfterBreak="0">
    <w:nsid w:val="23F066F1"/>
    <w:multiLevelType w:val="hybridMultilevel"/>
    <w:tmpl w:val="310CE2E4"/>
    <w:lvl w:ilvl="0" w:tplc="F8CA09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49238CF"/>
    <w:multiLevelType w:val="hybridMultilevel"/>
    <w:tmpl w:val="3996B60C"/>
    <w:lvl w:ilvl="0" w:tplc="7B1691E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7" w15:restartNumberingAfterBreak="0">
    <w:nsid w:val="24A44EB2"/>
    <w:multiLevelType w:val="hybridMultilevel"/>
    <w:tmpl w:val="EA42A6DC"/>
    <w:lvl w:ilvl="0" w:tplc="F0CA2A7E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24FD4705"/>
    <w:multiLevelType w:val="hybridMultilevel"/>
    <w:tmpl w:val="15F23AB4"/>
    <w:lvl w:ilvl="0" w:tplc="F8322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106CD3E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6A92FCFE">
      <w:start w:val="1"/>
      <w:numFmt w:val="lowerLetter"/>
      <w:lvlText w:val="%3)"/>
      <w:lvlJc w:val="left"/>
      <w:pPr>
        <w:ind w:left="1800" w:hanging="180"/>
      </w:pPr>
      <w:rPr>
        <w:rFonts w:asciiTheme="minorHAnsi" w:eastAsiaTheme="minorEastAsia" w:hAnsiTheme="minorHAnsi" w:cstheme="minorHAnsi" w:hint="default"/>
        <w:b w:val="0"/>
        <w:bCs/>
        <w:color w:val="auto"/>
        <w:sz w:val="22"/>
        <w:szCs w:val="22"/>
      </w:rPr>
    </w:lvl>
    <w:lvl w:ilvl="3" w:tplc="99C211A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54F1210"/>
    <w:multiLevelType w:val="hybridMultilevel"/>
    <w:tmpl w:val="8A58E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B3CAB"/>
    <w:multiLevelType w:val="hybridMultilevel"/>
    <w:tmpl w:val="F9F0273E"/>
    <w:lvl w:ilvl="0" w:tplc="75C8F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A4BE1"/>
    <w:multiLevelType w:val="hybridMultilevel"/>
    <w:tmpl w:val="49409732"/>
    <w:lvl w:ilvl="0" w:tplc="5350B52E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2" w15:restartNumberingAfterBreak="0">
    <w:nsid w:val="28091C81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281D6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A734A"/>
    <w:multiLevelType w:val="hybridMultilevel"/>
    <w:tmpl w:val="30FECEC0"/>
    <w:lvl w:ilvl="0" w:tplc="F7D6908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5" w15:restartNumberingAfterBreak="0">
    <w:nsid w:val="2BB04B93"/>
    <w:multiLevelType w:val="hybridMultilevel"/>
    <w:tmpl w:val="A1BC55C2"/>
    <w:lvl w:ilvl="0" w:tplc="AFF496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BC97B2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CE0FCE"/>
    <w:multiLevelType w:val="hybridMultilevel"/>
    <w:tmpl w:val="FD34807E"/>
    <w:lvl w:ilvl="0" w:tplc="E660AAF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1D675B"/>
    <w:multiLevelType w:val="multilevel"/>
    <w:tmpl w:val="D3DC4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D4B41BE"/>
    <w:multiLevelType w:val="multilevel"/>
    <w:tmpl w:val="86947548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E467FFC"/>
    <w:multiLevelType w:val="multilevel"/>
    <w:tmpl w:val="55480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2EA23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F5A41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F7F562C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2FC42033"/>
    <w:multiLevelType w:val="hybridMultilevel"/>
    <w:tmpl w:val="1DF20EC6"/>
    <w:lvl w:ilvl="0" w:tplc="932C7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17552"/>
    <w:multiLevelType w:val="multilevel"/>
    <w:tmpl w:val="4232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025376A"/>
    <w:multiLevelType w:val="hybridMultilevel"/>
    <w:tmpl w:val="4FA258A8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0A15F49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B24FF4"/>
    <w:multiLevelType w:val="hybridMultilevel"/>
    <w:tmpl w:val="935E1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D40074"/>
    <w:multiLevelType w:val="hybridMultilevel"/>
    <w:tmpl w:val="011A8020"/>
    <w:lvl w:ilvl="0" w:tplc="9D0A3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30FA32F8"/>
    <w:multiLevelType w:val="hybridMultilevel"/>
    <w:tmpl w:val="8E024B8C"/>
    <w:lvl w:ilvl="0" w:tplc="1B40B36E">
      <w:start w:val="1"/>
      <w:numFmt w:val="decimal"/>
      <w:lvlText w:val="%1)"/>
      <w:lvlJc w:val="left"/>
      <w:pPr>
        <w:ind w:left="115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1" w15:restartNumberingAfterBreak="0">
    <w:nsid w:val="32371F40"/>
    <w:multiLevelType w:val="multilevel"/>
    <w:tmpl w:val="99D2A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2A22B73"/>
    <w:multiLevelType w:val="hybridMultilevel"/>
    <w:tmpl w:val="DE2CC3D6"/>
    <w:lvl w:ilvl="0" w:tplc="41DCE19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367339F"/>
    <w:multiLevelType w:val="hybridMultilevel"/>
    <w:tmpl w:val="9F9CCD64"/>
    <w:lvl w:ilvl="0" w:tplc="E660A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5292073"/>
    <w:multiLevelType w:val="hybridMultilevel"/>
    <w:tmpl w:val="0CC0923C"/>
    <w:lvl w:ilvl="0" w:tplc="FA704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354F598B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5984D86"/>
    <w:multiLevelType w:val="hybridMultilevel"/>
    <w:tmpl w:val="24C89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AD6EAF"/>
    <w:multiLevelType w:val="singleLevel"/>
    <w:tmpl w:val="67C8EE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8" w15:restartNumberingAfterBreak="0">
    <w:nsid w:val="35CA4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20" w15:restartNumberingAfterBreak="0">
    <w:nsid w:val="36201D4D"/>
    <w:multiLevelType w:val="hybridMultilevel"/>
    <w:tmpl w:val="252A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C30716"/>
    <w:multiLevelType w:val="hybridMultilevel"/>
    <w:tmpl w:val="03A4EC5E"/>
    <w:lvl w:ilvl="0" w:tplc="1F80D6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DF36A3"/>
    <w:multiLevelType w:val="hybridMultilevel"/>
    <w:tmpl w:val="7C380148"/>
    <w:lvl w:ilvl="0" w:tplc="8F34410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8F34410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9B1C2F1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FE21BC"/>
    <w:multiLevelType w:val="hybridMultilevel"/>
    <w:tmpl w:val="8A928E26"/>
    <w:lvl w:ilvl="0" w:tplc="1C7282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390E0417"/>
    <w:multiLevelType w:val="singleLevel"/>
    <w:tmpl w:val="328EBB0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25" w15:restartNumberingAfterBreak="0">
    <w:nsid w:val="391E77F6"/>
    <w:multiLevelType w:val="hybridMultilevel"/>
    <w:tmpl w:val="2B74518C"/>
    <w:lvl w:ilvl="0" w:tplc="B9AC7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94282A"/>
    <w:multiLevelType w:val="hybridMultilevel"/>
    <w:tmpl w:val="31B2E3D2"/>
    <w:lvl w:ilvl="0" w:tplc="E730C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39C868F4"/>
    <w:multiLevelType w:val="hybridMultilevel"/>
    <w:tmpl w:val="3C3C5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9D449A9"/>
    <w:multiLevelType w:val="hybridMultilevel"/>
    <w:tmpl w:val="489CE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AA1669B"/>
    <w:multiLevelType w:val="hybridMultilevel"/>
    <w:tmpl w:val="B294861E"/>
    <w:lvl w:ilvl="0" w:tplc="5106CD3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0" w15:restartNumberingAfterBreak="0">
    <w:nsid w:val="3AFE7505"/>
    <w:multiLevelType w:val="hybridMultilevel"/>
    <w:tmpl w:val="2CE8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9A51CD"/>
    <w:multiLevelType w:val="multilevel"/>
    <w:tmpl w:val="E23461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3D343C91"/>
    <w:multiLevelType w:val="multilevel"/>
    <w:tmpl w:val="D7405EEE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3E1B60A6"/>
    <w:multiLevelType w:val="hybridMultilevel"/>
    <w:tmpl w:val="16F650E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1F39AF"/>
    <w:multiLevelType w:val="hybridMultilevel"/>
    <w:tmpl w:val="BE681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257B38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395659"/>
    <w:multiLevelType w:val="hybridMultilevel"/>
    <w:tmpl w:val="256E3B1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4A2B92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3956595"/>
    <w:multiLevelType w:val="multilevel"/>
    <w:tmpl w:val="7DDCE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43A671F8"/>
    <w:multiLevelType w:val="multilevel"/>
    <w:tmpl w:val="92BCD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45646122"/>
    <w:multiLevelType w:val="multilevel"/>
    <w:tmpl w:val="F5C2D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46155CBD"/>
    <w:multiLevelType w:val="hybridMultilevel"/>
    <w:tmpl w:val="F8F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C95F54"/>
    <w:multiLevelType w:val="hybridMultilevel"/>
    <w:tmpl w:val="8D2C3192"/>
    <w:lvl w:ilvl="0" w:tplc="4A6459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7A30708"/>
    <w:multiLevelType w:val="multilevel"/>
    <w:tmpl w:val="1B9A2512"/>
    <w:lvl w:ilvl="0">
      <w:start w:val="12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144" w15:restartNumberingAfterBreak="0">
    <w:nsid w:val="47C8783A"/>
    <w:multiLevelType w:val="hybridMultilevel"/>
    <w:tmpl w:val="1AC2E702"/>
    <w:lvl w:ilvl="0" w:tplc="5DCA9E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7EC76B1"/>
    <w:multiLevelType w:val="hybridMultilevel"/>
    <w:tmpl w:val="E2B4D58A"/>
    <w:lvl w:ilvl="0" w:tplc="085C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82A3793"/>
    <w:multiLevelType w:val="hybridMultilevel"/>
    <w:tmpl w:val="A1A60768"/>
    <w:lvl w:ilvl="0" w:tplc="8B4E9B8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82F031F"/>
    <w:multiLevelType w:val="multilevel"/>
    <w:tmpl w:val="AA4CC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8" w15:restartNumberingAfterBreak="0">
    <w:nsid w:val="488A27FF"/>
    <w:multiLevelType w:val="hybridMultilevel"/>
    <w:tmpl w:val="B41C34B2"/>
    <w:lvl w:ilvl="0" w:tplc="3A3C85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6B7AAA"/>
    <w:multiLevelType w:val="hybridMultilevel"/>
    <w:tmpl w:val="4742363E"/>
    <w:lvl w:ilvl="0" w:tplc="6D640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8BEA00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034765"/>
    <w:multiLevelType w:val="hybridMultilevel"/>
    <w:tmpl w:val="545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B217CA"/>
    <w:multiLevelType w:val="hybridMultilevel"/>
    <w:tmpl w:val="8EA612C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2" w15:restartNumberingAfterBreak="0">
    <w:nsid w:val="4D0F0FFB"/>
    <w:multiLevelType w:val="hybridMultilevel"/>
    <w:tmpl w:val="62444236"/>
    <w:lvl w:ilvl="0" w:tplc="FBA0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8651EA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E80755"/>
    <w:multiLevelType w:val="hybridMultilevel"/>
    <w:tmpl w:val="F202BE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4" w15:restartNumberingAfterBreak="0">
    <w:nsid w:val="4E100DEA"/>
    <w:multiLevelType w:val="hybridMultilevel"/>
    <w:tmpl w:val="DA5EC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4E2D6896"/>
    <w:multiLevelType w:val="hybridMultilevel"/>
    <w:tmpl w:val="EB826A04"/>
    <w:lvl w:ilvl="0" w:tplc="A6ACAC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4E2E0B63"/>
    <w:multiLevelType w:val="multilevel"/>
    <w:tmpl w:val="24A2D2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hint="default"/>
        <w:sz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EF6735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6A4F71"/>
    <w:multiLevelType w:val="hybridMultilevel"/>
    <w:tmpl w:val="6D20EA4E"/>
    <w:lvl w:ilvl="0" w:tplc="F0685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0FA41E7"/>
    <w:multiLevelType w:val="multilevel"/>
    <w:tmpl w:val="2A80BE1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13C30CC"/>
    <w:multiLevelType w:val="hybridMultilevel"/>
    <w:tmpl w:val="3E8008CC"/>
    <w:lvl w:ilvl="0" w:tplc="7C9877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247BE"/>
    <w:multiLevelType w:val="hybridMultilevel"/>
    <w:tmpl w:val="4600D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A0326C"/>
    <w:multiLevelType w:val="hybridMultilevel"/>
    <w:tmpl w:val="31085010"/>
    <w:lvl w:ilvl="0" w:tplc="FA7042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3" w15:restartNumberingAfterBreak="0">
    <w:nsid w:val="51A73C65"/>
    <w:multiLevelType w:val="hybridMultilevel"/>
    <w:tmpl w:val="DED663C8"/>
    <w:lvl w:ilvl="0" w:tplc="DF7C23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4" w15:restartNumberingAfterBreak="0">
    <w:nsid w:val="51E91675"/>
    <w:multiLevelType w:val="hybridMultilevel"/>
    <w:tmpl w:val="63E016C2"/>
    <w:lvl w:ilvl="0" w:tplc="96DAA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24F6E17"/>
    <w:multiLevelType w:val="hybridMultilevel"/>
    <w:tmpl w:val="F55EA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7A5068"/>
    <w:multiLevelType w:val="hybridMultilevel"/>
    <w:tmpl w:val="940657CC"/>
    <w:lvl w:ilvl="0" w:tplc="3CFAB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54713182"/>
    <w:multiLevelType w:val="hybridMultilevel"/>
    <w:tmpl w:val="742C1CF2"/>
    <w:lvl w:ilvl="0" w:tplc="04150011">
      <w:start w:val="2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4EB7F9A"/>
    <w:multiLevelType w:val="hybridMultilevel"/>
    <w:tmpl w:val="10840CC4"/>
    <w:lvl w:ilvl="0" w:tplc="94C845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9" w15:restartNumberingAfterBreak="0">
    <w:nsid w:val="55F01180"/>
    <w:multiLevelType w:val="multilevel"/>
    <w:tmpl w:val="BE1CB988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70" w15:restartNumberingAfterBreak="0">
    <w:nsid w:val="5608424A"/>
    <w:multiLevelType w:val="hybridMultilevel"/>
    <w:tmpl w:val="7D7E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2F1F9C"/>
    <w:multiLevelType w:val="hybridMultilevel"/>
    <w:tmpl w:val="4534308E"/>
    <w:lvl w:ilvl="0" w:tplc="7E2E29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567D2F32"/>
    <w:multiLevelType w:val="hybridMultilevel"/>
    <w:tmpl w:val="41C0C1BA"/>
    <w:lvl w:ilvl="0" w:tplc="A428FAA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6BA5931"/>
    <w:multiLevelType w:val="hybridMultilevel"/>
    <w:tmpl w:val="AA0E7A1E"/>
    <w:lvl w:ilvl="0" w:tplc="225A41E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570E6C86"/>
    <w:multiLevelType w:val="multilevel"/>
    <w:tmpl w:val="66AE9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78665F0"/>
    <w:multiLevelType w:val="hybridMultilevel"/>
    <w:tmpl w:val="845A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46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8A32097"/>
    <w:multiLevelType w:val="hybridMultilevel"/>
    <w:tmpl w:val="B1EE6FA0"/>
    <w:lvl w:ilvl="0" w:tplc="567C6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506B0C"/>
    <w:multiLevelType w:val="hybridMultilevel"/>
    <w:tmpl w:val="D5EEC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A6110B1"/>
    <w:multiLevelType w:val="multilevel"/>
    <w:tmpl w:val="099E32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ADA323E"/>
    <w:multiLevelType w:val="hybridMultilevel"/>
    <w:tmpl w:val="98FA45CA"/>
    <w:lvl w:ilvl="0" w:tplc="B5229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1611F3"/>
    <w:multiLevelType w:val="hybridMultilevel"/>
    <w:tmpl w:val="D5D6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E07131"/>
    <w:multiLevelType w:val="hybridMultilevel"/>
    <w:tmpl w:val="4580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3B13B2"/>
    <w:multiLevelType w:val="hybridMultilevel"/>
    <w:tmpl w:val="ABDC8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D14167C"/>
    <w:multiLevelType w:val="multilevel"/>
    <w:tmpl w:val="145A1EB4"/>
    <w:lvl w:ilvl="0">
      <w:start w:val="1"/>
      <w:numFmt w:val="decimal"/>
      <w:lvlText w:val="%1)"/>
      <w:lvlJc w:val="left"/>
      <w:pPr>
        <w:ind w:left="2709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709" w:firstLine="0"/>
      </w:pPr>
      <w:rPr>
        <w:rFonts w:hint="default"/>
      </w:rPr>
    </w:lvl>
    <w:lvl w:ilvl="2">
      <w:numFmt w:val="decimal"/>
      <w:lvlText w:val=""/>
      <w:lvlJc w:val="left"/>
      <w:pPr>
        <w:ind w:left="2709" w:firstLine="0"/>
      </w:pPr>
      <w:rPr>
        <w:rFonts w:hint="default"/>
      </w:rPr>
    </w:lvl>
    <w:lvl w:ilvl="3">
      <w:numFmt w:val="decimal"/>
      <w:lvlText w:val=""/>
      <w:lvlJc w:val="left"/>
      <w:pPr>
        <w:ind w:left="2709" w:firstLine="0"/>
      </w:pPr>
      <w:rPr>
        <w:rFonts w:hint="default"/>
      </w:rPr>
    </w:lvl>
    <w:lvl w:ilvl="4">
      <w:numFmt w:val="decimal"/>
      <w:lvlText w:val=""/>
      <w:lvlJc w:val="left"/>
      <w:pPr>
        <w:ind w:left="2709" w:firstLine="0"/>
      </w:pPr>
      <w:rPr>
        <w:rFonts w:hint="default"/>
      </w:rPr>
    </w:lvl>
    <w:lvl w:ilvl="5">
      <w:numFmt w:val="decimal"/>
      <w:lvlText w:val=""/>
      <w:lvlJc w:val="left"/>
      <w:pPr>
        <w:ind w:left="2709" w:firstLine="0"/>
      </w:pPr>
      <w:rPr>
        <w:rFonts w:hint="default"/>
      </w:rPr>
    </w:lvl>
    <w:lvl w:ilvl="6">
      <w:numFmt w:val="decimal"/>
      <w:lvlText w:val=""/>
      <w:lvlJc w:val="left"/>
      <w:pPr>
        <w:ind w:left="2709" w:firstLine="0"/>
      </w:pPr>
      <w:rPr>
        <w:rFonts w:hint="default"/>
      </w:rPr>
    </w:lvl>
    <w:lvl w:ilvl="7">
      <w:numFmt w:val="decimal"/>
      <w:lvlText w:val=""/>
      <w:lvlJc w:val="left"/>
      <w:pPr>
        <w:ind w:left="2709" w:firstLine="0"/>
      </w:pPr>
      <w:rPr>
        <w:rFonts w:hint="default"/>
      </w:rPr>
    </w:lvl>
    <w:lvl w:ilvl="8">
      <w:numFmt w:val="decimal"/>
      <w:lvlText w:val=""/>
      <w:lvlJc w:val="left"/>
      <w:pPr>
        <w:ind w:left="2709" w:firstLine="0"/>
      </w:pPr>
      <w:rPr>
        <w:rFonts w:hint="default"/>
      </w:rPr>
    </w:lvl>
  </w:abstractNum>
  <w:abstractNum w:abstractNumId="185" w15:restartNumberingAfterBreak="0">
    <w:nsid w:val="5D51272B"/>
    <w:multiLevelType w:val="hybridMultilevel"/>
    <w:tmpl w:val="411AECD8"/>
    <w:lvl w:ilvl="0" w:tplc="B3844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5FF21ACC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0F143C0"/>
    <w:multiLevelType w:val="hybridMultilevel"/>
    <w:tmpl w:val="AAE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B937B6"/>
    <w:multiLevelType w:val="hybridMultilevel"/>
    <w:tmpl w:val="17928328"/>
    <w:lvl w:ilvl="0" w:tplc="FE349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9" w15:restartNumberingAfterBreak="0">
    <w:nsid w:val="61F84505"/>
    <w:multiLevelType w:val="hybridMultilevel"/>
    <w:tmpl w:val="94AC21EC"/>
    <w:lvl w:ilvl="0" w:tplc="CA0CB31A">
      <w:start w:val="1"/>
      <w:numFmt w:val="lowerLetter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0" w15:restartNumberingAfterBreak="0">
    <w:nsid w:val="61FD77CF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20A574D"/>
    <w:multiLevelType w:val="hybridMultilevel"/>
    <w:tmpl w:val="74F8C46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D72822"/>
    <w:multiLevelType w:val="hybridMultilevel"/>
    <w:tmpl w:val="92AC344E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671450"/>
    <w:multiLevelType w:val="hybridMultilevel"/>
    <w:tmpl w:val="A1802F54"/>
    <w:lvl w:ilvl="0" w:tplc="7682F3A4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46B3BDD"/>
    <w:multiLevelType w:val="hybridMultilevel"/>
    <w:tmpl w:val="9A2E8760"/>
    <w:lvl w:ilvl="0" w:tplc="22DC9F6E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4B5397E"/>
    <w:multiLevelType w:val="hybridMultilevel"/>
    <w:tmpl w:val="99A6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D03F80"/>
    <w:multiLevelType w:val="multilevel"/>
    <w:tmpl w:val="0D061BDA"/>
    <w:lvl w:ilvl="0">
      <w:start w:val="9"/>
      <w:numFmt w:val="decimal"/>
      <w:lvlText w:val="%1."/>
      <w:lvlJc w:val="left"/>
      <w:pPr>
        <w:ind w:left="284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97" w15:restartNumberingAfterBreak="0">
    <w:nsid w:val="659018E3"/>
    <w:multiLevelType w:val="hybridMultilevel"/>
    <w:tmpl w:val="F49836F4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1339E3"/>
    <w:multiLevelType w:val="hybridMultilevel"/>
    <w:tmpl w:val="F4B8DE80"/>
    <w:lvl w:ilvl="0" w:tplc="79E6E0B8">
      <w:start w:val="1"/>
      <w:numFmt w:val="bullet"/>
      <w:lvlText w:val="ꟷ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9" w15:restartNumberingAfterBreak="0">
    <w:nsid w:val="663A1110"/>
    <w:multiLevelType w:val="multilevel"/>
    <w:tmpl w:val="55E835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674C2438"/>
    <w:multiLevelType w:val="multilevel"/>
    <w:tmpl w:val="0EF88F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92739AF"/>
    <w:multiLevelType w:val="hybridMultilevel"/>
    <w:tmpl w:val="8A321F16"/>
    <w:lvl w:ilvl="0" w:tplc="4FDE638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97E4DCB"/>
    <w:multiLevelType w:val="hybridMultilevel"/>
    <w:tmpl w:val="A3325C72"/>
    <w:lvl w:ilvl="0" w:tplc="B212E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69B22B85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C455D1"/>
    <w:multiLevelType w:val="hybridMultilevel"/>
    <w:tmpl w:val="F59C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6A0645D3"/>
    <w:multiLevelType w:val="hybridMultilevel"/>
    <w:tmpl w:val="513E129E"/>
    <w:lvl w:ilvl="0" w:tplc="74E0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A5F7CDE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6A737B4F"/>
    <w:multiLevelType w:val="hybridMultilevel"/>
    <w:tmpl w:val="9294ACB0"/>
    <w:lvl w:ilvl="0" w:tplc="9E3E3B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BAB4D63"/>
    <w:multiLevelType w:val="multilevel"/>
    <w:tmpl w:val="10D04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C890387"/>
    <w:multiLevelType w:val="hybridMultilevel"/>
    <w:tmpl w:val="26A021E4"/>
    <w:lvl w:ilvl="0" w:tplc="6A58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C8B5EF5"/>
    <w:multiLevelType w:val="hybridMultilevel"/>
    <w:tmpl w:val="1A3A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B47C30"/>
    <w:multiLevelType w:val="multilevel"/>
    <w:tmpl w:val="CF78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6D4C4ED7"/>
    <w:multiLevelType w:val="hybridMultilevel"/>
    <w:tmpl w:val="CC8E0F8E"/>
    <w:lvl w:ilvl="0" w:tplc="8BDCFF5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3" w15:restartNumberingAfterBreak="0">
    <w:nsid w:val="6DC02AFB"/>
    <w:multiLevelType w:val="multilevel"/>
    <w:tmpl w:val="DF2C3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EB55FEE"/>
    <w:multiLevelType w:val="hybridMultilevel"/>
    <w:tmpl w:val="FA72B3D2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F1B36BD"/>
    <w:multiLevelType w:val="hybridMultilevel"/>
    <w:tmpl w:val="3496B0B6"/>
    <w:lvl w:ilvl="0" w:tplc="86D64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F211111"/>
    <w:multiLevelType w:val="hybridMultilevel"/>
    <w:tmpl w:val="1B3890E0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7" w15:restartNumberingAfterBreak="0">
    <w:nsid w:val="70763DC5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0D863DC"/>
    <w:multiLevelType w:val="hybridMultilevel"/>
    <w:tmpl w:val="6DB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3B2C0C"/>
    <w:multiLevelType w:val="hybridMultilevel"/>
    <w:tmpl w:val="C204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9D5E99"/>
    <w:multiLevelType w:val="hybridMultilevel"/>
    <w:tmpl w:val="14601414"/>
    <w:lvl w:ilvl="0" w:tplc="4E9C1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72404562"/>
    <w:multiLevelType w:val="hybridMultilevel"/>
    <w:tmpl w:val="4D564DFE"/>
    <w:lvl w:ilvl="0" w:tplc="AE22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472A5C"/>
    <w:multiLevelType w:val="hybridMultilevel"/>
    <w:tmpl w:val="B0CE4366"/>
    <w:lvl w:ilvl="0" w:tplc="5106CD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208431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193F92"/>
    <w:multiLevelType w:val="multilevel"/>
    <w:tmpl w:val="A844C7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4" w15:restartNumberingAfterBreak="0">
    <w:nsid w:val="744D70D8"/>
    <w:multiLevelType w:val="hybridMultilevel"/>
    <w:tmpl w:val="6C6E3638"/>
    <w:lvl w:ilvl="0" w:tplc="E1F4E2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74F773F1"/>
    <w:multiLevelType w:val="hybridMultilevel"/>
    <w:tmpl w:val="078490E6"/>
    <w:lvl w:ilvl="0" w:tplc="2C0C1E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63A64EF"/>
    <w:multiLevelType w:val="hybridMultilevel"/>
    <w:tmpl w:val="F392B810"/>
    <w:lvl w:ilvl="0" w:tplc="79E6E0B8">
      <w:start w:val="1"/>
      <w:numFmt w:val="bullet"/>
      <w:lvlText w:val="ꟷ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76502F4E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711965"/>
    <w:multiLevelType w:val="hybridMultilevel"/>
    <w:tmpl w:val="EB90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B852DE"/>
    <w:multiLevelType w:val="hybridMultilevel"/>
    <w:tmpl w:val="D450789C"/>
    <w:lvl w:ilvl="0" w:tplc="9BD492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0" w15:restartNumberingAfterBreak="0">
    <w:nsid w:val="771366ED"/>
    <w:multiLevelType w:val="hybridMultilevel"/>
    <w:tmpl w:val="41B42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D443BA"/>
    <w:multiLevelType w:val="hybridMultilevel"/>
    <w:tmpl w:val="7FDA4446"/>
    <w:lvl w:ilvl="0" w:tplc="E9201E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02461C"/>
    <w:multiLevelType w:val="hybridMultilevel"/>
    <w:tmpl w:val="A08227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82169CD"/>
    <w:multiLevelType w:val="hybridMultilevel"/>
    <w:tmpl w:val="76A62598"/>
    <w:lvl w:ilvl="0" w:tplc="4BB6F06E">
      <w:start w:val="2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4" w15:restartNumberingAfterBreak="0">
    <w:nsid w:val="782A3D7E"/>
    <w:multiLevelType w:val="hybridMultilevel"/>
    <w:tmpl w:val="A63849F4"/>
    <w:lvl w:ilvl="0" w:tplc="72A483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3861C6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87E5485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C62951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A14A3"/>
    <w:multiLevelType w:val="multilevel"/>
    <w:tmpl w:val="771E2A3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9" w15:restartNumberingAfterBreak="0">
    <w:nsid w:val="7B105666"/>
    <w:multiLevelType w:val="hybridMultilevel"/>
    <w:tmpl w:val="3D4E56C6"/>
    <w:lvl w:ilvl="0" w:tplc="BAA01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 w15:restartNumberingAfterBreak="0">
    <w:nsid w:val="7B456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7BEB32D9"/>
    <w:multiLevelType w:val="hybridMultilevel"/>
    <w:tmpl w:val="6B4CD4A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BFE1FDA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C215F01"/>
    <w:multiLevelType w:val="singleLevel"/>
    <w:tmpl w:val="15B4F110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44" w15:restartNumberingAfterBreak="0">
    <w:nsid w:val="7C494B6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CFF2092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246" w15:restartNumberingAfterBreak="0">
    <w:nsid w:val="7EDE567E"/>
    <w:multiLevelType w:val="hybridMultilevel"/>
    <w:tmpl w:val="0ADCE14E"/>
    <w:lvl w:ilvl="0" w:tplc="7B90BD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083A29"/>
    <w:multiLevelType w:val="hybridMultilevel"/>
    <w:tmpl w:val="27E27D56"/>
    <w:lvl w:ilvl="0" w:tplc="2682B6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8" w15:restartNumberingAfterBreak="0">
    <w:nsid w:val="7F537004"/>
    <w:multiLevelType w:val="hybridMultilevel"/>
    <w:tmpl w:val="B15ED998"/>
    <w:lvl w:ilvl="0" w:tplc="46827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7FE42134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4"/>
  </w:num>
  <w:num w:numId="2">
    <w:abstractNumId w:val="47"/>
  </w:num>
  <w:num w:numId="3">
    <w:abstractNumId w:val="81"/>
  </w:num>
  <w:num w:numId="4">
    <w:abstractNumId w:val="137"/>
  </w:num>
  <w:num w:numId="5">
    <w:abstractNumId w:val="125"/>
  </w:num>
  <w:num w:numId="6">
    <w:abstractNumId w:val="230"/>
  </w:num>
  <w:num w:numId="7">
    <w:abstractNumId w:val="84"/>
  </w:num>
  <w:num w:numId="8">
    <w:abstractNumId w:val="211"/>
  </w:num>
  <w:num w:numId="9">
    <w:abstractNumId w:val="61"/>
  </w:num>
  <w:num w:numId="10">
    <w:abstractNumId w:val="66"/>
  </w:num>
  <w:num w:numId="11">
    <w:abstractNumId w:val="140"/>
  </w:num>
  <w:num w:numId="12">
    <w:abstractNumId w:val="223"/>
  </w:num>
  <w:num w:numId="13">
    <w:abstractNumId w:val="45"/>
  </w:num>
  <w:num w:numId="14">
    <w:abstractNumId w:val="80"/>
  </w:num>
  <w:num w:numId="15">
    <w:abstractNumId w:val="196"/>
  </w:num>
  <w:num w:numId="16">
    <w:abstractNumId w:val="98"/>
  </w:num>
  <w:num w:numId="17">
    <w:abstractNumId w:val="213"/>
  </w:num>
  <w:num w:numId="18">
    <w:abstractNumId w:val="11"/>
  </w:num>
  <w:num w:numId="19">
    <w:abstractNumId w:val="179"/>
  </w:num>
  <w:num w:numId="20">
    <w:abstractNumId w:val="5"/>
  </w:num>
  <w:num w:numId="21">
    <w:abstractNumId w:val="30"/>
  </w:num>
  <w:num w:numId="22">
    <w:abstractNumId w:val="105"/>
  </w:num>
  <w:num w:numId="23">
    <w:abstractNumId w:val="1"/>
  </w:num>
  <w:num w:numId="24">
    <w:abstractNumId w:val="208"/>
  </w:num>
  <w:num w:numId="25">
    <w:abstractNumId w:val="200"/>
  </w:num>
  <w:num w:numId="26">
    <w:abstractNumId w:val="147"/>
  </w:num>
  <w:num w:numId="27">
    <w:abstractNumId w:val="169"/>
  </w:num>
  <w:num w:numId="28">
    <w:abstractNumId w:val="17"/>
  </w:num>
  <w:num w:numId="29">
    <w:abstractNumId w:val="40"/>
  </w:num>
  <w:num w:numId="30">
    <w:abstractNumId w:val="23"/>
  </w:num>
  <w:num w:numId="31">
    <w:abstractNumId w:val="83"/>
  </w:num>
  <w:num w:numId="32">
    <w:abstractNumId w:val="67"/>
  </w:num>
  <w:num w:numId="33">
    <w:abstractNumId w:val="184"/>
  </w:num>
  <w:num w:numId="34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6"/>
  </w:num>
  <w:num w:numId="36">
    <w:abstractNumId w:val="241"/>
  </w:num>
  <w:num w:numId="37">
    <w:abstractNumId w:val="21"/>
  </w:num>
  <w:num w:numId="38">
    <w:abstractNumId w:val="232"/>
  </w:num>
  <w:num w:numId="39">
    <w:abstractNumId w:val="131"/>
  </w:num>
  <w:num w:numId="40">
    <w:abstractNumId w:val="159"/>
  </w:num>
  <w:num w:numId="41">
    <w:abstractNumId w:val="77"/>
  </w:num>
  <w:num w:numId="42">
    <w:abstractNumId w:val="62"/>
  </w:num>
  <w:num w:numId="43">
    <w:abstractNumId w:val="90"/>
  </w:num>
  <w:num w:numId="44">
    <w:abstractNumId w:val="112"/>
  </w:num>
  <w:num w:numId="45">
    <w:abstractNumId w:val="42"/>
  </w:num>
  <w:num w:numId="46">
    <w:abstractNumId w:val="12"/>
  </w:num>
  <w:num w:numId="47">
    <w:abstractNumId w:val="18"/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2"/>
  </w:num>
  <w:num w:numId="51">
    <w:abstractNumId w:val="155"/>
  </w:num>
  <w:num w:numId="52">
    <w:abstractNumId w:val="235"/>
  </w:num>
  <w:num w:numId="53">
    <w:abstractNumId w:val="189"/>
  </w:num>
  <w:num w:numId="54">
    <w:abstractNumId w:val="236"/>
  </w:num>
  <w:num w:numId="55">
    <w:abstractNumId w:val="104"/>
  </w:num>
  <w:num w:numId="56">
    <w:abstractNumId w:val="56"/>
  </w:num>
  <w:num w:numId="57">
    <w:abstractNumId w:val="221"/>
  </w:num>
  <w:num w:numId="58">
    <w:abstractNumId w:val="142"/>
  </w:num>
  <w:num w:numId="59">
    <w:abstractNumId w:val="172"/>
  </w:num>
  <w:num w:numId="60">
    <w:abstractNumId w:val="28"/>
  </w:num>
  <w:num w:numId="61">
    <w:abstractNumId w:val="58"/>
  </w:num>
  <w:num w:numId="62">
    <w:abstractNumId w:val="96"/>
  </w:num>
  <w:num w:numId="63">
    <w:abstractNumId w:val="3"/>
  </w:num>
  <w:num w:numId="64">
    <w:abstractNumId w:val="242"/>
  </w:num>
  <w:num w:numId="65">
    <w:abstractNumId w:val="237"/>
  </w:num>
  <w:num w:numId="66">
    <w:abstractNumId w:val="94"/>
  </w:num>
  <w:num w:numId="67">
    <w:abstractNumId w:val="168"/>
  </w:num>
  <w:num w:numId="68">
    <w:abstractNumId w:val="101"/>
  </w:num>
  <w:num w:numId="69">
    <w:abstractNumId w:val="37"/>
  </w:num>
  <w:num w:numId="70">
    <w:abstractNumId w:val="212"/>
  </w:num>
  <w:num w:numId="71">
    <w:abstractNumId w:val="173"/>
  </w:num>
  <w:num w:numId="72">
    <w:abstractNumId w:val="176"/>
  </w:num>
  <w:num w:numId="73">
    <w:abstractNumId w:val="197"/>
  </w:num>
  <w:num w:numId="74">
    <w:abstractNumId w:val="178"/>
  </w:num>
  <w:num w:numId="75">
    <w:abstractNumId w:val="107"/>
  </w:num>
  <w:num w:numId="76">
    <w:abstractNumId w:val="43"/>
  </w:num>
  <w:num w:numId="77">
    <w:abstractNumId w:val="41"/>
  </w:num>
  <w:num w:numId="78">
    <w:abstractNumId w:val="126"/>
  </w:num>
  <w:num w:numId="79">
    <w:abstractNumId w:val="10"/>
  </w:num>
  <w:num w:numId="80">
    <w:abstractNumId w:val="75"/>
  </w:num>
  <w:num w:numId="81">
    <w:abstractNumId w:val="118"/>
  </w:num>
  <w:num w:numId="82">
    <w:abstractNumId w:val="13"/>
  </w:num>
  <w:num w:numId="83">
    <w:abstractNumId w:val="63"/>
  </w:num>
  <w:num w:numId="84">
    <w:abstractNumId w:val="2"/>
  </w:num>
  <w:num w:numId="85">
    <w:abstractNumId w:val="244"/>
  </w:num>
  <w:num w:numId="86">
    <w:abstractNumId w:val="186"/>
  </w:num>
  <w:num w:numId="87">
    <w:abstractNumId w:val="4"/>
  </w:num>
  <w:num w:numId="88">
    <w:abstractNumId w:val="46"/>
  </w:num>
  <w:num w:numId="89">
    <w:abstractNumId w:val="234"/>
  </w:num>
  <w:num w:numId="90">
    <w:abstractNumId w:val="27"/>
  </w:num>
  <w:num w:numId="91">
    <w:abstractNumId w:val="152"/>
  </w:num>
  <w:num w:numId="92">
    <w:abstractNumId w:val="136"/>
  </w:num>
  <w:num w:numId="93">
    <w:abstractNumId w:val="233"/>
  </w:num>
  <w:num w:numId="94">
    <w:abstractNumId w:val="89"/>
  </w:num>
  <w:num w:numId="95">
    <w:abstractNumId w:val="201"/>
  </w:num>
  <w:num w:numId="96">
    <w:abstractNumId w:val="123"/>
  </w:num>
  <w:num w:numId="97">
    <w:abstractNumId w:val="32"/>
  </w:num>
  <w:num w:numId="98">
    <w:abstractNumId w:val="181"/>
  </w:num>
  <w:num w:numId="99">
    <w:abstractNumId w:val="86"/>
  </w:num>
  <w:num w:numId="100">
    <w:abstractNumId w:val="164"/>
  </w:num>
  <w:num w:numId="101">
    <w:abstractNumId w:val="15"/>
  </w:num>
  <w:num w:numId="102">
    <w:abstractNumId w:val="226"/>
  </w:num>
  <w:num w:numId="103">
    <w:abstractNumId w:val="52"/>
  </w:num>
  <w:num w:numId="104">
    <w:abstractNumId w:val="195"/>
  </w:num>
  <w:num w:numId="105">
    <w:abstractNumId w:val="102"/>
  </w:num>
  <w:num w:numId="106">
    <w:abstractNumId w:val="228"/>
  </w:num>
  <w:num w:numId="107">
    <w:abstractNumId w:val="198"/>
  </w:num>
  <w:num w:numId="10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0"/>
  </w:num>
  <w:num w:numId="115">
    <w:abstractNumId w:val="120"/>
  </w:num>
  <w:num w:numId="116">
    <w:abstractNumId w:val="79"/>
  </w:num>
  <w:num w:numId="117">
    <w:abstractNumId w:val="247"/>
  </w:num>
  <w:num w:numId="11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57"/>
  </w:num>
  <w:num w:numId="120">
    <w:abstractNumId w:val="6"/>
  </w:num>
  <w:num w:numId="121">
    <w:abstractNumId w:val="35"/>
  </w:num>
  <w:num w:numId="122">
    <w:abstractNumId w:val="19"/>
  </w:num>
  <w:num w:numId="123">
    <w:abstractNumId w:val="167"/>
  </w:num>
  <w:num w:numId="124">
    <w:abstractNumId w:val="150"/>
  </w:num>
  <w:num w:numId="125">
    <w:abstractNumId w:val="183"/>
  </w:num>
  <w:num w:numId="126">
    <w:abstractNumId w:val="44"/>
  </w:num>
  <w:num w:numId="127">
    <w:abstractNumId w:val="182"/>
  </w:num>
  <w:num w:numId="128">
    <w:abstractNumId w:val="26"/>
  </w:num>
  <w:num w:numId="129">
    <w:abstractNumId w:val="163"/>
  </w:num>
  <w:num w:numId="130">
    <w:abstractNumId w:val="160"/>
  </w:num>
  <w:num w:numId="131">
    <w:abstractNumId w:val="191"/>
  </w:num>
  <w:num w:numId="132">
    <w:abstractNumId w:val="95"/>
  </w:num>
  <w:num w:numId="133">
    <w:abstractNumId w:val="110"/>
  </w:num>
  <w:num w:numId="134">
    <w:abstractNumId w:val="216"/>
  </w:num>
  <w:num w:numId="135">
    <w:abstractNumId w:val="24"/>
  </w:num>
  <w:num w:numId="136">
    <w:abstractNumId w:val="249"/>
  </w:num>
  <w:num w:numId="137">
    <w:abstractNumId w:val="33"/>
  </w:num>
  <w:num w:numId="138">
    <w:abstractNumId w:val="203"/>
  </w:num>
  <w:num w:numId="139">
    <w:abstractNumId w:val="135"/>
  </w:num>
  <w:num w:numId="140">
    <w:abstractNumId w:val="192"/>
  </w:num>
  <w:num w:numId="141">
    <w:abstractNumId w:val="64"/>
  </w:num>
  <w:num w:numId="142">
    <w:abstractNumId w:val="133"/>
  </w:num>
  <w:num w:numId="143">
    <w:abstractNumId w:val="36"/>
  </w:num>
  <w:num w:numId="144">
    <w:abstractNumId w:val="57"/>
  </w:num>
  <w:num w:numId="145">
    <w:abstractNumId w:val="177"/>
  </w:num>
  <w:num w:numId="146">
    <w:abstractNumId w:val="108"/>
  </w:num>
  <w:num w:numId="147">
    <w:abstractNumId w:val="148"/>
  </w:num>
  <w:num w:numId="148">
    <w:abstractNumId w:val="85"/>
  </w:num>
  <w:num w:numId="149">
    <w:abstractNumId w:val="246"/>
  </w:num>
  <w:num w:numId="150">
    <w:abstractNumId w:val="187"/>
  </w:num>
  <w:num w:numId="151">
    <w:abstractNumId w:val="218"/>
  </w:num>
  <w:num w:numId="152">
    <w:abstractNumId w:val="53"/>
  </w:num>
  <w:num w:numId="153">
    <w:abstractNumId w:val="113"/>
  </w:num>
  <w:num w:numId="154">
    <w:abstractNumId w:val="22"/>
  </w:num>
  <w:num w:numId="155">
    <w:abstractNumId w:val="14"/>
  </w:num>
  <w:num w:numId="156">
    <w:abstractNumId w:val="185"/>
  </w:num>
  <w:num w:numId="157">
    <w:abstractNumId w:val="220"/>
  </w:num>
  <w:num w:numId="158">
    <w:abstractNumId w:val="219"/>
  </w:num>
  <w:num w:numId="159">
    <w:abstractNumId w:val="130"/>
  </w:num>
  <w:num w:numId="1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4"/>
  </w:num>
  <w:num w:numId="162">
    <w:abstractNumId w:val="54"/>
  </w:num>
  <w:num w:numId="163">
    <w:abstractNumId w:val="240"/>
  </w:num>
  <w:num w:numId="164">
    <w:abstractNumId w:val="238"/>
  </w:num>
  <w:num w:numId="165">
    <w:abstractNumId w:val="20"/>
  </w:num>
  <w:num w:numId="166">
    <w:abstractNumId w:val="71"/>
  </w:num>
  <w:num w:numId="167">
    <w:abstractNumId w:val="97"/>
  </w:num>
  <w:num w:numId="168">
    <w:abstractNumId w:val="153"/>
  </w:num>
  <w:num w:numId="169">
    <w:abstractNumId w:val="194"/>
  </w:num>
  <w:num w:numId="170">
    <w:abstractNumId w:val="82"/>
  </w:num>
  <w:num w:numId="171">
    <w:abstractNumId w:val="34"/>
  </w:num>
  <w:num w:numId="172">
    <w:abstractNumId w:val="227"/>
  </w:num>
  <w:num w:numId="173">
    <w:abstractNumId w:val="139"/>
  </w:num>
  <w:num w:numId="174">
    <w:abstractNumId w:val="243"/>
  </w:num>
  <w:num w:numId="175">
    <w:abstractNumId w:val="88"/>
  </w:num>
  <w:num w:numId="176">
    <w:abstractNumId w:val="117"/>
  </w:num>
  <w:num w:numId="177">
    <w:abstractNumId w:val="69"/>
  </w:num>
  <w:num w:numId="178">
    <w:abstractNumId w:val="7"/>
  </w:num>
  <w:num w:numId="179">
    <w:abstractNumId w:val="231"/>
  </w:num>
  <w:num w:numId="180">
    <w:abstractNumId w:val="87"/>
  </w:num>
  <w:num w:numId="181">
    <w:abstractNumId w:val="115"/>
  </w:num>
  <w:num w:numId="182">
    <w:abstractNumId w:val="25"/>
  </w:num>
  <w:num w:numId="183">
    <w:abstractNumId w:val="59"/>
  </w:num>
  <w:num w:numId="184">
    <w:abstractNumId w:val="111"/>
  </w:num>
  <w:num w:numId="185">
    <w:abstractNumId w:val="103"/>
  </w:num>
  <w:num w:numId="186">
    <w:abstractNumId w:val="144"/>
  </w:num>
  <w:num w:numId="187">
    <w:abstractNumId w:val="170"/>
  </w:num>
  <w:num w:numId="188">
    <w:abstractNumId w:val="134"/>
  </w:num>
  <w:num w:numId="189">
    <w:abstractNumId w:val="50"/>
  </w:num>
  <w:num w:numId="190">
    <w:abstractNumId w:val="138"/>
  </w:num>
  <w:num w:numId="191">
    <w:abstractNumId w:val="78"/>
  </w:num>
  <w:num w:numId="192">
    <w:abstractNumId w:val="122"/>
  </w:num>
  <w:num w:numId="193">
    <w:abstractNumId w:val="128"/>
  </w:num>
  <w:num w:numId="194">
    <w:abstractNumId w:val="60"/>
  </w:num>
  <w:num w:numId="195">
    <w:abstractNumId w:val="222"/>
  </w:num>
  <w:num w:numId="196">
    <w:abstractNumId w:val="124"/>
  </w:num>
  <w:num w:numId="197">
    <w:abstractNumId w:val="0"/>
  </w:num>
  <w:num w:numId="198">
    <w:abstractNumId w:val="156"/>
  </w:num>
  <w:num w:numId="199">
    <w:abstractNumId w:val="99"/>
  </w:num>
  <w:num w:numId="200">
    <w:abstractNumId w:val="38"/>
  </w:num>
  <w:num w:numId="201">
    <w:abstractNumId w:val="225"/>
  </w:num>
  <w:num w:numId="202">
    <w:abstractNumId w:val="129"/>
  </w:num>
  <w:num w:numId="203">
    <w:abstractNumId w:val="206"/>
  </w:num>
  <w:num w:numId="204">
    <w:abstractNumId w:val="92"/>
  </w:num>
  <w:num w:numId="205">
    <w:abstractNumId w:val="217"/>
  </w:num>
  <w:num w:numId="206">
    <w:abstractNumId w:val="190"/>
  </w:num>
  <w:num w:numId="207">
    <w:abstractNumId w:val="91"/>
  </w:num>
  <w:num w:numId="208">
    <w:abstractNumId w:val="207"/>
  </w:num>
  <w:num w:numId="209">
    <w:abstractNumId w:val="55"/>
  </w:num>
  <w:num w:numId="210">
    <w:abstractNumId w:val="127"/>
  </w:num>
  <w:num w:numId="211">
    <w:abstractNumId w:val="121"/>
  </w:num>
  <w:num w:numId="212">
    <w:abstractNumId w:val="143"/>
  </w:num>
  <w:num w:numId="213">
    <w:abstractNumId w:val="49"/>
  </w:num>
  <w:num w:numId="214">
    <w:abstractNumId w:val="74"/>
  </w:num>
  <w:num w:numId="215">
    <w:abstractNumId w:val="199"/>
  </w:num>
  <w:num w:numId="216">
    <w:abstractNumId w:val="239"/>
  </w:num>
  <w:num w:numId="217">
    <w:abstractNumId w:val="224"/>
  </w:num>
  <w:num w:numId="218">
    <w:abstractNumId w:val="188"/>
  </w:num>
  <w:num w:numId="219">
    <w:abstractNumId w:val="171"/>
  </w:num>
  <w:num w:numId="220">
    <w:abstractNumId w:val="109"/>
  </w:num>
  <w:num w:numId="221">
    <w:abstractNumId w:val="161"/>
  </w:num>
  <w:num w:numId="222">
    <w:abstractNumId w:val="248"/>
  </w:num>
  <w:num w:numId="223">
    <w:abstractNumId w:val="202"/>
  </w:num>
  <w:num w:numId="224">
    <w:abstractNumId w:val="31"/>
  </w:num>
  <w:num w:numId="225">
    <w:abstractNumId w:val="116"/>
  </w:num>
  <w:num w:numId="226">
    <w:abstractNumId w:val="39"/>
  </w:num>
  <w:num w:numId="227">
    <w:abstractNumId w:val="73"/>
  </w:num>
  <w:num w:numId="228">
    <w:abstractNumId w:val="158"/>
  </w:num>
  <w:num w:numId="229">
    <w:abstractNumId w:val="166"/>
  </w:num>
  <w:num w:numId="230">
    <w:abstractNumId w:val="165"/>
  </w:num>
  <w:num w:numId="231">
    <w:abstractNumId w:val="145"/>
  </w:num>
  <w:num w:numId="232">
    <w:abstractNumId w:val="151"/>
  </w:num>
  <w:num w:numId="233">
    <w:abstractNumId w:val="9"/>
  </w:num>
  <w:num w:numId="234">
    <w:abstractNumId w:val="215"/>
  </w:num>
  <w:num w:numId="235">
    <w:abstractNumId w:val="70"/>
  </w:num>
  <w:num w:numId="236">
    <w:abstractNumId w:val="16"/>
  </w:num>
  <w:num w:numId="237">
    <w:abstractNumId w:val="209"/>
  </w:num>
  <w:num w:numId="238">
    <w:abstractNumId w:val="68"/>
  </w:num>
  <w:num w:numId="239">
    <w:abstractNumId w:val="204"/>
  </w:num>
  <w:num w:numId="240">
    <w:abstractNumId w:val="193"/>
  </w:num>
  <w:num w:numId="241">
    <w:abstractNumId w:val="205"/>
  </w:num>
  <w:num w:numId="242">
    <w:abstractNumId w:val="162"/>
  </w:num>
  <w:num w:numId="243">
    <w:abstractNumId w:val="175"/>
  </w:num>
  <w:num w:numId="244">
    <w:abstractNumId w:val="210"/>
  </w:num>
  <w:num w:numId="245">
    <w:abstractNumId w:val="214"/>
  </w:num>
  <w:num w:numId="246">
    <w:abstractNumId w:val="141"/>
  </w:num>
  <w:num w:numId="247">
    <w:abstractNumId w:val="119"/>
  </w:num>
  <w:num w:numId="248">
    <w:abstractNumId w:val="154"/>
  </w:num>
  <w:num w:numId="249">
    <w:abstractNumId w:val="1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245"/>
  </w:num>
  <w:numIdMacAtCleanup w:val="2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Maria Gołębiewska">
    <w15:presenceInfo w15:providerId="AD" w15:userId="S-1-5-21-1483201677-2291391362-2284932482-1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D6AE54-BBFD-49AB-BCB0-9A8E4CB647F5}"/>
  </w:docVars>
  <w:rsids>
    <w:rsidRoot w:val="001C2DBC"/>
    <w:rsid w:val="00000B17"/>
    <w:rsid w:val="00000B24"/>
    <w:rsid w:val="00000FE8"/>
    <w:rsid w:val="000022C0"/>
    <w:rsid w:val="000027AA"/>
    <w:rsid w:val="000035D1"/>
    <w:rsid w:val="00003755"/>
    <w:rsid w:val="00003833"/>
    <w:rsid w:val="000039A0"/>
    <w:rsid w:val="00005D28"/>
    <w:rsid w:val="00005F63"/>
    <w:rsid w:val="000066ED"/>
    <w:rsid w:val="00006F4C"/>
    <w:rsid w:val="00007011"/>
    <w:rsid w:val="00007EA3"/>
    <w:rsid w:val="000103FD"/>
    <w:rsid w:val="00010589"/>
    <w:rsid w:val="00010EB7"/>
    <w:rsid w:val="0001111F"/>
    <w:rsid w:val="000126A1"/>
    <w:rsid w:val="000128E4"/>
    <w:rsid w:val="00013AC7"/>
    <w:rsid w:val="00013D4B"/>
    <w:rsid w:val="00013ED7"/>
    <w:rsid w:val="0001474C"/>
    <w:rsid w:val="00014D70"/>
    <w:rsid w:val="00015303"/>
    <w:rsid w:val="00017446"/>
    <w:rsid w:val="00020405"/>
    <w:rsid w:val="00020D38"/>
    <w:rsid w:val="00021E21"/>
    <w:rsid w:val="00022D09"/>
    <w:rsid w:val="0002462C"/>
    <w:rsid w:val="0002464A"/>
    <w:rsid w:val="00025088"/>
    <w:rsid w:val="00025D0A"/>
    <w:rsid w:val="00026615"/>
    <w:rsid w:val="00026648"/>
    <w:rsid w:val="00026EB2"/>
    <w:rsid w:val="00026F00"/>
    <w:rsid w:val="00027CAB"/>
    <w:rsid w:val="00030ADD"/>
    <w:rsid w:val="0003190D"/>
    <w:rsid w:val="00031BC9"/>
    <w:rsid w:val="000321EF"/>
    <w:rsid w:val="000330C9"/>
    <w:rsid w:val="0003390C"/>
    <w:rsid w:val="00034E67"/>
    <w:rsid w:val="000357F8"/>
    <w:rsid w:val="00035B21"/>
    <w:rsid w:val="0003765A"/>
    <w:rsid w:val="0004013F"/>
    <w:rsid w:val="0004061E"/>
    <w:rsid w:val="00040A5F"/>
    <w:rsid w:val="00042347"/>
    <w:rsid w:val="00043299"/>
    <w:rsid w:val="00043501"/>
    <w:rsid w:val="00043C2E"/>
    <w:rsid w:val="00043E16"/>
    <w:rsid w:val="000446C7"/>
    <w:rsid w:val="0004622C"/>
    <w:rsid w:val="00046559"/>
    <w:rsid w:val="00046F53"/>
    <w:rsid w:val="00050592"/>
    <w:rsid w:val="0005100A"/>
    <w:rsid w:val="00051444"/>
    <w:rsid w:val="0005174C"/>
    <w:rsid w:val="00052DD4"/>
    <w:rsid w:val="00054173"/>
    <w:rsid w:val="000541A8"/>
    <w:rsid w:val="00054EBC"/>
    <w:rsid w:val="0005543F"/>
    <w:rsid w:val="000556B2"/>
    <w:rsid w:val="00055816"/>
    <w:rsid w:val="00055D5F"/>
    <w:rsid w:val="00055D90"/>
    <w:rsid w:val="00056028"/>
    <w:rsid w:val="00056D84"/>
    <w:rsid w:val="000610AF"/>
    <w:rsid w:val="0006118D"/>
    <w:rsid w:val="00061269"/>
    <w:rsid w:val="0006137C"/>
    <w:rsid w:val="00061810"/>
    <w:rsid w:val="00061A99"/>
    <w:rsid w:val="00061CB6"/>
    <w:rsid w:val="000625F7"/>
    <w:rsid w:val="00062709"/>
    <w:rsid w:val="00062A02"/>
    <w:rsid w:val="00062E65"/>
    <w:rsid w:val="000634B5"/>
    <w:rsid w:val="00063608"/>
    <w:rsid w:val="00064481"/>
    <w:rsid w:val="00064C78"/>
    <w:rsid w:val="00064D2C"/>
    <w:rsid w:val="00064DB2"/>
    <w:rsid w:val="000655B9"/>
    <w:rsid w:val="000659D8"/>
    <w:rsid w:val="00066348"/>
    <w:rsid w:val="000663E1"/>
    <w:rsid w:val="00066A30"/>
    <w:rsid w:val="00070191"/>
    <w:rsid w:val="00070B38"/>
    <w:rsid w:val="00070F8A"/>
    <w:rsid w:val="00071127"/>
    <w:rsid w:val="000725E6"/>
    <w:rsid w:val="0007270C"/>
    <w:rsid w:val="00072D88"/>
    <w:rsid w:val="0007403D"/>
    <w:rsid w:val="00074533"/>
    <w:rsid w:val="000751C2"/>
    <w:rsid w:val="0007521C"/>
    <w:rsid w:val="00075248"/>
    <w:rsid w:val="000753F5"/>
    <w:rsid w:val="000758DB"/>
    <w:rsid w:val="00075A19"/>
    <w:rsid w:val="00076A27"/>
    <w:rsid w:val="00077CF0"/>
    <w:rsid w:val="00080B53"/>
    <w:rsid w:val="00080D1B"/>
    <w:rsid w:val="00080EE9"/>
    <w:rsid w:val="00081305"/>
    <w:rsid w:val="000816A0"/>
    <w:rsid w:val="00081777"/>
    <w:rsid w:val="00081B95"/>
    <w:rsid w:val="00083187"/>
    <w:rsid w:val="00083195"/>
    <w:rsid w:val="00083258"/>
    <w:rsid w:val="00083540"/>
    <w:rsid w:val="00083EFA"/>
    <w:rsid w:val="000841EE"/>
    <w:rsid w:val="000850DB"/>
    <w:rsid w:val="00085C00"/>
    <w:rsid w:val="00085C11"/>
    <w:rsid w:val="000862A4"/>
    <w:rsid w:val="00086814"/>
    <w:rsid w:val="000869E7"/>
    <w:rsid w:val="00086A02"/>
    <w:rsid w:val="0008749E"/>
    <w:rsid w:val="000877DB"/>
    <w:rsid w:val="00087AE4"/>
    <w:rsid w:val="00087E50"/>
    <w:rsid w:val="00091968"/>
    <w:rsid w:val="00091C51"/>
    <w:rsid w:val="00091E65"/>
    <w:rsid w:val="00091FDD"/>
    <w:rsid w:val="00092111"/>
    <w:rsid w:val="000930BB"/>
    <w:rsid w:val="0009315C"/>
    <w:rsid w:val="000936E3"/>
    <w:rsid w:val="000940CA"/>
    <w:rsid w:val="00095060"/>
    <w:rsid w:val="000965F0"/>
    <w:rsid w:val="00096A9C"/>
    <w:rsid w:val="00096C5E"/>
    <w:rsid w:val="00097146"/>
    <w:rsid w:val="000A0919"/>
    <w:rsid w:val="000A2603"/>
    <w:rsid w:val="000A2C83"/>
    <w:rsid w:val="000A3F74"/>
    <w:rsid w:val="000A4233"/>
    <w:rsid w:val="000A46E1"/>
    <w:rsid w:val="000A4E3C"/>
    <w:rsid w:val="000A59A8"/>
    <w:rsid w:val="000A6461"/>
    <w:rsid w:val="000A65D0"/>
    <w:rsid w:val="000A6FA3"/>
    <w:rsid w:val="000A7538"/>
    <w:rsid w:val="000B07A3"/>
    <w:rsid w:val="000B091E"/>
    <w:rsid w:val="000B09C1"/>
    <w:rsid w:val="000B33FD"/>
    <w:rsid w:val="000B34BA"/>
    <w:rsid w:val="000B3729"/>
    <w:rsid w:val="000B43E5"/>
    <w:rsid w:val="000B4DA0"/>
    <w:rsid w:val="000B5515"/>
    <w:rsid w:val="000B603C"/>
    <w:rsid w:val="000B662A"/>
    <w:rsid w:val="000B7BF7"/>
    <w:rsid w:val="000B7D1E"/>
    <w:rsid w:val="000C0A20"/>
    <w:rsid w:val="000C0C62"/>
    <w:rsid w:val="000C1B4F"/>
    <w:rsid w:val="000C25B0"/>
    <w:rsid w:val="000C312A"/>
    <w:rsid w:val="000C3B60"/>
    <w:rsid w:val="000C4B62"/>
    <w:rsid w:val="000C511F"/>
    <w:rsid w:val="000C5635"/>
    <w:rsid w:val="000C5B37"/>
    <w:rsid w:val="000C63DB"/>
    <w:rsid w:val="000C6412"/>
    <w:rsid w:val="000C6584"/>
    <w:rsid w:val="000C7559"/>
    <w:rsid w:val="000C76F0"/>
    <w:rsid w:val="000C794A"/>
    <w:rsid w:val="000C7965"/>
    <w:rsid w:val="000C7B2D"/>
    <w:rsid w:val="000D06B9"/>
    <w:rsid w:val="000D2FDE"/>
    <w:rsid w:val="000D43B1"/>
    <w:rsid w:val="000D54D0"/>
    <w:rsid w:val="000D66A6"/>
    <w:rsid w:val="000D71A7"/>
    <w:rsid w:val="000D757A"/>
    <w:rsid w:val="000D7A87"/>
    <w:rsid w:val="000E03C6"/>
    <w:rsid w:val="000E0793"/>
    <w:rsid w:val="000E0C29"/>
    <w:rsid w:val="000E0D24"/>
    <w:rsid w:val="000E0FE4"/>
    <w:rsid w:val="000E1504"/>
    <w:rsid w:val="000E27D7"/>
    <w:rsid w:val="000E2B64"/>
    <w:rsid w:val="000E4417"/>
    <w:rsid w:val="000E4AB0"/>
    <w:rsid w:val="000E5484"/>
    <w:rsid w:val="000E54EA"/>
    <w:rsid w:val="000E59CA"/>
    <w:rsid w:val="000E5D80"/>
    <w:rsid w:val="000E5FDB"/>
    <w:rsid w:val="000E6BE9"/>
    <w:rsid w:val="000E77DF"/>
    <w:rsid w:val="000F0207"/>
    <w:rsid w:val="000F16E1"/>
    <w:rsid w:val="000F1CBE"/>
    <w:rsid w:val="000F1ECB"/>
    <w:rsid w:val="000F2922"/>
    <w:rsid w:val="000F2D8B"/>
    <w:rsid w:val="000F2FA5"/>
    <w:rsid w:val="000F3420"/>
    <w:rsid w:val="000F52ED"/>
    <w:rsid w:val="000F5C0B"/>
    <w:rsid w:val="000F5D85"/>
    <w:rsid w:val="000F6309"/>
    <w:rsid w:val="000F6953"/>
    <w:rsid w:val="000F6971"/>
    <w:rsid w:val="000F6CFA"/>
    <w:rsid w:val="000F7160"/>
    <w:rsid w:val="000F716A"/>
    <w:rsid w:val="000F7643"/>
    <w:rsid w:val="000F76CC"/>
    <w:rsid w:val="000F7A1E"/>
    <w:rsid w:val="001005F3"/>
    <w:rsid w:val="00101061"/>
    <w:rsid w:val="0010116D"/>
    <w:rsid w:val="00101815"/>
    <w:rsid w:val="00101C63"/>
    <w:rsid w:val="001021D7"/>
    <w:rsid w:val="0010241D"/>
    <w:rsid w:val="0010396E"/>
    <w:rsid w:val="00103AFE"/>
    <w:rsid w:val="001042F7"/>
    <w:rsid w:val="0010456F"/>
    <w:rsid w:val="00104863"/>
    <w:rsid w:val="00104FC8"/>
    <w:rsid w:val="00105887"/>
    <w:rsid w:val="00105D6D"/>
    <w:rsid w:val="00106F13"/>
    <w:rsid w:val="00107414"/>
    <w:rsid w:val="00107EB4"/>
    <w:rsid w:val="00110F4B"/>
    <w:rsid w:val="001110FB"/>
    <w:rsid w:val="00111FAD"/>
    <w:rsid w:val="001121F8"/>
    <w:rsid w:val="001123D3"/>
    <w:rsid w:val="00112D38"/>
    <w:rsid w:val="00112F45"/>
    <w:rsid w:val="0011336E"/>
    <w:rsid w:val="00113B99"/>
    <w:rsid w:val="00113F7A"/>
    <w:rsid w:val="001154F1"/>
    <w:rsid w:val="001166BA"/>
    <w:rsid w:val="00116A3E"/>
    <w:rsid w:val="00116BAE"/>
    <w:rsid w:val="0011769E"/>
    <w:rsid w:val="001220FF"/>
    <w:rsid w:val="001223D3"/>
    <w:rsid w:val="00122B0F"/>
    <w:rsid w:val="00122BE4"/>
    <w:rsid w:val="00122F72"/>
    <w:rsid w:val="00123445"/>
    <w:rsid w:val="0012364D"/>
    <w:rsid w:val="00123961"/>
    <w:rsid w:val="00123ACD"/>
    <w:rsid w:val="00124240"/>
    <w:rsid w:val="0012555E"/>
    <w:rsid w:val="001258FE"/>
    <w:rsid w:val="001260C5"/>
    <w:rsid w:val="00126C45"/>
    <w:rsid w:val="00126E75"/>
    <w:rsid w:val="00127753"/>
    <w:rsid w:val="001277C4"/>
    <w:rsid w:val="00127E81"/>
    <w:rsid w:val="001305E1"/>
    <w:rsid w:val="00130AC0"/>
    <w:rsid w:val="0013141E"/>
    <w:rsid w:val="001319A7"/>
    <w:rsid w:val="00131C96"/>
    <w:rsid w:val="00132297"/>
    <w:rsid w:val="00132D76"/>
    <w:rsid w:val="00133531"/>
    <w:rsid w:val="00134397"/>
    <w:rsid w:val="00134433"/>
    <w:rsid w:val="00134CA2"/>
    <w:rsid w:val="00134FA0"/>
    <w:rsid w:val="00135BCC"/>
    <w:rsid w:val="00135D21"/>
    <w:rsid w:val="00135E0C"/>
    <w:rsid w:val="00137177"/>
    <w:rsid w:val="001376D2"/>
    <w:rsid w:val="00140595"/>
    <w:rsid w:val="00140707"/>
    <w:rsid w:val="00140D67"/>
    <w:rsid w:val="00140E51"/>
    <w:rsid w:val="001426F7"/>
    <w:rsid w:val="0014283F"/>
    <w:rsid w:val="0014328B"/>
    <w:rsid w:val="00143796"/>
    <w:rsid w:val="00143A52"/>
    <w:rsid w:val="00144158"/>
    <w:rsid w:val="001452F6"/>
    <w:rsid w:val="00145927"/>
    <w:rsid w:val="00145B51"/>
    <w:rsid w:val="00146760"/>
    <w:rsid w:val="00146994"/>
    <w:rsid w:val="00147CA9"/>
    <w:rsid w:val="001504A2"/>
    <w:rsid w:val="001504D0"/>
    <w:rsid w:val="00150A2B"/>
    <w:rsid w:val="00150C4F"/>
    <w:rsid w:val="00151754"/>
    <w:rsid w:val="00151CAC"/>
    <w:rsid w:val="0015262E"/>
    <w:rsid w:val="0015306C"/>
    <w:rsid w:val="001537C6"/>
    <w:rsid w:val="00153987"/>
    <w:rsid w:val="001545A7"/>
    <w:rsid w:val="0015480B"/>
    <w:rsid w:val="00155B40"/>
    <w:rsid w:val="0015626A"/>
    <w:rsid w:val="00156A1F"/>
    <w:rsid w:val="00160DE0"/>
    <w:rsid w:val="001610AD"/>
    <w:rsid w:val="00161537"/>
    <w:rsid w:val="00161AA1"/>
    <w:rsid w:val="00161B1E"/>
    <w:rsid w:val="00161B76"/>
    <w:rsid w:val="0016222A"/>
    <w:rsid w:val="001628D7"/>
    <w:rsid w:val="0016324A"/>
    <w:rsid w:val="00163264"/>
    <w:rsid w:val="00163415"/>
    <w:rsid w:val="00163B98"/>
    <w:rsid w:val="00163D71"/>
    <w:rsid w:val="00163EAA"/>
    <w:rsid w:val="00164362"/>
    <w:rsid w:val="001646EE"/>
    <w:rsid w:val="00165557"/>
    <w:rsid w:val="00165D4B"/>
    <w:rsid w:val="00165DEE"/>
    <w:rsid w:val="00167840"/>
    <w:rsid w:val="00167C3F"/>
    <w:rsid w:val="00167F36"/>
    <w:rsid w:val="00170DC5"/>
    <w:rsid w:val="001716BA"/>
    <w:rsid w:val="00171BCE"/>
    <w:rsid w:val="00171C04"/>
    <w:rsid w:val="00171F20"/>
    <w:rsid w:val="001724D7"/>
    <w:rsid w:val="001732D7"/>
    <w:rsid w:val="00173842"/>
    <w:rsid w:val="001739AE"/>
    <w:rsid w:val="001739B4"/>
    <w:rsid w:val="00173FF5"/>
    <w:rsid w:val="00174045"/>
    <w:rsid w:val="00174390"/>
    <w:rsid w:val="001743FD"/>
    <w:rsid w:val="001744DB"/>
    <w:rsid w:val="00175914"/>
    <w:rsid w:val="001764E2"/>
    <w:rsid w:val="00176899"/>
    <w:rsid w:val="00176C36"/>
    <w:rsid w:val="00177043"/>
    <w:rsid w:val="001772CC"/>
    <w:rsid w:val="00180D0D"/>
    <w:rsid w:val="00180FFA"/>
    <w:rsid w:val="00181570"/>
    <w:rsid w:val="00181965"/>
    <w:rsid w:val="00181D7B"/>
    <w:rsid w:val="00182120"/>
    <w:rsid w:val="0018394F"/>
    <w:rsid w:val="00184AD5"/>
    <w:rsid w:val="00185C3B"/>
    <w:rsid w:val="00187014"/>
    <w:rsid w:val="00187E66"/>
    <w:rsid w:val="001903D9"/>
    <w:rsid w:val="00190689"/>
    <w:rsid w:val="00190ADD"/>
    <w:rsid w:val="00190BFD"/>
    <w:rsid w:val="0019100F"/>
    <w:rsid w:val="00191E63"/>
    <w:rsid w:val="00191EC6"/>
    <w:rsid w:val="00191FF0"/>
    <w:rsid w:val="001922C4"/>
    <w:rsid w:val="00192665"/>
    <w:rsid w:val="00192888"/>
    <w:rsid w:val="001932C2"/>
    <w:rsid w:val="0019518B"/>
    <w:rsid w:val="00195904"/>
    <w:rsid w:val="00196155"/>
    <w:rsid w:val="0019631C"/>
    <w:rsid w:val="001963FE"/>
    <w:rsid w:val="001966C9"/>
    <w:rsid w:val="00196F6F"/>
    <w:rsid w:val="00197497"/>
    <w:rsid w:val="001976E2"/>
    <w:rsid w:val="00197FBA"/>
    <w:rsid w:val="001A0E44"/>
    <w:rsid w:val="001A156F"/>
    <w:rsid w:val="001A1A6D"/>
    <w:rsid w:val="001A1BCB"/>
    <w:rsid w:val="001A3014"/>
    <w:rsid w:val="001A3BDC"/>
    <w:rsid w:val="001A3C13"/>
    <w:rsid w:val="001A47A6"/>
    <w:rsid w:val="001A4ADD"/>
    <w:rsid w:val="001A5191"/>
    <w:rsid w:val="001A6BCE"/>
    <w:rsid w:val="001A6F73"/>
    <w:rsid w:val="001A710C"/>
    <w:rsid w:val="001A73FA"/>
    <w:rsid w:val="001A760A"/>
    <w:rsid w:val="001A7734"/>
    <w:rsid w:val="001A7CB5"/>
    <w:rsid w:val="001B005B"/>
    <w:rsid w:val="001B0196"/>
    <w:rsid w:val="001B0BD7"/>
    <w:rsid w:val="001B239A"/>
    <w:rsid w:val="001B2C7E"/>
    <w:rsid w:val="001B3B88"/>
    <w:rsid w:val="001B43D2"/>
    <w:rsid w:val="001B518B"/>
    <w:rsid w:val="001B56DF"/>
    <w:rsid w:val="001B593A"/>
    <w:rsid w:val="001B6231"/>
    <w:rsid w:val="001B7FCD"/>
    <w:rsid w:val="001C0100"/>
    <w:rsid w:val="001C0913"/>
    <w:rsid w:val="001C2DBC"/>
    <w:rsid w:val="001C3A89"/>
    <w:rsid w:val="001C4284"/>
    <w:rsid w:val="001C5FBE"/>
    <w:rsid w:val="001C6307"/>
    <w:rsid w:val="001C6447"/>
    <w:rsid w:val="001C6712"/>
    <w:rsid w:val="001C6779"/>
    <w:rsid w:val="001C7676"/>
    <w:rsid w:val="001D0281"/>
    <w:rsid w:val="001D0D09"/>
    <w:rsid w:val="001D0F26"/>
    <w:rsid w:val="001D114D"/>
    <w:rsid w:val="001D1FE0"/>
    <w:rsid w:val="001D298C"/>
    <w:rsid w:val="001D2DE8"/>
    <w:rsid w:val="001D32C2"/>
    <w:rsid w:val="001D3817"/>
    <w:rsid w:val="001D3975"/>
    <w:rsid w:val="001D3B9F"/>
    <w:rsid w:val="001D3FDE"/>
    <w:rsid w:val="001D445F"/>
    <w:rsid w:val="001D4464"/>
    <w:rsid w:val="001D5FA0"/>
    <w:rsid w:val="001D67B3"/>
    <w:rsid w:val="001D6A5D"/>
    <w:rsid w:val="001D6B42"/>
    <w:rsid w:val="001D6D2C"/>
    <w:rsid w:val="001D7C1B"/>
    <w:rsid w:val="001E06F3"/>
    <w:rsid w:val="001E0A91"/>
    <w:rsid w:val="001E0F90"/>
    <w:rsid w:val="001E1BEB"/>
    <w:rsid w:val="001E1C32"/>
    <w:rsid w:val="001E24D6"/>
    <w:rsid w:val="001E25DD"/>
    <w:rsid w:val="001E3BC3"/>
    <w:rsid w:val="001E3DA9"/>
    <w:rsid w:val="001E3E72"/>
    <w:rsid w:val="001E3FB9"/>
    <w:rsid w:val="001E43DA"/>
    <w:rsid w:val="001E4F18"/>
    <w:rsid w:val="001E605C"/>
    <w:rsid w:val="001E652D"/>
    <w:rsid w:val="001E6DAF"/>
    <w:rsid w:val="001E7871"/>
    <w:rsid w:val="001E79DC"/>
    <w:rsid w:val="001F040C"/>
    <w:rsid w:val="001F06C7"/>
    <w:rsid w:val="001F15D5"/>
    <w:rsid w:val="001F1EA7"/>
    <w:rsid w:val="001F212C"/>
    <w:rsid w:val="001F22B4"/>
    <w:rsid w:val="001F26E3"/>
    <w:rsid w:val="001F2B56"/>
    <w:rsid w:val="001F2CAC"/>
    <w:rsid w:val="001F2EB4"/>
    <w:rsid w:val="001F4398"/>
    <w:rsid w:val="001F54C4"/>
    <w:rsid w:val="001F5A97"/>
    <w:rsid w:val="001F66E4"/>
    <w:rsid w:val="001F76A3"/>
    <w:rsid w:val="001F77D6"/>
    <w:rsid w:val="001F7B15"/>
    <w:rsid w:val="001F7C49"/>
    <w:rsid w:val="00200835"/>
    <w:rsid w:val="00200E35"/>
    <w:rsid w:val="002013C0"/>
    <w:rsid w:val="0020159E"/>
    <w:rsid w:val="002016D0"/>
    <w:rsid w:val="00201F2C"/>
    <w:rsid w:val="0020207E"/>
    <w:rsid w:val="002025F9"/>
    <w:rsid w:val="00202DCB"/>
    <w:rsid w:val="00202EA7"/>
    <w:rsid w:val="0020301C"/>
    <w:rsid w:val="002031B7"/>
    <w:rsid w:val="00203445"/>
    <w:rsid w:val="00203F6A"/>
    <w:rsid w:val="00204008"/>
    <w:rsid w:val="00204C05"/>
    <w:rsid w:val="00204C6F"/>
    <w:rsid w:val="00205089"/>
    <w:rsid w:val="00205218"/>
    <w:rsid w:val="00205442"/>
    <w:rsid w:val="00205816"/>
    <w:rsid w:val="0020609C"/>
    <w:rsid w:val="002064FF"/>
    <w:rsid w:val="00206ADC"/>
    <w:rsid w:val="00206BF5"/>
    <w:rsid w:val="00206C0B"/>
    <w:rsid w:val="002072A1"/>
    <w:rsid w:val="0020758A"/>
    <w:rsid w:val="002075B8"/>
    <w:rsid w:val="00207A9C"/>
    <w:rsid w:val="00207AF1"/>
    <w:rsid w:val="002103CF"/>
    <w:rsid w:val="0021083B"/>
    <w:rsid w:val="00210AC5"/>
    <w:rsid w:val="002115B9"/>
    <w:rsid w:val="0021163A"/>
    <w:rsid w:val="00211B47"/>
    <w:rsid w:val="00212494"/>
    <w:rsid w:val="0021434B"/>
    <w:rsid w:val="00214F4A"/>
    <w:rsid w:val="00215597"/>
    <w:rsid w:val="0021593A"/>
    <w:rsid w:val="00215A9C"/>
    <w:rsid w:val="002164F7"/>
    <w:rsid w:val="00216F89"/>
    <w:rsid w:val="002173BE"/>
    <w:rsid w:val="00217689"/>
    <w:rsid w:val="002176E5"/>
    <w:rsid w:val="00217B20"/>
    <w:rsid w:val="002201E6"/>
    <w:rsid w:val="00220844"/>
    <w:rsid w:val="00221429"/>
    <w:rsid w:val="0022155E"/>
    <w:rsid w:val="00222AA7"/>
    <w:rsid w:val="00223B70"/>
    <w:rsid w:val="002244D6"/>
    <w:rsid w:val="002247A0"/>
    <w:rsid w:val="002248FB"/>
    <w:rsid w:val="00226117"/>
    <w:rsid w:val="00226239"/>
    <w:rsid w:val="00226765"/>
    <w:rsid w:val="00226982"/>
    <w:rsid w:val="002269F7"/>
    <w:rsid w:val="002302CF"/>
    <w:rsid w:val="00230BA1"/>
    <w:rsid w:val="0023100D"/>
    <w:rsid w:val="0023106D"/>
    <w:rsid w:val="00231AC4"/>
    <w:rsid w:val="00231DC3"/>
    <w:rsid w:val="00231F75"/>
    <w:rsid w:val="00232A64"/>
    <w:rsid w:val="00232DED"/>
    <w:rsid w:val="00232E67"/>
    <w:rsid w:val="00233115"/>
    <w:rsid w:val="00233388"/>
    <w:rsid w:val="00234542"/>
    <w:rsid w:val="00234EE1"/>
    <w:rsid w:val="00235A8C"/>
    <w:rsid w:val="00236275"/>
    <w:rsid w:val="00236FC0"/>
    <w:rsid w:val="002372B7"/>
    <w:rsid w:val="00240959"/>
    <w:rsid w:val="00240BDE"/>
    <w:rsid w:val="00240E2D"/>
    <w:rsid w:val="002426F2"/>
    <w:rsid w:val="00242FC8"/>
    <w:rsid w:val="002436DA"/>
    <w:rsid w:val="00245042"/>
    <w:rsid w:val="00245653"/>
    <w:rsid w:val="00245752"/>
    <w:rsid w:val="00245B36"/>
    <w:rsid w:val="00246102"/>
    <w:rsid w:val="002470AB"/>
    <w:rsid w:val="0024740D"/>
    <w:rsid w:val="00251232"/>
    <w:rsid w:val="002520AA"/>
    <w:rsid w:val="00252C48"/>
    <w:rsid w:val="00252F99"/>
    <w:rsid w:val="0025326C"/>
    <w:rsid w:val="002537E5"/>
    <w:rsid w:val="00253B0B"/>
    <w:rsid w:val="00253E73"/>
    <w:rsid w:val="00253FE1"/>
    <w:rsid w:val="00254440"/>
    <w:rsid w:val="002554E5"/>
    <w:rsid w:val="002555BB"/>
    <w:rsid w:val="002556D5"/>
    <w:rsid w:val="0025603C"/>
    <w:rsid w:val="0025632C"/>
    <w:rsid w:val="002563D8"/>
    <w:rsid w:val="00256756"/>
    <w:rsid w:val="00256A31"/>
    <w:rsid w:val="00256DD5"/>
    <w:rsid w:val="00257947"/>
    <w:rsid w:val="00257B8F"/>
    <w:rsid w:val="00257C07"/>
    <w:rsid w:val="00260BC9"/>
    <w:rsid w:val="002617BF"/>
    <w:rsid w:val="0026189F"/>
    <w:rsid w:val="002626B0"/>
    <w:rsid w:val="00262C50"/>
    <w:rsid w:val="00263D45"/>
    <w:rsid w:val="00263E35"/>
    <w:rsid w:val="002640BC"/>
    <w:rsid w:val="00264239"/>
    <w:rsid w:val="00264517"/>
    <w:rsid w:val="00265162"/>
    <w:rsid w:val="00265497"/>
    <w:rsid w:val="0026591F"/>
    <w:rsid w:val="002660D7"/>
    <w:rsid w:val="00267139"/>
    <w:rsid w:val="0026797A"/>
    <w:rsid w:val="0027018A"/>
    <w:rsid w:val="002706B2"/>
    <w:rsid w:val="0027077D"/>
    <w:rsid w:val="00270859"/>
    <w:rsid w:val="00270CC6"/>
    <w:rsid w:val="002719AB"/>
    <w:rsid w:val="002723F4"/>
    <w:rsid w:val="00272FD0"/>
    <w:rsid w:val="00275383"/>
    <w:rsid w:val="00275853"/>
    <w:rsid w:val="00275CFD"/>
    <w:rsid w:val="00275D79"/>
    <w:rsid w:val="00275FA1"/>
    <w:rsid w:val="0027609B"/>
    <w:rsid w:val="00276C54"/>
    <w:rsid w:val="00277072"/>
    <w:rsid w:val="0027729C"/>
    <w:rsid w:val="00277959"/>
    <w:rsid w:val="00277AB2"/>
    <w:rsid w:val="00277B6E"/>
    <w:rsid w:val="00280801"/>
    <w:rsid w:val="00280DAA"/>
    <w:rsid w:val="00281319"/>
    <w:rsid w:val="0028140F"/>
    <w:rsid w:val="00281D69"/>
    <w:rsid w:val="00281E8E"/>
    <w:rsid w:val="00283A83"/>
    <w:rsid w:val="00283C5B"/>
    <w:rsid w:val="0028428D"/>
    <w:rsid w:val="00285066"/>
    <w:rsid w:val="00286AC6"/>
    <w:rsid w:val="002876F4"/>
    <w:rsid w:val="00291139"/>
    <w:rsid w:val="00291B8B"/>
    <w:rsid w:val="00291C24"/>
    <w:rsid w:val="00291FAA"/>
    <w:rsid w:val="002925EC"/>
    <w:rsid w:val="00292783"/>
    <w:rsid w:val="002932F4"/>
    <w:rsid w:val="00293A09"/>
    <w:rsid w:val="00293A90"/>
    <w:rsid w:val="002945B2"/>
    <w:rsid w:val="00296B6A"/>
    <w:rsid w:val="00296F0E"/>
    <w:rsid w:val="002970EA"/>
    <w:rsid w:val="00297A73"/>
    <w:rsid w:val="002A0010"/>
    <w:rsid w:val="002A0752"/>
    <w:rsid w:val="002A153B"/>
    <w:rsid w:val="002A2D56"/>
    <w:rsid w:val="002A3719"/>
    <w:rsid w:val="002A3CDD"/>
    <w:rsid w:val="002A3DF8"/>
    <w:rsid w:val="002A4259"/>
    <w:rsid w:val="002A4B44"/>
    <w:rsid w:val="002A554F"/>
    <w:rsid w:val="002A5B3E"/>
    <w:rsid w:val="002A5D3D"/>
    <w:rsid w:val="002A5DF4"/>
    <w:rsid w:val="002A601C"/>
    <w:rsid w:val="002A62DC"/>
    <w:rsid w:val="002A6B25"/>
    <w:rsid w:val="002A72AF"/>
    <w:rsid w:val="002A7509"/>
    <w:rsid w:val="002A79A8"/>
    <w:rsid w:val="002B0B80"/>
    <w:rsid w:val="002B0B85"/>
    <w:rsid w:val="002B0D82"/>
    <w:rsid w:val="002B0DAB"/>
    <w:rsid w:val="002B10D3"/>
    <w:rsid w:val="002B2003"/>
    <w:rsid w:val="002B3278"/>
    <w:rsid w:val="002B3EC1"/>
    <w:rsid w:val="002B4445"/>
    <w:rsid w:val="002B4638"/>
    <w:rsid w:val="002B4A73"/>
    <w:rsid w:val="002B4B53"/>
    <w:rsid w:val="002B5A29"/>
    <w:rsid w:val="002B5DAA"/>
    <w:rsid w:val="002B6BBB"/>
    <w:rsid w:val="002C0F1A"/>
    <w:rsid w:val="002C1EB3"/>
    <w:rsid w:val="002C1F04"/>
    <w:rsid w:val="002C208D"/>
    <w:rsid w:val="002C2438"/>
    <w:rsid w:val="002C249C"/>
    <w:rsid w:val="002C255B"/>
    <w:rsid w:val="002C29DB"/>
    <w:rsid w:val="002C35B6"/>
    <w:rsid w:val="002C3FA5"/>
    <w:rsid w:val="002C41EB"/>
    <w:rsid w:val="002C4805"/>
    <w:rsid w:val="002C52E4"/>
    <w:rsid w:val="002C5BB7"/>
    <w:rsid w:val="002C62DA"/>
    <w:rsid w:val="002C638D"/>
    <w:rsid w:val="002C6D1A"/>
    <w:rsid w:val="002C6EE1"/>
    <w:rsid w:val="002D0AF3"/>
    <w:rsid w:val="002D0C0D"/>
    <w:rsid w:val="002D0FFB"/>
    <w:rsid w:val="002D1D27"/>
    <w:rsid w:val="002D21EF"/>
    <w:rsid w:val="002D32C5"/>
    <w:rsid w:val="002D339B"/>
    <w:rsid w:val="002D3DF8"/>
    <w:rsid w:val="002D4062"/>
    <w:rsid w:val="002D43C5"/>
    <w:rsid w:val="002D4A0A"/>
    <w:rsid w:val="002D5D42"/>
    <w:rsid w:val="002D5DC7"/>
    <w:rsid w:val="002D6727"/>
    <w:rsid w:val="002D6DC5"/>
    <w:rsid w:val="002E0522"/>
    <w:rsid w:val="002E09FD"/>
    <w:rsid w:val="002E15B9"/>
    <w:rsid w:val="002E15F2"/>
    <w:rsid w:val="002E1DB5"/>
    <w:rsid w:val="002E1E41"/>
    <w:rsid w:val="002E3A6A"/>
    <w:rsid w:val="002E4878"/>
    <w:rsid w:val="002E4F12"/>
    <w:rsid w:val="002E52F2"/>
    <w:rsid w:val="002E6010"/>
    <w:rsid w:val="002E6DC8"/>
    <w:rsid w:val="002E762C"/>
    <w:rsid w:val="002E76C2"/>
    <w:rsid w:val="002E7C3E"/>
    <w:rsid w:val="002F07D0"/>
    <w:rsid w:val="002F0FC2"/>
    <w:rsid w:val="002F16CE"/>
    <w:rsid w:val="002F185E"/>
    <w:rsid w:val="002F19E6"/>
    <w:rsid w:val="002F37D8"/>
    <w:rsid w:val="002F42AA"/>
    <w:rsid w:val="002F4449"/>
    <w:rsid w:val="002F47CB"/>
    <w:rsid w:val="002F4B82"/>
    <w:rsid w:val="002F4DD3"/>
    <w:rsid w:val="002F4E05"/>
    <w:rsid w:val="002F4F34"/>
    <w:rsid w:val="002F5EAC"/>
    <w:rsid w:val="002F6A23"/>
    <w:rsid w:val="002F6AEA"/>
    <w:rsid w:val="002F6EAE"/>
    <w:rsid w:val="002F7569"/>
    <w:rsid w:val="002F777E"/>
    <w:rsid w:val="002F780A"/>
    <w:rsid w:val="002F7AB2"/>
    <w:rsid w:val="002F7E04"/>
    <w:rsid w:val="002F7F01"/>
    <w:rsid w:val="00300331"/>
    <w:rsid w:val="003009A0"/>
    <w:rsid w:val="00300A27"/>
    <w:rsid w:val="0030126A"/>
    <w:rsid w:val="003024D7"/>
    <w:rsid w:val="00303ADF"/>
    <w:rsid w:val="00303BA8"/>
    <w:rsid w:val="0030497E"/>
    <w:rsid w:val="00304D4E"/>
    <w:rsid w:val="00304D73"/>
    <w:rsid w:val="00305407"/>
    <w:rsid w:val="00305556"/>
    <w:rsid w:val="00305CF6"/>
    <w:rsid w:val="00305D95"/>
    <w:rsid w:val="0030639A"/>
    <w:rsid w:val="00306558"/>
    <w:rsid w:val="00306C76"/>
    <w:rsid w:val="00307171"/>
    <w:rsid w:val="00310199"/>
    <w:rsid w:val="003109E0"/>
    <w:rsid w:val="00310C79"/>
    <w:rsid w:val="00311B24"/>
    <w:rsid w:val="00311F51"/>
    <w:rsid w:val="00312C11"/>
    <w:rsid w:val="00312D2A"/>
    <w:rsid w:val="003130BB"/>
    <w:rsid w:val="00313573"/>
    <w:rsid w:val="00313668"/>
    <w:rsid w:val="00313A8B"/>
    <w:rsid w:val="00314D6E"/>
    <w:rsid w:val="0031508F"/>
    <w:rsid w:val="003154B1"/>
    <w:rsid w:val="0031583C"/>
    <w:rsid w:val="00316947"/>
    <w:rsid w:val="00316CCC"/>
    <w:rsid w:val="00316E99"/>
    <w:rsid w:val="0031703E"/>
    <w:rsid w:val="0031736E"/>
    <w:rsid w:val="003174E5"/>
    <w:rsid w:val="00317FB8"/>
    <w:rsid w:val="00317FC7"/>
    <w:rsid w:val="003204FE"/>
    <w:rsid w:val="003215FE"/>
    <w:rsid w:val="00321F8E"/>
    <w:rsid w:val="003220B0"/>
    <w:rsid w:val="0032211C"/>
    <w:rsid w:val="00322BFA"/>
    <w:rsid w:val="00322F23"/>
    <w:rsid w:val="003237A2"/>
    <w:rsid w:val="0032458B"/>
    <w:rsid w:val="003245A7"/>
    <w:rsid w:val="003245C7"/>
    <w:rsid w:val="0032505C"/>
    <w:rsid w:val="003250E4"/>
    <w:rsid w:val="003262E5"/>
    <w:rsid w:val="003263B0"/>
    <w:rsid w:val="0032679C"/>
    <w:rsid w:val="0032756C"/>
    <w:rsid w:val="00327D90"/>
    <w:rsid w:val="00330CD8"/>
    <w:rsid w:val="003317FE"/>
    <w:rsid w:val="00332AA5"/>
    <w:rsid w:val="00333320"/>
    <w:rsid w:val="0033374E"/>
    <w:rsid w:val="00333A47"/>
    <w:rsid w:val="003340FD"/>
    <w:rsid w:val="00334CF0"/>
    <w:rsid w:val="00334E4E"/>
    <w:rsid w:val="00334E9F"/>
    <w:rsid w:val="00335226"/>
    <w:rsid w:val="00336034"/>
    <w:rsid w:val="003365CF"/>
    <w:rsid w:val="003367D5"/>
    <w:rsid w:val="00336C95"/>
    <w:rsid w:val="003371AE"/>
    <w:rsid w:val="0034080E"/>
    <w:rsid w:val="00340909"/>
    <w:rsid w:val="00340BFB"/>
    <w:rsid w:val="00340E0B"/>
    <w:rsid w:val="003411C1"/>
    <w:rsid w:val="00343994"/>
    <w:rsid w:val="00344FBF"/>
    <w:rsid w:val="00346C5E"/>
    <w:rsid w:val="0034703A"/>
    <w:rsid w:val="0035089E"/>
    <w:rsid w:val="0035108B"/>
    <w:rsid w:val="00351608"/>
    <w:rsid w:val="00351B27"/>
    <w:rsid w:val="00351D04"/>
    <w:rsid w:val="0035270B"/>
    <w:rsid w:val="003529DE"/>
    <w:rsid w:val="00352D8A"/>
    <w:rsid w:val="00352FCE"/>
    <w:rsid w:val="003543D5"/>
    <w:rsid w:val="0035483D"/>
    <w:rsid w:val="00355004"/>
    <w:rsid w:val="003558EA"/>
    <w:rsid w:val="0035647A"/>
    <w:rsid w:val="00356700"/>
    <w:rsid w:val="003569C4"/>
    <w:rsid w:val="00357353"/>
    <w:rsid w:val="00357596"/>
    <w:rsid w:val="003578FA"/>
    <w:rsid w:val="003579D5"/>
    <w:rsid w:val="00363BDE"/>
    <w:rsid w:val="003653B5"/>
    <w:rsid w:val="003658E1"/>
    <w:rsid w:val="00366A41"/>
    <w:rsid w:val="00366AB4"/>
    <w:rsid w:val="003671C5"/>
    <w:rsid w:val="00367CBD"/>
    <w:rsid w:val="0037026E"/>
    <w:rsid w:val="003703BA"/>
    <w:rsid w:val="003703CB"/>
    <w:rsid w:val="00370488"/>
    <w:rsid w:val="00370A24"/>
    <w:rsid w:val="00370EC3"/>
    <w:rsid w:val="003713C1"/>
    <w:rsid w:val="00371429"/>
    <w:rsid w:val="00371C41"/>
    <w:rsid w:val="00371DE3"/>
    <w:rsid w:val="00372F19"/>
    <w:rsid w:val="003736AE"/>
    <w:rsid w:val="00374920"/>
    <w:rsid w:val="00374CB9"/>
    <w:rsid w:val="00375887"/>
    <w:rsid w:val="00375ED6"/>
    <w:rsid w:val="003760F3"/>
    <w:rsid w:val="003769B9"/>
    <w:rsid w:val="00376CF6"/>
    <w:rsid w:val="0038045D"/>
    <w:rsid w:val="0038090E"/>
    <w:rsid w:val="00380F9D"/>
    <w:rsid w:val="003816F6"/>
    <w:rsid w:val="0038178D"/>
    <w:rsid w:val="0038179F"/>
    <w:rsid w:val="003819CD"/>
    <w:rsid w:val="00381CCB"/>
    <w:rsid w:val="0038279B"/>
    <w:rsid w:val="003827FE"/>
    <w:rsid w:val="00383945"/>
    <w:rsid w:val="00384338"/>
    <w:rsid w:val="003845B5"/>
    <w:rsid w:val="00384C99"/>
    <w:rsid w:val="00385950"/>
    <w:rsid w:val="003861E1"/>
    <w:rsid w:val="00386380"/>
    <w:rsid w:val="00386CE3"/>
    <w:rsid w:val="00387343"/>
    <w:rsid w:val="003874E8"/>
    <w:rsid w:val="00391428"/>
    <w:rsid w:val="00391BCB"/>
    <w:rsid w:val="00392597"/>
    <w:rsid w:val="003927C1"/>
    <w:rsid w:val="003927CF"/>
    <w:rsid w:val="00392F9C"/>
    <w:rsid w:val="0039323F"/>
    <w:rsid w:val="00393B05"/>
    <w:rsid w:val="00393CCE"/>
    <w:rsid w:val="00394038"/>
    <w:rsid w:val="003943FF"/>
    <w:rsid w:val="00394F24"/>
    <w:rsid w:val="0039574E"/>
    <w:rsid w:val="0039634C"/>
    <w:rsid w:val="003972E8"/>
    <w:rsid w:val="003977EF"/>
    <w:rsid w:val="00397C8F"/>
    <w:rsid w:val="003A0504"/>
    <w:rsid w:val="003A0675"/>
    <w:rsid w:val="003A2B6B"/>
    <w:rsid w:val="003A2EB1"/>
    <w:rsid w:val="003A2FF0"/>
    <w:rsid w:val="003A3EC6"/>
    <w:rsid w:val="003A4779"/>
    <w:rsid w:val="003A4F3E"/>
    <w:rsid w:val="003A55EF"/>
    <w:rsid w:val="003A591D"/>
    <w:rsid w:val="003A61F9"/>
    <w:rsid w:val="003A6C98"/>
    <w:rsid w:val="003A7567"/>
    <w:rsid w:val="003A7713"/>
    <w:rsid w:val="003A7E0B"/>
    <w:rsid w:val="003B0886"/>
    <w:rsid w:val="003B0AA6"/>
    <w:rsid w:val="003B2CAE"/>
    <w:rsid w:val="003B3E11"/>
    <w:rsid w:val="003B46F3"/>
    <w:rsid w:val="003B4ADB"/>
    <w:rsid w:val="003B5419"/>
    <w:rsid w:val="003B5B67"/>
    <w:rsid w:val="003B6663"/>
    <w:rsid w:val="003B7226"/>
    <w:rsid w:val="003C07B7"/>
    <w:rsid w:val="003C0848"/>
    <w:rsid w:val="003C1039"/>
    <w:rsid w:val="003C11DA"/>
    <w:rsid w:val="003C1674"/>
    <w:rsid w:val="003C19B6"/>
    <w:rsid w:val="003C2355"/>
    <w:rsid w:val="003C3FCC"/>
    <w:rsid w:val="003C4580"/>
    <w:rsid w:val="003C4A56"/>
    <w:rsid w:val="003C6086"/>
    <w:rsid w:val="003C6683"/>
    <w:rsid w:val="003C6993"/>
    <w:rsid w:val="003C69E0"/>
    <w:rsid w:val="003C77B8"/>
    <w:rsid w:val="003C780C"/>
    <w:rsid w:val="003C783A"/>
    <w:rsid w:val="003C7D60"/>
    <w:rsid w:val="003C7ED0"/>
    <w:rsid w:val="003D0313"/>
    <w:rsid w:val="003D05B8"/>
    <w:rsid w:val="003D13C4"/>
    <w:rsid w:val="003D161B"/>
    <w:rsid w:val="003D245A"/>
    <w:rsid w:val="003D2524"/>
    <w:rsid w:val="003D35AA"/>
    <w:rsid w:val="003D3931"/>
    <w:rsid w:val="003D4245"/>
    <w:rsid w:val="003D4293"/>
    <w:rsid w:val="003D5286"/>
    <w:rsid w:val="003D559A"/>
    <w:rsid w:val="003D5699"/>
    <w:rsid w:val="003D6503"/>
    <w:rsid w:val="003D76E2"/>
    <w:rsid w:val="003D7A09"/>
    <w:rsid w:val="003D7BD7"/>
    <w:rsid w:val="003E122D"/>
    <w:rsid w:val="003E187F"/>
    <w:rsid w:val="003E20B3"/>
    <w:rsid w:val="003E2835"/>
    <w:rsid w:val="003E3321"/>
    <w:rsid w:val="003E3FED"/>
    <w:rsid w:val="003E423C"/>
    <w:rsid w:val="003E48B8"/>
    <w:rsid w:val="003E55B7"/>
    <w:rsid w:val="003E6F8C"/>
    <w:rsid w:val="003E7638"/>
    <w:rsid w:val="003F1D22"/>
    <w:rsid w:val="003F2EDF"/>
    <w:rsid w:val="003F3816"/>
    <w:rsid w:val="003F44CA"/>
    <w:rsid w:val="003F4740"/>
    <w:rsid w:val="003F4F2C"/>
    <w:rsid w:val="003F5C5D"/>
    <w:rsid w:val="003F671E"/>
    <w:rsid w:val="003F6C6D"/>
    <w:rsid w:val="003F7A92"/>
    <w:rsid w:val="00400295"/>
    <w:rsid w:val="00400F30"/>
    <w:rsid w:val="00401460"/>
    <w:rsid w:val="00401E92"/>
    <w:rsid w:val="00402231"/>
    <w:rsid w:val="00402C17"/>
    <w:rsid w:val="0040319E"/>
    <w:rsid w:val="00403252"/>
    <w:rsid w:val="0040448C"/>
    <w:rsid w:val="00404670"/>
    <w:rsid w:val="004047B3"/>
    <w:rsid w:val="00404CB1"/>
    <w:rsid w:val="004054D0"/>
    <w:rsid w:val="0040557D"/>
    <w:rsid w:val="004057E7"/>
    <w:rsid w:val="00405B58"/>
    <w:rsid w:val="0040607A"/>
    <w:rsid w:val="004065C0"/>
    <w:rsid w:val="00406A4B"/>
    <w:rsid w:val="004070F0"/>
    <w:rsid w:val="00407A9C"/>
    <w:rsid w:val="00410517"/>
    <w:rsid w:val="00411140"/>
    <w:rsid w:val="0041158D"/>
    <w:rsid w:val="0041176A"/>
    <w:rsid w:val="00412F75"/>
    <w:rsid w:val="004132D3"/>
    <w:rsid w:val="00413507"/>
    <w:rsid w:val="00413BEB"/>
    <w:rsid w:val="00413E2A"/>
    <w:rsid w:val="00414E31"/>
    <w:rsid w:val="00414F8F"/>
    <w:rsid w:val="004154E2"/>
    <w:rsid w:val="00416EE2"/>
    <w:rsid w:val="00417723"/>
    <w:rsid w:val="00417806"/>
    <w:rsid w:val="004179A7"/>
    <w:rsid w:val="00420419"/>
    <w:rsid w:val="00420AD6"/>
    <w:rsid w:val="0042100E"/>
    <w:rsid w:val="00421978"/>
    <w:rsid w:val="004225EE"/>
    <w:rsid w:val="00423C8D"/>
    <w:rsid w:val="004244EE"/>
    <w:rsid w:val="0042541A"/>
    <w:rsid w:val="00425563"/>
    <w:rsid w:val="00426298"/>
    <w:rsid w:val="004265B6"/>
    <w:rsid w:val="00426908"/>
    <w:rsid w:val="004303A9"/>
    <w:rsid w:val="004309AD"/>
    <w:rsid w:val="00430B3F"/>
    <w:rsid w:val="00431C31"/>
    <w:rsid w:val="00432127"/>
    <w:rsid w:val="00432A6C"/>
    <w:rsid w:val="00433EC6"/>
    <w:rsid w:val="00434031"/>
    <w:rsid w:val="004340E5"/>
    <w:rsid w:val="00435348"/>
    <w:rsid w:val="00435BB6"/>
    <w:rsid w:val="0043615B"/>
    <w:rsid w:val="00436A6C"/>
    <w:rsid w:val="00436F88"/>
    <w:rsid w:val="00436FED"/>
    <w:rsid w:val="0043726C"/>
    <w:rsid w:val="00440BC5"/>
    <w:rsid w:val="00442757"/>
    <w:rsid w:val="00442831"/>
    <w:rsid w:val="004429E1"/>
    <w:rsid w:val="00443774"/>
    <w:rsid w:val="004438AB"/>
    <w:rsid w:val="0044422D"/>
    <w:rsid w:val="00444597"/>
    <w:rsid w:val="004448D0"/>
    <w:rsid w:val="00444B08"/>
    <w:rsid w:val="0044536A"/>
    <w:rsid w:val="004454B4"/>
    <w:rsid w:val="004459C0"/>
    <w:rsid w:val="0044666E"/>
    <w:rsid w:val="004466E2"/>
    <w:rsid w:val="00450246"/>
    <w:rsid w:val="0045024F"/>
    <w:rsid w:val="00450FB3"/>
    <w:rsid w:val="00451EF6"/>
    <w:rsid w:val="004522D3"/>
    <w:rsid w:val="00452426"/>
    <w:rsid w:val="00452649"/>
    <w:rsid w:val="00452A38"/>
    <w:rsid w:val="0045342F"/>
    <w:rsid w:val="004537E6"/>
    <w:rsid w:val="00453FC9"/>
    <w:rsid w:val="00454462"/>
    <w:rsid w:val="0045559D"/>
    <w:rsid w:val="004561EE"/>
    <w:rsid w:val="004563C9"/>
    <w:rsid w:val="0045641B"/>
    <w:rsid w:val="00457BB1"/>
    <w:rsid w:val="00457C07"/>
    <w:rsid w:val="00457E93"/>
    <w:rsid w:val="004612EC"/>
    <w:rsid w:val="00461578"/>
    <w:rsid w:val="00461EC4"/>
    <w:rsid w:val="0046271C"/>
    <w:rsid w:val="00462DCA"/>
    <w:rsid w:val="00462F9D"/>
    <w:rsid w:val="0046334B"/>
    <w:rsid w:val="00463E54"/>
    <w:rsid w:val="00464FD3"/>
    <w:rsid w:val="0046560B"/>
    <w:rsid w:val="0046570C"/>
    <w:rsid w:val="00465CE7"/>
    <w:rsid w:val="00466139"/>
    <w:rsid w:val="00467685"/>
    <w:rsid w:val="004677E5"/>
    <w:rsid w:val="00467D58"/>
    <w:rsid w:val="004702AF"/>
    <w:rsid w:val="004706AB"/>
    <w:rsid w:val="00470712"/>
    <w:rsid w:val="00470D3E"/>
    <w:rsid w:val="0047109B"/>
    <w:rsid w:val="00471F4F"/>
    <w:rsid w:val="0047216D"/>
    <w:rsid w:val="004728B0"/>
    <w:rsid w:val="00474312"/>
    <w:rsid w:val="0047496D"/>
    <w:rsid w:val="004752F8"/>
    <w:rsid w:val="00475CB4"/>
    <w:rsid w:val="004762E8"/>
    <w:rsid w:val="00476446"/>
    <w:rsid w:val="0047655C"/>
    <w:rsid w:val="00476875"/>
    <w:rsid w:val="004768A1"/>
    <w:rsid w:val="00476CFD"/>
    <w:rsid w:val="004774E6"/>
    <w:rsid w:val="00477D6A"/>
    <w:rsid w:val="00477F17"/>
    <w:rsid w:val="004807AE"/>
    <w:rsid w:val="004808DC"/>
    <w:rsid w:val="004811FE"/>
    <w:rsid w:val="0048145F"/>
    <w:rsid w:val="00482DE3"/>
    <w:rsid w:val="00483E50"/>
    <w:rsid w:val="00484056"/>
    <w:rsid w:val="0048440F"/>
    <w:rsid w:val="0048489A"/>
    <w:rsid w:val="00484E21"/>
    <w:rsid w:val="00484E79"/>
    <w:rsid w:val="00485054"/>
    <w:rsid w:val="00485667"/>
    <w:rsid w:val="00486A6B"/>
    <w:rsid w:val="00487071"/>
    <w:rsid w:val="004877E6"/>
    <w:rsid w:val="0049031E"/>
    <w:rsid w:val="00490414"/>
    <w:rsid w:val="00490610"/>
    <w:rsid w:val="00490910"/>
    <w:rsid w:val="00490928"/>
    <w:rsid w:val="00490DA0"/>
    <w:rsid w:val="00491098"/>
    <w:rsid w:val="00491ACD"/>
    <w:rsid w:val="00491E53"/>
    <w:rsid w:val="00491E74"/>
    <w:rsid w:val="00492970"/>
    <w:rsid w:val="00492C29"/>
    <w:rsid w:val="00492CD4"/>
    <w:rsid w:val="00492EE2"/>
    <w:rsid w:val="00494FC0"/>
    <w:rsid w:val="00495C89"/>
    <w:rsid w:val="00495F5C"/>
    <w:rsid w:val="004960E2"/>
    <w:rsid w:val="0049720F"/>
    <w:rsid w:val="004974FD"/>
    <w:rsid w:val="004A03D1"/>
    <w:rsid w:val="004A0BC3"/>
    <w:rsid w:val="004A0C27"/>
    <w:rsid w:val="004A119D"/>
    <w:rsid w:val="004A15E9"/>
    <w:rsid w:val="004A186F"/>
    <w:rsid w:val="004A2AE0"/>
    <w:rsid w:val="004A38A0"/>
    <w:rsid w:val="004A3A76"/>
    <w:rsid w:val="004A3FA9"/>
    <w:rsid w:val="004A4656"/>
    <w:rsid w:val="004A6E90"/>
    <w:rsid w:val="004B05B1"/>
    <w:rsid w:val="004B08D3"/>
    <w:rsid w:val="004B0C42"/>
    <w:rsid w:val="004B0E82"/>
    <w:rsid w:val="004B0F1B"/>
    <w:rsid w:val="004B164A"/>
    <w:rsid w:val="004B30DB"/>
    <w:rsid w:val="004B3C42"/>
    <w:rsid w:val="004B3DF5"/>
    <w:rsid w:val="004B521D"/>
    <w:rsid w:val="004B521E"/>
    <w:rsid w:val="004B5E69"/>
    <w:rsid w:val="004B75AB"/>
    <w:rsid w:val="004C00AE"/>
    <w:rsid w:val="004C0907"/>
    <w:rsid w:val="004C0F29"/>
    <w:rsid w:val="004C13F5"/>
    <w:rsid w:val="004C1CA5"/>
    <w:rsid w:val="004C1E3F"/>
    <w:rsid w:val="004C2035"/>
    <w:rsid w:val="004C23FC"/>
    <w:rsid w:val="004C3270"/>
    <w:rsid w:val="004C33A3"/>
    <w:rsid w:val="004C3894"/>
    <w:rsid w:val="004C3904"/>
    <w:rsid w:val="004C3DD1"/>
    <w:rsid w:val="004C5534"/>
    <w:rsid w:val="004C5875"/>
    <w:rsid w:val="004C5CF2"/>
    <w:rsid w:val="004C5DCF"/>
    <w:rsid w:val="004C65BC"/>
    <w:rsid w:val="004C6E20"/>
    <w:rsid w:val="004C6FC5"/>
    <w:rsid w:val="004C70DC"/>
    <w:rsid w:val="004C76F7"/>
    <w:rsid w:val="004D22E6"/>
    <w:rsid w:val="004D373E"/>
    <w:rsid w:val="004D4A17"/>
    <w:rsid w:val="004D5BF7"/>
    <w:rsid w:val="004D6B2F"/>
    <w:rsid w:val="004D7308"/>
    <w:rsid w:val="004E014E"/>
    <w:rsid w:val="004E022A"/>
    <w:rsid w:val="004E0559"/>
    <w:rsid w:val="004E06C6"/>
    <w:rsid w:val="004E06CA"/>
    <w:rsid w:val="004E1A1D"/>
    <w:rsid w:val="004E1A25"/>
    <w:rsid w:val="004E2E47"/>
    <w:rsid w:val="004E326F"/>
    <w:rsid w:val="004E42B6"/>
    <w:rsid w:val="004E4FBD"/>
    <w:rsid w:val="004E50C1"/>
    <w:rsid w:val="004E61C3"/>
    <w:rsid w:val="004E71F5"/>
    <w:rsid w:val="004E7379"/>
    <w:rsid w:val="004E77E3"/>
    <w:rsid w:val="004F0A65"/>
    <w:rsid w:val="004F181E"/>
    <w:rsid w:val="004F1C05"/>
    <w:rsid w:val="004F22D7"/>
    <w:rsid w:val="004F23CD"/>
    <w:rsid w:val="004F262A"/>
    <w:rsid w:val="004F294C"/>
    <w:rsid w:val="004F29F3"/>
    <w:rsid w:val="004F346E"/>
    <w:rsid w:val="004F3A87"/>
    <w:rsid w:val="004F3DA8"/>
    <w:rsid w:val="004F3E4E"/>
    <w:rsid w:val="004F4148"/>
    <w:rsid w:val="004F4174"/>
    <w:rsid w:val="004F4361"/>
    <w:rsid w:val="004F4D3D"/>
    <w:rsid w:val="004F4EA9"/>
    <w:rsid w:val="004F521F"/>
    <w:rsid w:val="004F54DD"/>
    <w:rsid w:val="004F6B4E"/>
    <w:rsid w:val="004F6E3C"/>
    <w:rsid w:val="004F70F1"/>
    <w:rsid w:val="004F79E4"/>
    <w:rsid w:val="004F7D3A"/>
    <w:rsid w:val="004F7FC4"/>
    <w:rsid w:val="005000E7"/>
    <w:rsid w:val="00501CC6"/>
    <w:rsid w:val="00502168"/>
    <w:rsid w:val="0050246E"/>
    <w:rsid w:val="0050279C"/>
    <w:rsid w:val="00502828"/>
    <w:rsid w:val="00502883"/>
    <w:rsid w:val="00502F1E"/>
    <w:rsid w:val="005032A0"/>
    <w:rsid w:val="00503BF7"/>
    <w:rsid w:val="00503DFC"/>
    <w:rsid w:val="0050412F"/>
    <w:rsid w:val="00504470"/>
    <w:rsid w:val="005048B5"/>
    <w:rsid w:val="00504E7C"/>
    <w:rsid w:val="00505164"/>
    <w:rsid w:val="00505FBE"/>
    <w:rsid w:val="00506FD0"/>
    <w:rsid w:val="00507679"/>
    <w:rsid w:val="00510424"/>
    <w:rsid w:val="005106A8"/>
    <w:rsid w:val="00511308"/>
    <w:rsid w:val="00512CD0"/>
    <w:rsid w:val="00513C17"/>
    <w:rsid w:val="005141EF"/>
    <w:rsid w:val="00515A46"/>
    <w:rsid w:val="0051601B"/>
    <w:rsid w:val="00516328"/>
    <w:rsid w:val="005163EF"/>
    <w:rsid w:val="00516D57"/>
    <w:rsid w:val="0051787E"/>
    <w:rsid w:val="005179AD"/>
    <w:rsid w:val="00521AFA"/>
    <w:rsid w:val="00521B37"/>
    <w:rsid w:val="00522A12"/>
    <w:rsid w:val="00524E24"/>
    <w:rsid w:val="00525341"/>
    <w:rsid w:val="00525AB5"/>
    <w:rsid w:val="00525F45"/>
    <w:rsid w:val="00526216"/>
    <w:rsid w:val="00526C98"/>
    <w:rsid w:val="005272BC"/>
    <w:rsid w:val="0052790E"/>
    <w:rsid w:val="00530409"/>
    <w:rsid w:val="00531EA3"/>
    <w:rsid w:val="00532393"/>
    <w:rsid w:val="0053278E"/>
    <w:rsid w:val="00532D50"/>
    <w:rsid w:val="00532E45"/>
    <w:rsid w:val="00532F1A"/>
    <w:rsid w:val="0053385E"/>
    <w:rsid w:val="005338DA"/>
    <w:rsid w:val="00534E20"/>
    <w:rsid w:val="00534FF5"/>
    <w:rsid w:val="00535839"/>
    <w:rsid w:val="00535846"/>
    <w:rsid w:val="00536F55"/>
    <w:rsid w:val="0053788C"/>
    <w:rsid w:val="005379C6"/>
    <w:rsid w:val="00537A9B"/>
    <w:rsid w:val="005401D3"/>
    <w:rsid w:val="00540334"/>
    <w:rsid w:val="005407BF"/>
    <w:rsid w:val="00541366"/>
    <w:rsid w:val="00541A59"/>
    <w:rsid w:val="00541F95"/>
    <w:rsid w:val="00542867"/>
    <w:rsid w:val="005429E0"/>
    <w:rsid w:val="0054356B"/>
    <w:rsid w:val="00543768"/>
    <w:rsid w:val="0054394D"/>
    <w:rsid w:val="0054397B"/>
    <w:rsid w:val="00543FFD"/>
    <w:rsid w:val="00544950"/>
    <w:rsid w:val="00544E92"/>
    <w:rsid w:val="005450C4"/>
    <w:rsid w:val="00546A10"/>
    <w:rsid w:val="0054770C"/>
    <w:rsid w:val="00547A4B"/>
    <w:rsid w:val="00547B9B"/>
    <w:rsid w:val="00550950"/>
    <w:rsid w:val="0055175A"/>
    <w:rsid w:val="0055177C"/>
    <w:rsid w:val="00551940"/>
    <w:rsid w:val="00551BC2"/>
    <w:rsid w:val="00551F6C"/>
    <w:rsid w:val="005520F1"/>
    <w:rsid w:val="00553B29"/>
    <w:rsid w:val="005553F2"/>
    <w:rsid w:val="00555447"/>
    <w:rsid w:val="00555552"/>
    <w:rsid w:val="005555B5"/>
    <w:rsid w:val="00555CEB"/>
    <w:rsid w:val="00557278"/>
    <w:rsid w:val="0055742C"/>
    <w:rsid w:val="005574FA"/>
    <w:rsid w:val="00557839"/>
    <w:rsid w:val="0056028E"/>
    <w:rsid w:val="005608EA"/>
    <w:rsid w:val="00560952"/>
    <w:rsid w:val="00561478"/>
    <w:rsid w:val="00561CFA"/>
    <w:rsid w:val="00562111"/>
    <w:rsid w:val="00562B3C"/>
    <w:rsid w:val="00562C2C"/>
    <w:rsid w:val="00562D3C"/>
    <w:rsid w:val="005647DA"/>
    <w:rsid w:val="005668E4"/>
    <w:rsid w:val="00567387"/>
    <w:rsid w:val="0056796E"/>
    <w:rsid w:val="00570608"/>
    <w:rsid w:val="00570F94"/>
    <w:rsid w:val="005724B2"/>
    <w:rsid w:val="00573B05"/>
    <w:rsid w:val="00573E00"/>
    <w:rsid w:val="0057498F"/>
    <w:rsid w:val="005749AB"/>
    <w:rsid w:val="00574BB0"/>
    <w:rsid w:val="00574BBA"/>
    <w:rsid w:val="00574CC9"/>
    <w:rsid w:val="005754CF"/>
    <w:rsid w:val="00575514"/>
    <w:rsid w:val="00576305"/>
    <w:rsid w:val="00576958"/>
    <w:rsid w:val="00576976"/>
    <w:rsid w:val="00577827"/>
    <w:rsid w:val="00580B4B"/>
    <w:rsid w:val="00582C82"/>
    <w:rsid w:val="00582F40"/>
    <w:rsid w:val="005831D4"/>
    <w:rsid w:val="0058355B"/>
    <w:rsid w:val="00584351"/>
    <w:rsid w:val="005843D5"/>
    <w:rsid w:val="00584B1D"/>
    <w:rsid w:val="005851E8"/>
    <w:rsid w:val="00585A4A"/>
    <w:rsid w:val="00585FAC"/>
    <w:rsid w:val="00586268"/>
    <w:rsid w:val="0058764D"/>
    <w:rsid w:val="00587881"/>
    <w:rsid w:val="0059120F"/>
    <w:rsid w:val="0059132E"/>
    <w:rsid w:val="00591371"/>
    <w:rsid w:val="00591983"/>
    <w:rsid w:val="00591F0D"/>
    <w:rsid w:val="00593178"/>
    <w:rsid w:val="00594361"/>
    <w:rsid w:val="0059441E"/>
    <w:rsid w:val="0059576A"/>
    <w:rsid w:val="00595CDE"/>
    <w:rsid w:val="00595FC4"/>
    <w:rsid w:val="005965C9"/>
    <w:rsid w:val="00596E25"/>
    <w:rsid w:val="0059714A"/>
    <w:rsid w:val="005A1195"/>
    <w:rsid w:val="005A1314"/>
    <w:rsid w:val="005A1841"/>
    <w:rsid w:val="005A1BA3"/>
    <w:rsid w:val="005A1EA8"/>
    <w:rsid w:val="005A1EB4"/>
    <w:rsid w:val="005A239D"/>
    <w:rsid w:val="005A3283"/>
    <w:rsid w:val="005A36E2"/>
    <w:rsid w:val="005A3CF4"/>
    <w:rsid w:val="005A4838"/>
    <w:rsid w:val="005A5B8D"/>
    <w:rsid w:val="005A64EB"/>
    <w:rsid w:val="005A6C2A"/>
    <w:rsid w:val="005A6FAC"/>
    <w:rsid w:val="005A7100"/>
    <w:rsid w:val="005A7C9F"/>
    <w:rsid w:val="005A7D29"/>
    <w:rsid w:val="005B14B6"/>
    <w:rsid w:val="005B1895"/>
    <w:rsid w:val="005B1B29"/>
    <w:rsid w:val="005B292A"/>
    <w:rsid w:val="005B2992"/>
    <w:rsid w:val="005B329E"/>
    <w:rsid w:val="005B32E4"/>
    <w:rsid w:val="005B370D"/>
    <w:rsid w:val="005B42AC"/>
    <w:rsid w:val="005B586A"/>
    <w:rsid w:val="005B623C"/>
    <w:rsid w:val="005B6820"/>
    <w:rsid w:val="005B6B8D"/>
    <w:rsid w:val="005B6CC4"/>
    <w:rsid w:val="005B6E62"/>
    <w:rsid w:val="005C0379"/>
    <w:rsid w:val="005C0AB9"/>
    <w:rsid w:val="005C0B72"/>
    <w:rsid w:val="005C14CF"/>
    <w:rsid w:val="005C2F24"/>
    <w:rsid w:val="005C349B"/>
    <w:rsid w:val="005C3F0A"/>
    <w:rsid w:val="005C431C"/>
    <w:rsid w:val="005C4CCA"/>
    <w:rsid w:val="005C54C7"/>
    <w:rsid w:val="005C5BA7"/>
    <w:rsid w:val="005D14DC"/>
    <w:rsid w:val="005D1889"/>
    <w:rsid w:val="005D3906"/>
    <w:rsid w:val="005D419C"/>
    <w:rsid w:val="005D43D7"/>
    <w:rsid w:val="005D6A8E"/>
    <w:rsid w:val="005D6D0B"/>
    <w:rsid w:val="005D6F48"/>
    <w:rsid w:val="005D7304"/>
    <w:rsid w:val="005D753C"/>
    <w:rsid w:val="005D767F"/>
    <w:rsid w:val="005D7D0A"/>
    <w:rsid w:val="005E091B"/>
    <w:rsid w:val="005E1098"/>
    <w:rsid w:val="005E228E"/>
    <w:rsid w:val="005E23AA"/>
    <w:rsid w:val="005E2B33"/>
    <w:rsid w:val="005E38D2"/>
    <w:rsid w:val="005E3BAE"/>
    <w:rsid w:val="005E3BFC"/>
    <w:rsid w:val="005E4353"/>
    <w:rsid w:val="005E4630"/>
    <w:rsid w:val="005E46AC"/>
    <w:rsid w:val="005E47A7"/>
    <w:rsid w:val="005E4F68"/>
    <w:rsid w:val="005E5BDF"/>
    <w:rsid w:val="005E6551"/>
    <w:rsid w:val="005E6BE1"/>
    <w:rsid w:val="005E6D8F"/>
    <w:rsid w:val="005E74CF"/>
    <w:rsid w:val="005F011D"/>
    <w:rsid w:val="005F05BC"/>
    <w:rsid w:val="005F1446"/>
    <w:rsid w:val="005F17A5"/>
    <w:rsid w:val="005F22CB"/>
    <w:rsid w:val="005F2630"/>
    <w:rsid w:val="005F2985"/>
    <w:rsid w:val="005F2AB8"/>
    <w:rsid w:val="005F2E62"/>
    <w:rsid w:val="005F3290"/>
    <w:rsid w:val="005F3751"/>
    <w:rsid w:val="005F396E"/>
    <w:rsid w:val="005F430C"/>
    <w:rsid w:val="005F4C4B"/>
    <w:rsid w:val="005F508B"/>
    <w:rsid w:val="005F5308"/>
    <w:rsid w:val="005F5ED7"/>
    <w:rsid w:val="005F6147"/>
    <w:rsid w:val="005F63A8"/>
    <w:rsid w:val="005F6C95"/>
    <w:rsid w:val="005F6F27"/>
    <w:rsid w:val="005F7235"/>
    <w:rsid w:val="005F7594"/>
    <w:rsid w:val="005F75E2"/>
    <w:rsid w:val="005F7815"/>
    <w:rsid w:val="00600282"/>
    <w:rsid w:val="00600A92"/>
    <w:rsid w:val="006016F7"/>
    <w:rsid w:val="00601705"/>
    <w:rsid w:val="00601FB8"/>
    <w:rsid w:val="00602783"/>
    <w:rsid w:val="00602A53"/>
    <w:rsid w:val="00603343"/>
    <w:rsid w:val="00603470"/>
    <w:rsid w:val="00604470"/>
    <w:rsid w:val="00604498"/>
    <w:rsid w:val="00604817"/>
    <w:rsid w:val="00605005"/>
    <w:rsid w:val="0060608D"/>
    <w:rsid w:val="006060FB"/>
    <w:rsid w:val="00606DCF"/>
    <w:rsid w:val="00606E86"/>
    <w:rsid w:val="00607681"/>
    <w:rsid w:val="00607896"/>
    <w:rsid w:val="00610777"/>
    <w:rsid w:val="00610B24"/>
    <w:rsid w:val="00610F83"/>
    <w:rsid w:val="006110FD"/>
    <w:rsid w:val="006114AA"/>
    <w:rsid w:val="006128CF"/>
    <w:rsid w:val="006128E2"/>
    <w:rsid w:val="00612961"/>
    <w:rsid w:val="00612D34"/>
    <w:rsid w:val="00613DA5"/>
    <w:rsid w:val="00613E08"/>
    <w:rsid w:val="006140D9"/>
    <w:rsid w:val="00614B09"/>
    <w:rsid w:val="00614F0A"/>
    <w:rsid w:val="00615363"/>
    <w:rsid w:val="006153E0"/>
    <w:rsid w:val="006158C4"/>
    <w:rsid w:val="0061606D"/>
    <w:rsid w:val="00617DEC"/>
    <w:rsid w:val="0062048F"/>
    <w:rsid w:val="006207F0"/>
    <w:rsid w:val="0062113B"/>
    <w:rsid w:val="00622B30"/>
    <w:rsid w:val="00622F15"/>
    <w:rsid w:val="006237CD"/>
    <w:rsid w:val="00623900"/>
    <w:rsid w:val="00623938"/>
    <w:rsid w:val="00623A16"/>
    <w:rsid w:val="00623B82"/>
    <w:rsid w:val="00624616"/>
    <w:rsid w:val="0062475D"/>
    <w:rsid w:val="00624A30"/>
    <w:rsid w:val="00624B64"/>
    <w:rsid w:val="00624BB0"/>
    <w:rsid w:val="00625195"/>
    <w:rsid w:val="006254B6"/>
    <w:rsid w:val="00625A6B"/>
    <w:rsid w:val="006264AD"/>
    <w:rsid w:val="006265E8"/>
    <w:rsid w:val="00627C7F"/>
    <w:rsid w:val="006304D2"/>
    <w:rsid w:val="006308FD"/>
    <w:rsid w:val="006311B8"/>
    <w:rsid w:val="00632377"/>
    <w:rsid w:val="00632D4D"/>
    <w:rsid w:val="00633198"/>
    <w:rsid w:val="00633738"/>
    <w:rsid w:val="006339E8"/>
    <w:rsid w:val="00633BD2"/>
    <w:rsid w:val="0063446A"/>
    <w:rsid w:val="0063508A"/>
    <w:rsid w:val="00635425"/>
    <w:rsid w:val="006362F7"/>
    <w:rsid w:val="00637232"/>
    <w:rsid w:val="00637870"/>
    <w:rsid w:val="006400AD"/>
    <w:rsid w:val="006408EF"/>
    <w:rsid w:val="00641DD6"/>
    <w:rsid w:val="006427E2"/>
    <w:rsid w:val="00644584"/>
    <w:rsid w:val="0064500F"/>
    <w:rsid w:val="006450DE"/>
    <w:rsid w:val="00645A4E"/>
    <w:rsid w:val="00645AEF"/>
    <w:rsid w:val="00645EB6"/>
    <w:rsid w:val="006464C9"/>
    <w:rsid w:val="006466C8"/>
    <w:rsid w:val="0064694D"/>
    <w:rsid w:val="00646AD0"/>
    <w:rsid w:val="00647DD8"/>
    <w:rsid w:val="00650431"/>
    <w:rsid w:val="006504F8"/>
    <w:rsid w:val="0065059C"/>
    <w:rsid w:val="006508B0"/>
    <w:rsid w:val="00651233"/>
    <w:rsid w:val="006514DC"/>
    <w:rsid w:val="00651756"/>
    <w:rsid w:val="00651CF8"/>
    <w:rsid w:val="00653877"/>
    <w:rsid w:val="00655E81"/>
    <w:rsid w:val="0065618C"/>
    <w:rsid w:val="0065629B"/>
    <w:rsid w:val="006565F0"/>
    <w:rsid w:val="00656976"/>
    <w:rsid w:val="006578A2"/>
    <w:rsid w:val="006579EF"/>
    <w:rsid w:val="00660237"/>
    <w:rsid w:val="0066106F"/>
    <w:rsid w:val="006618C6"/>
    <w:rsid w:val="00661BD8"/>
    <w:rsid w:val="00663048"/>
    <w:rsid w:val="00663156"/>
    <w:rsid w:val="006641C3"/>
    <w:rsid w:val="00664877"/>
    <w:rsid w:val="00664F81"/>
    <w:rsid w:val="00665B39"/>
    <w:rsid w:val="00666261"/>
    <w:rsid w:val="00666D10"/>
    <w:rsid w:val="006674CF"/>
    <w:rsid w:val="00667B96"/>
    <w:rsid w:val="0067090B"/>
    <w:rsid w:val="00670C6C"/>
    <w:rsid w:val="0067177A"/>
    <w:rsid w:val="00671AF1"/>
    <w:rsid w:val="00671CAD"/>
    <w:rsid w:val="00672969"/>
    <w:rsid w:val="00673792"/>
    <w:rsid w:val="00675142"/>
    <w:rsid w:val="00675363"/>
    <w:rsid w:val="00675A12"/>
    <w:rsid w:val="00675D7A"/>
    <w:rsid w:val="00676039"/>
    <w:rsid w:val="0067614E"/>
    <w:rsid w:val="00676FC8"/>
    <w:rsid w:val="0068035C"/>
    <w:rsid w:val="00680AC0"/>
    <w:rsid w:val="00681A6A"/>
    <w:rsid w:val="00681AD6"/>
    <w:rsid w:val="0068300B"/>
    <w:rsid w:val="006830F9"/>
    <w:rsid w:val="00683B4C"/>
    <w:rsid w:val="0068499D"/>
    <w:rsid w:val="006851B7"/>
    <w:rsid w:val="00686578"/>
    <w:rsid w:val="0068657D"/>
    <w:rsid w:val="00686DD6"/>
    <w:rsid w:val="006871E2"/>
    <w:rsid w:val="00687975"/>
    <w:rsid w:val="00687A52"/>
    <w:rsid w:val="00687B97"/>
    <w:rsid w:val="00690ADC"/>
    <w:rsid w:val="00691556"/>
    <w:rsid w:val="00691CF7"/>
    <w:rsid w:val="00693402"/>
    <w:rsid w:val="006943C3"/>
    <w:rsid w:val="00694BEE"/>
    <w:rsid w:val="006951E0"/>
    <w:rsid w:val="00695832"/>
    <w:rsid w:val="00696004"/>
    <w:rsid w:val="006966F0"/>
    <w:rsid w:val="006973A2"/>
    <w:rsid w:val="00697432"/>
    <w:rsid w:val="00697516"/>
    <w:rsid w:val="00697B43"/>
    <w:rsid w:val="006A00DD"/>
    <w:rsid w:val="006A065E"/>
    <w:rsid w:val="006A0EB3"/>
    <w:rsid w:val="006A14AD"/>
    <w:rsid w:val="006A1890"/>
    <w:rsid w:val="006A20FB"/>
    <w:rsid w:val="006A237C"/>
    <w:rsid w:val="006A286D"/>
    <w:rsid w:val="006A28EF"/>
    <w:rsid w:val="006A34C8"/>
    <w:rsid w:val="006A3D3A"/>
    <w:rsid w:val="006A4102"/>
    <w:rsid w:val="006A49F9"/>
    <w:rsid w:val="006A61DA"/>
    <w:rsid w:val="006A6B68"/>
    <w:rsid w:val="006A6EC5"/>
    <w:rsid w:val="006A6ED5"/>
    <w:rsid w:val="006B0418"/>
    <w:rsid w:val="006B0478"/>
    <w:rsid w:val="006B0D5B"/>
    <w:rsid w:val="006B14FA"/>
    <w:rsid w:val="006B24D4"/>
    <w:rsid w:val="006B2DEE"/>
    <w:rsid w:val="006B31E4"/>
    <w:rsid w:val="006B328B"/>
    <w:rsid w:val="006B32B8"/>
    <w:rsid w:val="006B4061"/>
    <w:rsid w:val="006B4114"/>
    <w:rsid w:val="006B5048"/>
    <w:rsid w:val="006B50E1"/>
    <w:rsid w:val="006B5660"/>
    <w:rsid w:val="006B5B32"/>
    <w:rsid w:val="006B6605"/>
    <w:rsid w:val="006B6BC1"/>
    <w:rsid w:val="006C09DF"/>
    <w:rsid w:val="006C1A9C"/>
    <w:rsid w:val="006C1ECD"/>
    <w:rsid w:val="006C281E"/>
    <w:rsid w:val="006C46A4"/>
    <w:rsid w:val="006C5196"/>
    <w:rsid w:val="006C5970"/>
    <w:rsid w:val="006C5F81"/>
    <w:rsid w:val="006C60AD"/>
    <w:rsid w:val="006C629C"/>
    <w:rsid w:val="006C6351"/>
    <w:rsid w:val="006C6837"/>
    <w:rsid w:val="006C689D"/>
    <w:rsid w:val="006C690C"/>
    <w:rsid w:val="006C6961"/>
    <w:rsid w:val="006C71BF"/>
    <w:rsid w:val="006C731D"/>
    <w:rsid w:val="006C74C0"/>
    <w:rsid w:val="006C7C32"/>
    <w:rsid w:val="006C7D31"/>
    <w:rsid w:val="006D0B3F"/>
    <w:rsid w:val="006D18DB"/>
    <w:rsid w:val="006D1D1E"/>
    <w:rsid w:val="006D1F2A"/>
    <w:rsid w:val="006D1FB0"/>
    <w:rsid w:val="006D21FA"/>
    <w:rsid w:val="006D2508"/>
    <w:rsid w:val="006D2F33"/>
    <w:rsid w:val="006D3805"/>
    <w:rsid w:val="006D58E6"/>
    <w:rsid w:val="006D60A7"/>
    <w:rsid w:val="006D63F4"/>
    <w:rsid w:val="006D6AD4"/>
    <w:rsid w:val="006D73D6"/>
    <w:rsid w:val="006D7C7B"/>
    <w:rsid w:val="006E128C"/>
    <w:rsid w:val="006E1405"/>
    <w:rsid w:val="006E1D05"/>
    <w:rsid w:val="006E3187"/>
    <w:rsid w:val="006E36E0"/>
    <w:rsid w:val="006E477C"/>
    <w:rsid w:val="006E5825"/>
    <w:rsid w:val="006E67F9"/>
    <w:rsid w:val="006E7163"/>
    <w:rsid w:val="006E754B"/>
    <w:rsid w:val="006E771E"/>
    <w:rsid w:val="006E7C7E"/>
    <w:rsid w:val="006F015E"/>
    <w:rsid w:val="006F03BB"/>
    <w:rsid w:val="006F0DF1"/>
    <w:rsid w:val="006F0FA6"/>
    <w:rsid w:val="006F13B2"/>
    <w:rsid w:val="006F1620"/>
    <w:rsid w:val="006F42F8"/>
    <w:rsid w:val="006F5691"/>
    <w:rsid w:val="006F5789"/>
    <w:rsid w:val="006F6282"/>
    <w:rsid w:val="006F68BB"/>
    <w:rsid w:val="006F6916"/>
    <w:rsid w:val="00700990"/>
    <w:rsid w:val="00700C32"/>
    <w:rsid w:val="00700C40"/>
    <w:rsid w:val="00700EB3"/>
    <w:rsid w:val="0070104F"/>
    <w:rsid w:val="007013CA"/>
    <w:rsid w:val="00701E13"/>
    <w:rsid w:val="00702D81"/>
    <w:rsid w:val="00702E00"/>
    <w:rsid w:val="00703057"/>
    <w:rsid w:val="0070432B"/>
    <w:rsid w:val="007043A2"/>
    <w:rsid w:val="0070447A"/>
    <w:rsid w:val="00704921"/>
    <w:rsid w:val="00705C35"/>
    <w:rsid w:val="00706736"/>
    <w:rsid w:val="0070674C"/>
    <w:rsid w:val="00706A1B"/>
    <w:rsid w:val="00707589"/>
    <w:rsid w:val="007075F9"/>
    <w:rsid w:val="00707C69"/>
    <w:rsid w:val="00707D78"/>
    <w:rsid w:val="00710513"/>
    <w:rsid w:val="00710A97"/>
    <w:rsid w:val="00710C18"/>
    <w:rsid w:val="0071148A"/>
    <w:rsid w:val="007139B7"/>
    <w:rsid w:val="00713A2C"/>
    <w:rsid w:val="00713B2B"/>
    <w:rsid w:val="007143A7"/>
    <w:rsid w:val="00714889"/>
    <w:rsid w:val="0071533E"/>
    <w:rsid w:val="007157D6"/>
    <w:rsid w:val="00715990"/>
    <w:rsid w:val="007160A2"/>
    <w:rsid w:val="007174AF"/>
    <w:rsid w:val="0071792C"/>
    <w:rsid w:val="007204C6"/>
    <w:rsid w:val="00720CA2"/>
    <w:rsid w:val="007214EB"/>
    <w:rsid w:val="007215BC"/>
    <w:rsid w:val="00721749"/>
    <w:rsid w:val="00721801"/>
    <w:rsid w:val="00721E30"/>
    <w:rsid w:val="007226BF"/>
    <w:rsid w:val="007227E8"/>
    <w:rsid w:val="00722A59"/>
    <w:rsid w:val="00723464"/>
    <w:rsid w:val="007238AE"/>
    <w:rsid w:val="007238C5"/>
    <w:rsid w:val="00723C4A"/>
    <w:rsid w:val="00724791"/>
    <w:rsid w:val="007259A9"/>
    <w:rsid w:val="00726E94"/>
    <w:rsid w:val="00726F51"/>
    <w:rsid w:val="00726F53"/>
    <w:rsid w:val="0072704E"/>
    <w:rsid w:val="007270A8"/>
    <w:rsid w:val="00727577"/>
    <w:rsid w:val="0072776B"/>
    <w:rsid w:val="00730AE7"/>
    <w:rsid w:val="007311C6"/>
    <w:rsid w:val="007311D9"/>
    <w:rsid w:val="007316EC"/>
    <w:rsid w:val="007320A0"/>
    <w:rsid w:val="007320A8"/>
    <w:rsid w:val="0073300C"/>
    <w:rsid w:val="007333B4"/>
    <w:rsid w:val="00733831"/>
    <w:rsid w:val="00733A32"/>
    <w:rsid w:val="00734393"/>
    <w:rsid w:val="00734535"/>
    <w:rsid w:val="00734719"/>
    <w:rsid w:val="007355A5"/>
    <w:rsid w:val="00735EDA"/>
    <w:rsid w:val="00735F17"/>
    <w:rsid w:val="007361DB"/>
    <w:rsid w:val="007376C4"/>
    <w:rsid w:val="00741083"/>
    <w:rsid w:val="00741754"/>
    <w:rsid w:val="00741E1B"/>
    <w:rsid w:val="007421B0"/>
    <w:rsid w:val="00742A6E"/>
    <w:rsid w:val="00742F60"/>
    <w:rsid w:val="0074307C"/>
    <w:rsid w:val="00743589"/>
    <w:rsid w:val="0074420C"/>
    <w:rsid w:val="007442B6"/>
    <w:rsid w:val="0074480E"/>
    <w:rsid w:val="00744A70"/>
    <w:rsid w:val="0074665C"/>
    <w:rsid w:val="00746BCD"/>
    <w:rsid w:val="00746D79"/>
    <w:rsid w:val="007472C2"/>
    <w:rsid w:val="00747F17"/>
    <w:rsid w:val="00747FEB"/>
    <w:rsid w:val="007508E3"/>
    <w:rsid w:val="00751220"/>
    <w:rsid w:val="007522AF"/>
    <w:rsid w:val="00752405"/>
    <w:rsid w:val="007531A0"/>
    <w:rsid w:val="0075351D"/>
    <w:rsid w:val="0075356B"/>
    <w:rsid w:val="00753D36"/>
    <w:rsid w:val="00753E80"/>
    <w:rsid w:val="00753E94"/>
    <w:rsid w:val="00754C56"/>
    <w:rsid w:val="00756131"/>
    <w:rsid w:val="00756419"/>
    <w:rsid w:val="00756DEC"/>
    <w:rsid w:val="007570DB"/>
    <w:rsid w:val="00757638"/>
    <w:rsid w:val="00757806"/>
    <w:rsid w:val="0075792B"/>
    <w:rsid w:val="00757E67"/>
    <w:rsid w:val="007607C9"/>
    <w:rsid w:val="0076108C"/>
    <w:rsid w:val="00761104"/>
    <w:rsid w:val="007612CA"/>
    <w:rsid w:val="007619EA"/>
    <w:rsid w:val="00761B7B"/>
    <w:rsid w:val="00762CD6"/>
    <w:rsid w:val="0076312C"/>
    <w:rsid w:val="00763178"/>
    <w:rsid w:val="00764130"/>
    <w:rsid w:val="00764301"/>
    <w:rsid w:val="0076454C"/>
    <w:rsid w:val="00764B60"/>
    <w:rsid w:val="007653D8"/>
    <w:rsid w:val="0076620A"/>
    <w:rsid w:val="00766731"/>
    <w:rsid w:val="00767178"/>
    <w:rsid w:val="0077030A"/>
    <w:rsid w:val="007709E0"/>
    <w:rsid w:val="00771A78"/>
    <w:rsid w:val="00771DDC"/>
    <w:rsid w:val="007731A6"/>
    <w:rsid w:val="00773F45"/>
    <w:rsid w:val="00774D20"/>
    <w:rsid w:val="00776AE9"/>
    <w:rsid w:val="00776CF4"/>
    <w:rsid w:val="007804B5"/>
    <w:rsid w:val="0078068B"/>
    <w:rsid w:val="00780AC1"/>
    <w:rsid w:val="00780E1D"/>
    <w:rsid w:val="007819D3"/>
    <w:rsid w:val="00781F71"/>
    <w:rsid w:val="007827C1"/>
    <w:rsid w:val="00783346"/>
    <w:rsid w:val="0078368A"/>
    <w:rsid w:val="00783D4F"/>
    <w:rsid w:val="00784A4B"/>
    <w:rsid w:val="00784FC3"/>
    <w:rsid w:val="007862C8"/>
    <w:rsid w:val="007869B9"/>
    <w:rsid w:val="007869C3"/>
    <w:rsid w:val="00786C68"/>
    <w:rsid w:val="00786CB0"/>
    <w:rsid w:val="00787142"/>
    <w:rsid w:val="0078716A"/>
    <w:rsid w:val="00790203"/>
    <w:rsid w:val="007923E9"/>
    <w:rsid w:val="00792D99"/>
    <w:rsid w:val="00793261"/>
    <w:rsid w:val="00793C93"/>
    <w:rsid w:val="00794690"/>
    <w:rsid w:val="00794F0F"/>
    <w:rsid w:val="00795870"/>
    <w:rsid w:val="00795DF3"/>
    <w:rsid w:val="007961A6"/>
    <w:rsid w:val="00796357"/>
    <w:rsid w:val="007968D6"/>
    <w:rsid w:val="00797879"/>
    <w:rsid w:val="007A15C8"/>
    <w:rsid w:val="007A1A04"/>
    <w:rsid w:val="007A1CC3"/>
    <w:rsid w:val="007A2A56"/>
    <w:rsid w:val="007A4A09"/>
    <w:rsid w:val="007A50BF"/>
    <w:rsid w:val="007A53D4"/>
    <w:rsid w:val="007A54D3"/>
    <w:rsid w:val="007A5E4D"/>
    <w:rsid w:val="007A65C6"/>
    <w:rsid w:val="007A689D"/>
    <w:rsid w:val="007A69FA"/>
    <w:rsid w:val="007A74DD"/>
    <w:rsid w:val="007B02B1"/>
    <w:rsid w:val="007B0A31"/>
    <w:rsid w:val="007B28B1"/>
    <w:rsid w:val="007B28CA"/>
    <w:rsid w:val="007B300F"/>
    <w:rsid w:val="007B332C"/>
    <w:rsid w:val="007B4A61"/>
    <w:rsid w:val="007B4C23"/>
    <w:rsid w:val="007B596B"/>
    <w:rsid w:val="007B5BCE"/>
    <w:rsid w:val="007B5FAC"/>
    <w:rsid w:val="007B618F"/>
    <w:rsid w:val="007B6804"/>
    <w:rsid w:val="007B6CE3"/>
    <w:rsid w:val="007B6CF0"/>
    <w:rsid w:val="007B7059"/>
    <w:rsid w:val="007B7AAB"/>
    <w:rsid w:val="007C0339"/>
    <w:rsid w:val="007C0F1A"/>
    <w:rsid w:val="007C1B78"/>
    <w:rsid w:val="007C1E6A"/>
    <w:rsid w:val="007C22A4"/>
    <w:rsid w:val="007C27BC"/>
    <w:rsid w:val="007C2AF7"/>
    <w:rsid w:val="007C36D2"/>
    <w:rsid w:val="007C3BCE"/>
    <w:rsid w:val="007C45B2"/>
    <w:rsid w:val="007C463D"/>
    <w:rsid w:val="007C57B4"/>
    <w:rsid w:val="007C5914"/>
    <w:rsid w:val="007C61D0"/>
    <w:rsid w:val="007C71C9"/>
    <w:rsid w:val="007C7C53"/>
    <w:rsid w:val="007D057D"/>
    <w:rsid w:val="007D1A8D"/>
    <w:rsid w:val="007D24D2"/>
    <w:rsid w:val="007D2A89"/>
    <w:rsid w:val="007D3803"/>
    <w:rsid w:val="007D4589"/>
    <w:rsid w:val="007D4869"/>
    <w:rsid w:val="007D57BA"/>
    <w:rsid w:val="007D5C02"/>
    <w:rsid w:val="007E0089"/>
    <w:rsid w:val="007E05D9"/>
    <w:rsid w:val="007E081C"/>
    <w:rsid w:val="007E0D52"/>
    <w:rsid w:val="007E1A68"/>
    <w:rsid w:val="007E2492"/>
    <w:rsid w:val="007E27D9"/>
    <w:rsid w:val="007E3635"/>
    <w:rsid w:val="007E3716"/>
    <w:rsid w:val="007E48AE"/>
    <w:rsid w:val="007E4E09"/>
    <w:rsid w:val="007E60DC"/>
    <w:rsid w:val="007F04C0"/>
    <w:rsid w:val="007F20DC"/>
    <w:rsid w:val="007F32E5"/>
    <w:rsid w:val="007F37E1"/>
    <w:rsid w:val="007F42F5"/>
    <w:rsid w:val="007F62D1"/>
    <w:rsid w:val="007F6302"/>
    <w:rsid w:val="007F6341"/>
    <w:rsid w:val="007F7039"/>
    <w:rsid w:val="007F7B29"/>
    <w:rsid w:val="008005AC"/>
    <w:rsid w:val="008005E0"/>
    <w:rsid w:val="00801454"/>
    <w:rsid w:val="00801655"/>
    <w:rsid w:val="008016FD"/>
    <w:rsid w:val="00802493"/>
    <w:rsid w:val="00802908"/>
    <w:rsid w:val="00802D3B"/>
    <w:rsid w:val="00803384"/>
    <w:rsid w:val="00803812"/>
    <w:rsid w:val="008039EE"/>
    <w:rsid w:val="00805BE1"/>
    <w:rsid w:val="00805F09"/>
    <w:rsid w:val="00806458"/>
    <w:rsid w:val="0080686A"/>
    <w:rsid w:val="008069E3"/>
    <w:rsid w:val="008071B8"/>
    <w:rsid w:val="00810E60"/>
    <w:rsid w:val="00810FA0"/>
    <w:rsid w:val="0081262D"/>
    <w:rsid w:val="008128D4"/>
    <w:rsid w:val="00812BDB"/>
    <w:rsid w:val="00812E19"/>
    <w:rsid w:val="0081354C"/>
    <w:rsid w:val="0081391C"/>
    <w:rsid w:val="00814564"/>
    <w:rsid w:val="008148F2"/>
    <w:rsid w:val="00815B3C"/>
    <w:rsid w:val="00815E05"/>
    <w:rsid w:val="00816045"/>
    <w:rsid w:val="00816174"/>
    <w:rsid w:val="008167BC"/>
    <w:rsid w:val="008178D6"/>
    <w:rsid w:val="00817C12"/>
    <w:rsid w:val="00817C71"/>
    <w:rsid w:val="00817DF1"/>
    <w:rsid w:val="00820456"/>
    <w:rsid w:val="00820C41"/>
    <w:rsid w:val="00820C43"/>
    <w:rsid w:val="008214BA"/>
    <w:rsid w:val="0082167A"/>
    <w:rsid w:val="00821CEF"/>
    <w:rsid w:val="00821E5D"/>
    <w:rsid w:val="00822354"/>
    <w:rsid w:val="00822F7B"/>
    <w:rsid w:val="00823462"/>
    <w:rsid w:val="008234D1"/>
    <w:rsid w:val="008235DB"/>
    <w:rsid w:val="0082472F"/>
    <w:rsid w:val="00825263"/>
    <w:rsid w:val="0082662D"/>
    <w:rsid w:val="00826644"/>
    <w:rsid w:val="008279C8"/>
    <w:rsid w:val="00827CFA"/>
    <w:rsid w:val="00831C14"/>
    <w:rsid w:val="00832935"/>
    <w:rsid w:val="008333F5"/>
    <w:rsid w:val="0083363D"/>
    <w:rsid w:val="00833E35"/>
    <w:rsid w:val="00833E3E"/>
    <w:rsid w:val="00833FE4"/>
    <w:rsid w:val="00834A23"/>
    <w:rsid w:val="00834C3B"/>
    <w:rsid w:val="00834E05"/>
    <w:rsid w:val="00834F61"/>
    <w:rsid w:val="008352B7"/>
    <w:rsid w:val="00835596"/>
    <w:rsid w:val="008355C9"/>
    <w:rsid w:val="00836863"/>
    <w:rsid w:val="00836D09"/>
    <w:rsid w:val="00837021"/>
    <w:rsid w:val="0083741E"/>
    <w:rsid w:val="00837B42"/>
    <w:rsid w:val="00837D9C"/>
    <w:rsid w:val="008400FF"/>
    <w:rsid w:val="00840381"/>
    <w:rsid w:val="00840AE8"/>
    <w:rsid w:val="00840F75"/>
    <w:rsid w:val="0084189C"/>
    <w:rsid w:val="008422F8"/>
    <w:rsid w:val="00842DFF"/>
    <w:rsid w:val="00843781"/>
    <w:rsid w:val="00843F64"/>
    <w:rsid w:val="00844522"/>
    <w:rsid w:val="0084470D"/>
    <w:rsid w:val="00844B47"/>
    <w:rsid w:val="00844C9A"/>
    <w:rsid w:val="00845146"/>
    <w:rsid w:val="00845B04"/>
    <w:rsid w:val="00846FCE"/>
    <w:rsid w:val="00847A9A"/>
    <w:rsid w:val="00847D0A"/>
    <w:rsid w:val="00850F1B"/>
    <w:rsid w:val="008514DC"/>
    <w:rsid w:val="008516DC"/>
    <w:rsid w:val="0085187A"/>
    <w:rsid w:val="00852D87"/>
    <w:rsid w:val="0085360C"/>
    <w:rsid w:val="00853678"/>
    <w:rsid w:val="008537EE"/>
    <w:rsid w:val="00853A9C"/>
    <w:rsid w:val="0085419F"/>
    <w:rsid w:val="00854ABD"/>
    <w:rsid w:val="00854C5E"/>
    <w:rsid w:val="00854C99"/>
    <w:rsid w:val="0085507E"/>
    <w:rsid w:val="008559F6"/>
    <w:rsid w:val="00855A67"/>
    <w:rsid w:val="00855D17"/>
    <w:rsid w:val="008562F3"/>
    <w:rsid w:val="00856C10"/>
    <w:rsid w:val="008574AB"/>
    <w:rsid w:val="00857DD6"/>
    <w:rsid w:val="00857F71"/>
    <w:rsid w:val="00860787"/>
    <w:rsid w:val="0086203E"/>
    <w:rsid w:val="00862173"/>
    <w:rsid w:val="00862AEE"/>
    <w:rsid w:val="00863A77"/>
    <w:rsid w:val="00863B53"/>
    <w:rsid w:val="00863D1C"/>
    <w:rsid w:val="00863DCF"/>
    <w:rsid w:val="00863EF0"/>
    <w:rsid w:val="00863F75"/>
    <w:rsid w:val="00864925"/>
    <w:rsid w:val="00864F3F"/>
    <w:rsid w:val="00865098"/>
    <w:rsid w:val="00865578"/>
    <w:rsid w:val="00865606"/>
    <w:rsid w:val="00865C23"/>
    <w:rsid w:val="00866894"/>
    <w:rsid w:val="00866EFA"/>
    <w:rsid w:val="00867ACF"/>
    <w:rsid w:val="00867EEB"/>
    <w:rsid w:val="0087146E"/>
    <w:rsid w:val="00871F5B"/>
    <w:rsid w:val="0087208D"/>
    <w:rsid w:val="00872255"/>
    <w:rsid w:val="00872376"/>
    <w:rsid w:val="008724BD"/>
    <w:rsid w:val="008726A5"/>
    <w:rsid w:val="00872E1D"/>
    <w:rsid w:val="00873D4B"/>
    <w:rsid w:val="00874270"/>
    <w:rsid w:val="00875634"/>
    <w:rsid w:val="00875AAA"/>
    <w:rsid w:val="00876682"/>
    <w:rsid w:val="0087708A"/>
    <w:rsid w:val="00877AEB"/>
    <w:rsid w:val="00877BB3"/>
    <w:rsid w:val="0088119A"/>
    <w:rsid w:val="008815DD"/>
    <w:rsid w:val="008817A6"/>
    <w:rsid w:val="008823F3"/>
    <w:rsid w:val="0088351C"/>
    <w:rsid w:val="0088376D"/>
    <w:rsid w:val="00883B39"/>
    <w:rsid w:val="00883E1F"/>
    <w:rsid w:val="00883F5C"/>
    <w:rsid w:val="00886BFB"/>
    <w:rsid w:val="008876B1"/>
    <w:rsid w:val="00887A5E"/>
    <w:rsid w:val="00890D8E"/>
    <w:rsid w:val="008914A6"/>
    <w:rsid w:val="008918A9"/>
    <w:rsid w:val="00891959"/>
    <w:rsid w:val="008921DA"/>
    <w:rsid w:val="008921F2"/>
    <w:rsid w:val="00892C81"/>
    <w:rsid w:val="00892E52"/>
    <w:rsid w:val="008937BF"/>
    <w:rsid w:val="0089402C"/>
    <w:rsid w:val="008940E8"/>
    <w:rsid w:val="008941B3"/>
    <w:rsid w:val="00895663"/>
    <w:rsid w:val="00895F0C"/>
    <w:rsid w:val="008963CF"/>
    <w:rsid w:val="008965EE"/>
    <w:rsid w:val="00896C0F"/>
    <w:rsid w:val="00896CF6"/>
    <w:rsid w:val="00896E4B"/>
    <w:rsid w:val="00897131"/>
    <w:rsid w:val="008977E8"/>
    <w:rsid w:val="008A0CF0"/>
    <w:rsid w:val="008A1116"/>
    <w:rsid w:val="008A15C2"/>
    <w:rsid w:val="008A2A36"/>
    <w:rsid w:val="008A37A9"/>
    <w:rsid w:val="008A384D"/>
    <w:rsid w:val="008A389A"/>
    <w:rsid w:val="008A49B6"/>
    <w:rsid w:val="008A51D6"/>
    <w:rsid w:val="008A5A65"/>
    <w:rsid w:val="008A5AC4"/>
    <w:rsid w:val="008A618C"/>
    <w:rsid w:val="008A78D3"/>
    <w:rsid w:val="008A7A48"/>
    <w:rsid w:val="008B0DA3"/>
    <w:rsid w:val="008B0DC2"/>
    <w:rsid w:val="008B18E0"/>
    <w:rsid w:val="008B1B37"/>
    <w:rsid w:val="008B1F51"/>
    <w:rsid w:val="008B2234"/>
    <w:rsid w:val="008B302A"/>
    <w:rsid w:val="008B344E"/>
    <w:rsid w:val="008B36A1"/>
    <w:rsid w:val="008B3D2F"/>
    <w:rsid w:val="008B4261"/>
    <w:rsid w:val="008B433C"/>
    <w:rsid w:val="008B44FB"/>
    <w:rsid w:val="008B4851"/>
    <w:rsid w:val="008B5280"/>
    <w:rsid w:val="008B5320"/>
    <w:rsid w:val="008B53F7"/>
    <w:rsid w:val="008B550E"/>
    <w:rsid w:val="008B55B7"/>
    <w:rsid w:val="008B7258"/>
    <w:rsid w:val="008B72A8"/>
    <w:rsid w:val="008B7C9B"/>
    <w:rsid w:val="008C03D3"/>
    <w:rsid w:val="008C0D1D"/>
    <w:rsid w:val="008C1678"/>
    <w:rsid w:val="008C1960"/>
    <w:rsid w:val="008C2129"/>
    <w:rsid w:val="008C2329"/>
    <w:rsid w:val="008C2B29"/>
    <w:rsid w:val="008C2FDD"/>
    <w:rsid w:val="008C34A9"/>
    <w:rsid w:val="008C3596"/>
    <w:rsid w:val="008C3953"/>
    <w:rsid w:val="008C39E0"/>
    <w:rsid w:val="008C4646"/>
    <w:rsid w:val="008C482F"/>
    <w:rsid w:val="008C491B"/>
    <w:rsid w:val="008C4943"/>
    <w:rsid w:val="008C50CF"/>
    <w:rsid w:val="008C55CB"/>
    <w:rsid w:val="008C5E18"/>
    <w:rsid w:val="008C6559"/>
    <w:rsid w:val="008C6AE0"/>
    <w:rsid w:val="008C6D45"/>
    <w:rsid w:val="008D037D"/>
    <w:rsid w:val="008D0C67"/>
    <w:rsid w:val="008D0CB8"/>
    <w:rsid w:val="008D0D25"/>
    <w:rsid w:val="008D2721"/>
    <w:rsid w:val="008D2D73"/>
    <w:rsid w:val="008D2DFE"/>
    <w:rsid w:val="008D2F93"/>
    <w:rsid w:val="008D35B7"/>
    <w:rsid w:val="008D3B8A"/>
    <w:rsid w:val="008D3E49"/>
    <w:rsid w:val="008D4115"/>
    <w:rsid w:val="008D4206"/>
    <w:rsid w:val="008D556A"/>
    <w:rsid w:val="008D5B4E"/>
    <w:rsid w:val="008D5C27"/>
    <w:rsid w:val="008D60D1"/>
    <w:rsid w:val="008D65DE"/>
    <w:rsid w:val="008D6792"/>
    <w:rsid w:val="008D7AAD"/>
    <w:rsid w:val="008D7CE3"/>
    <w:rsid w:val="008D7FAF"/>
    <w:rsid w:val="008E0361"/>
    <w:rsid w:val="008E04AB"/>
    <w:rsid w:val="008E055D"/>
    <w:rsid w:val="008E08AF"/>
    <w:rsid w:val="008E1F5E"/>
    <w:rsid w:val="008E239A"/>
    <w:rsid w:val="008E2837"/>
    <w:rsid w:val="008E33A2"/>
    <w:rsid w:val="008E4458"/>
    <w:rsid w:val="008E44C7"/>
    <w:rsid w:val="008E5282"/>
    <w:rsid w:val="008E5C45"/>
    <w:rsid w:val="008E5C9B"/>
    <w:rsid w:val="008E5CA3"/>
    <w:rsid w:val="008E6088"/>
    <w:rsid w:val="008E65AA"/>
    <w:rsid w:val="008E701B"/>
    <w:rsid w:val="008E71D2"/>
    <w:rsid w:val="008E71E1"/>
    <w:rsid w:val="008F0B7C"/>
    <w:rsid w:val="008F0D2D"/>
    <w:rsid w:val="008F10E9"/>
    <w:rsid w:val="008F146F"/>
    <w:rsid w:val="008F15C5"/>
    <w:rsid w:val="008F170A"/>
    <w:rsid w:val="008F1C32"/>
    <w:rsid w:val="008F263E"/>
    <w:rsid w:val="008F2D5F"/>
    <w:rsid w:val="008F3438"/>
    <w:rsid w:val="008F3750"/>
    <w:rsid w:val="008F433B"/>
    <w:rsid w:val="008F4B39"/>
    <w:rsid w:val="008F4FE4"/>
    <w:rsid w:val="008F6085"/>
    <w:rsid w:val="008F713A"/>
    <w:rsid w:val="008F7145"/>
    <w:rsid w:val="008F72A4"/>
    <w:rsid w:val="008F73E4"/>
    <w:rsid w:val="008F74EB"/>
    <w:rsid w:val="008F7706"/>
    <w:rsid w:val="00900BCB"/>
    <w:rsid w:val="00901494"/>
    <w:rsid w:val="00901CA0"/>
    <w:rsid w:val="00901D86"/>
    <w:rsid w:val="009020D4"/>
    <w:rsid w:val="00902F1E"/>
    <w:rsid w:val="00903941"/>
    <w:rsid w:val="00903A87"/>
    <w:rsid w:val="00904150"/>
    <w:rsid w:val="009041F8"/>
    <w:rsid w:val="00904A6E"/>
    <w:rsid w:val="00904F1A"/>
    <w:rsid w:val="0090504F"/>
    <w:rsid w:val="0090528F"/>
    <w:rsid w:val="00905CD9"/>
    <w:rsid w:val="00907186"/>
    <w:rsid w:val="009074EB"/>
    <w:rsid w:val="00907D8F"/>
    <w:rsid w:val="00907EEF"/>
    <w:rsid w:val="009104C9"/>
    <w:rsid w:val="0091080C"/>
    <w:rsid w:val="00911326"/>
    <w:rsid w:val="00913792"/>
    <w:rsid w:val="0091385A"/>
    <w:rsid w:val="009138C6"/>
    <w:rsid w:val="00913937"/>
    <w:rsid w:val="00913A04"/>
    <w:rsid w:val="009144BC"/>
    <w:rsid w:val="00914518"/>
    <w:rsid w:val="00914C64"/>
    <w:rsid w:val="00914EAE"/>
    <w:rsid w:val="00915230"/>
    <w:rsid w:val="00915CD5"/>
    <w:rsid w:val="009175AE"/>
    <w:rsid w:val="00917643"/>
    <w:rsid w:val="0091784F"/>
    <w:rsid w:val="00917920"/>
    <w:rsid w:val="00921493"/>
    <w:rsid w:val="00923B09"/>
    <w:rsid w:val="00923F70"/>
    <w:rsid w:val="00925569"/>
    <w:rsid w:val="009255FA"/>
    <w:rsid w:val="00926E52"/>
    <w:rsid w:val="009271A4"/>
    <w:rsid w:val="00927503"/>
    <w:rsid w:val="0093161B"/>
    <w:rsid w:val="00931B33"/>
    <w:rsid w:val="00931D84"/>
    <w:rsid w:val="009324FF"/>
    <w:rsid w:val="00932D63"/>
    <w:rsid w:val="00932DAC"/>
    <w:rsid w:val="0093353F"/>
    <w:rsid w:val="00933D73"/>
    <w:rsid w:val="00933E9D"/>
    <w:rsid w:val="00934076"/>
    <w:rsid w:val="009344D1"/>
    <w:rsid w:val="00934AAA"/>
    <w:rsid w:val="00935538"/>
    <w:rsid w:val="009357C1"/>
    <w:rsid w:val="0093595E"/>
    <w:rsid w:val="009370EE"/>
    <w:rsid w:val="009375E2"/>
    <w:rsid w:val="009376E7"/>
    <w:rsid w:val="0093773D"/>
    <w:rsid w:val="00937787"/>
    <w:rsid w:val="00937D46"/>
    <w:rsid w:val="0094152D"/>
    <w:rsid w:val="00941AF0"/>
    <w:rsid w:val="00942161"/>
    <w:rsid w:val="00942862"/>
    <w:rsid w:val="00942FCF"/>
    <w:rsid w:val="00944B59"/>
    <w:rsid w:val="0094555F"/>
    <w:rsid w:val="00945E10"/>
    <w:rsid w:val="009462E4"/>
    <w:rsid w:val="0094687F"/>
    <w:rsid w:val="00946DC2"/>
    <w:rsid w:val="009476F1"/>
    <w:rsid w:val="00947A30"/>
    <w:rsid w:val="00947C4A"/>
    <w:rsid w:val="00947E3B"/>
    <w:rsid w:val="009516FD"/>
    <w:rsid w:val="009519B9"/>
    <w:rsid w:val="009519F0"/>
    <w:rsid w:val="00951B06"/>
    <w:rsid w:val="009521E2"/>
    <w:rsid w:val="0095361F"/>
    <w:rsid w:val="00953692"/>
    <w:rsid w:val="00953987"/>
    <w:rsid w:val="00953C17"/>
    <w:rsid w:val="00954318"/>
    <w:rsid w:val="009546F0"/>
    <w:rsid w:val="00954779"/>
    <w:rsid w:val="00956572"/>
    <w:rsid w:val="00956A2B"/>
    <w:rsid w:val="00957C05"/>
    <w:rsid w:val="009600D0"/>
    <w:rsid w:val="009608EA"/>
    <w:rsid w:val="00960A5E"/>
    <w:rsid w:val="00961820"/>
    <w:rsid w:val="0096258E"/>
    <w:rsid w:val="00963FDB"/>
    <w:rsid w:val="00964103"/>
    <w:rsid w:val="009651A7"/>
    <w:rsid w:val="00965976"/>
    <w:rsid w:val="00965AE7"/>
    <w:rsid w:val="009664EF"/>
    <w:rsid w:val="009667B5"/>
    <w:rsid w:val="00966A00"/>
    <w:rsid w:val="0096745B"/>
    <w:rsid w:val="00967671"/>
    <w:rsid w:val="0096790B"/>
    <w:rsid w:val="00967F2B"/>
    <w:rsid w:val="00970355"/>
    <w:rsid w:val="0097049A"/>
    <w:rsid w:val="00970F84"/>
    <w:rsid w:val="009710E7"/>
    <w:rsid w:val="0097139D"/>
    <w:rsid w:val="00971F62"/>
    <w:rsid w:val="00972AAF"/>
    <w:rsid w:val="00972C09"/>
    <w:rsid w:val="00972C7A"/>
    <w:rsid w:val="00972E04"/>
    <w:rsid w:val="00973289"/>
    <w:rsid w:val="00973308"/>
    <w:rsid w:val="00974183"/>
    <w:rsid w:val="009742E9"/>
    <w:rsid w:val="00974C74"/>
    <w:rsid w:val="00974D6C"/>
    <w:rsid w:val="00974DEA"/>
    <w:rsid w:val="009762CC"/>
    <w:rsid w:val="00977990"/>
    <w:rsid w:val="00981402"/>
    <w:rsid w:val="00981AE1"/>
    <w:rsid w:val="00981ED7"/>
    <w:rsid w:val="00982C10"/>
    <w:rsid w:val="00982D27"/>
    <w:rsid w:val="00982DA0"/>
    <w:rsid w:val="009830B4"/>
    <w:rsid w:val="00983187"/>
    <w:rsid w:val="009832EE"/>
    <w:rsid w:val="009834A7"/>
    <w:rsid w:val="009847B9"/>
    <w:rsid w:val="00984B3C"/>
    <w:rsid w:val="00985F12"/>
    <w:rsid w:val="0098619E"/>
    <w:rsid w:val="0098664C"/>
    <w:rsid w:val="00986CDE"/>
    <w:rsid w:val="009872F1"/>
    <w:rsid w:val="009874E1"/>
    <w:rsid w:val="0098765D"/>
    <w:rsid w:val="009876DB"/>
    <w:rsid w:val="009906F2"/>
    <w:rsid w:val="00990FF9"/>
    <w:rsid w:val="009911C7"/>
    <w:rsid w:val="00991575"/>
    <w:rsid w:val="00992912"/>
    <w:rsid w:val="00993345"/>
    <w:rsid w:val="00993B57"/>
    <w:rsid w:val="009941A9"/>
    <w:rsid w:val="00994697"/>
    <w:rsid w:val="00994E86"/>
    <w:rsid w:val="0099519A"/>
    <w:rsid w:val="009962E6"/>
    <w:rsid w:val="00996BB6"/>
    <w:rsid w:val="00997700"/>
    <w:rsid w:val="00997ED7"/>
    <w:rsid w:val="00997F7D"/>
    <w:rsid w:val="009A0242"/>
    <w:rsid w:val="009A05C5"/>
    <w:rsid w:val="009A0B13"/>
    <w:rsid w:val="009A0F36"/>
    <w:rsid w:val="009A15AB"/>
    <w:rsid w:val="009A1603"/>
    <w:rsid w:val="009A1A13"/>
    <w:rsid w:val="009A24AE"/>
    <w:rsid w:val="009A2536"/>
    <w:rsid w:val="009A265F"/>
    <w:rsid w:val="009A2C8E"/>
    <w:rsid w:val="009A35B4"/>
    <w:rsid w:val="009A3E42"/>
    <w:rsid w:val="009A447D"/>
    <w:rsid w:val="009A456D"/>
    <w:rsid w:val="009A4CA4"/>
    <w:rsid w:val="009A4FBE"/>
    <w:rsid w:val="009A594B"/>
    <w:rsid w:val="009A59FF"/>
    <w:rsid w:val="009A6D87"/>
    <w:rsid w:val="009A7175"/>
    <w:rsid w:val="009A799F"/>
    <w:rsid w:val="009A7E32"/>
    <w:rsid w:val="009B10A1"/>
    <w:rsid w:val="009B1250"/>
    <w:rsid w:val="009B1391"/>
    <w:rsid w:val="009B1E9D"/>
    <w:rsid w:val="009B20AA"/>
    <w:rsid w:val="009B228A"/>
    <w:rsid w:val="009B2AF4"/>
    <w:rsid w:val="009B4A43"/>
    <w:rsid w:val="009B4B17"/>
    <w:rsid w:val="009B4D12"/>
    <w:rsid w:val="009B56E3"/>
    <w:rsid w:val="009B60C8"/>
    <w:rsid w:val="009B627C"/>
    <w:rsid w:val="009B62C6"/>
    <w:rsid w:val="009B69E1"/>
    <w:rsid w:val="009B6A5B"/>
    <w:rsid w:val="009B7BE4"/>
    <w:rsid w:val="009B7D2F"/>
    <w:rsid w:val="009C028A"/>
    <w:rsid w:val="009C02E3"/>
    <w:rsid w:val="009C09F6"/>
    <w:rsid w:val="009C0DA7"/>
    <w:rsid w:val="009C246D"/>
    <w:rsid w:val="009C2A58"/>
    <w:rsid w:val="009C2F63"/>
    <w:rsid w:val="009C3220"/>
    <w:rsid w:val="009C3746"/>
    <w:rsid w:val="009C3897"/>
    <w:rsid w:val="009C4896"/>
    <w:rsid w:val="009C5C89"/>
    <w:rsid w:val="009C6458"/>
    <w:rsid w:val="009C64D0"/>
    <w:rsid w:val="009C6629"/>
    <w:rsid w:val="009C6E09"/>
    <w:rsid w:val="009C6EEA"/>
    <w:rsid w:val="009C754D"/>
    <w:rsid w:val="009D15C5"/>
    <w:rsid w:val="009D16B7"/>
    <w:rsid w:val="009D1AA5"/>
    <w:rsid w:val="009D1D91"/>
    <w:rsid w:val="009D282E"/>
    <w:rsid w:val="009D3A18"/>
    <w:rsid w:val="009D4552"/>
    <w:rsid w:val="009D4566"/>
    <w:rsid w:val="009D46F5"/>
    <w:rsid w:val="009D4EA3"/>
    <w:rsid w:val="009D51FA"/>
    <w:rsid w:val="009D6717"/>
    <w:rsid w:val="009D7DB5"/>
    <w:rsid w:val="009E0425"/>
    <w:rsid w:val="009E0A29"/>
    <w:rsid w:val="009E0AE3"/>
    <w:rsid w:val="009E1CC1"/>
    <w:rsid w:val="009E2051"/>
    <w:rsid w:val="009E237D"/>
    <w:rsid w:val="009E2419"/>
    <w:rsid w:val="009E458E"/>
    <w:rsid w:val="009E51A2"/>
    <w:rsid w:val="009E606E"/>
    <w:rsid w:val="009E60D5"/>
    <w:rsid w:val="009E6143"/>
    <w:rsid w:val="009E6E0A"/>
    <w:rsid w:val="009E7800"/>
    <w:rsid w:val="009F07DE"/>
    <w:rsid w:val="009F0B52"/>
    <w:rsid w:val="009F147B"/>
    <w:rsid w:val="009F1903"/>
    <w:rsid w:val="009F210A"/>
    <w:rsid w:val="009F2C6E"/>
    <w:rsid w:val="009F2EF7"/>
    <w:rsid w:val="009F31F6"/>
    <w:rsid w:val="009F360E"/>
    <w:rsid w:val="009F3CEA"/>
    <w:rsid w:val="009F4371"/>
    <w:rsid w:val="009F5250"/>
    <w:rsid w:val="009F5860"/>
    <w:rsid w:val="009F6014"/>
    <w:rsid w:val="009F6C00"/>
    <w:rsid w:val="009F6CF4"/>
    <w:rsid w:val="009F7A45"/>
    <w:rsid w:val="00A000A8"/>
    <w:rsid w:val="00A00646"/>
    <w:rsid w:val="00A01038"/>
    <w:rsid w:val="00A0184B"/>
    <w:rsid w:val="00A029BA"/>
    <w:rsid w:val="00A03060"/>
    <w:rsid w:val="00A03CDE"/>
    <w:rsid w:val="00A04950"/>
    <w:rsid w:val="00A05198"/>
    <w:rsid w:val="00A06568"/>
    <w:rsid w:val="00A06CA0"/>
    <w:rsid w:val="00A06F49"/>
    <w:rsid w:val="00A07171"/>
    <w:rsid w:val="00A07373"/>
    <w:rsid w:val="00A07A7D"/>
    <w:rsid w:val="00A10893"/>
    <w:rsid w:val="00A10B65"/>
    <w:rsid w:val="00A10ED8"/>
    <w:rsid w:val="00A10EE7"/>
    <w:rsid w:val="00A11038"/>
    <w:rsid w:val="00A11A3B"/>
    <w:rsid w:val="00A11FF6"/>
    <w:rsid w:val="00A120FC"/>
    <w:rsid w:val="00A12A66"/>
    <w:rsid w:val="00A12ED9"/>
    <w:rsid w:val="00A13DAB"/>
    <w:rsid w:val="00A145C3"/>
    <w:rsid w:val="00A14AE8"/>
    <w:rsid w:val="00A154DA"/>
    <w:rsid w:val="00A163CC"/>
    <w:rsid w:val="00A16700"/>
    <w:rsid w:val="00A16730"/>
    <w:rsid w:val="00A16D42"/>
    <w:rsid w:val="00A173BD"/>
    <w:rsid w:val="00A177A5"/>
    <w:rsid w:val="00A17E0C"/>
    <w:rsid w:val="00A2004D"/>
    <w:rsid w:val="00A20272"/>
    <w:rsid w:val="00A20280"/>
    <w:rsid w:val="00A2049F"/>
    <w:rsid w:val="00A20691"/>
    <w:rsid w:val="00A207FB"/>
    <w:rsid w:val="00A20839"/>
    <w:rsid w:val="00A20BDA"/>
    <w:rsid w:val="00A20C27"/>
    <w:rsid w:val="00A216EE"/>
    <w:rsid w:val="00A218B9"/>
    <w:rsid w:val="00A21918"/>
    <w:rsid w:val="00A22205"/>
    <w:rsid w:val="00A235B0"/>
    <w:rsid w:val="00A2379B"/>
    <w:rsid w:val="00A243C8"/>
    <w:rsid w:val="00A24427"/>
    <w:rsid w:val="00A24E11"/>
    <w:rsid w:val="00A24F81"/>
    <w:rsid w:val="00A2513A"/>
    <w:rsid w:val="00A263E3"/>
    <w:rsid w:val="00A266AE"/>
    <w:rsid w:val="00A268EA"/>
    <w:rsid w:val="00A30E5F"/>
    <w:rsid w:val="00A30FEB"/>
    <w:rsid w:val="00A31350"/>
    <w:rsid w:val="00A31AE3"/>
    <w:rsid w:val="00A31FB0"/>
    <w:rsid w:val="00A31FE4"/>
    <w:rsid w:val="00A32A6A"/>
    <w:rsid w:val="00A32AB2"/>
    <w:rsid w:val="00A330C6"/>
    <w:rsid w:val="00A3410E"/>
    <w:rsid w:val="00A34273"/>
    <w:rsid w:val="00A344B7"/>
    <w:rsid w:val="00A35373"/>
    <w:rsid w:val="00A3591D"/>
    <w:rsid w:val="00A35D0F"/>
    <w:rsid w:val="00A360F4"/>
    <w:rsid w:val="00A3721B"/>
    <w:rsid w:val="00A37CEC"/>
    <w:rsid w:val="00A37F34"/>
    <w:rsid w:val="00A4002F"/>
    <w:rsid w:val="00A40118"/>
    <w:rsid w:val="00A402A1"/>
    <w:rsid w:val="00A4055C"/>
    <w:rsid w:val="00A40B22"/>
    <w:rsid w:val="00A41554"/>
    <w:rsid w:val="00A417E8"/>
    <w:rsid w:val="00A41DBD"/>
    <w:rsid w:val="00A42574"/>
    <w:rsid w:val="00A4327A"/>
    <w:rsid w:val="00A44E44"/>
    <w:rsid w:val="00A4513C"/>
    <w:rsid w:val="00A4643B"/>
    <w:rsid w:val="00A466A3"/>
    <w:rsid w:val="00A468B5"/>
    <w:rsid w:val="00A47053"/>
    <w:rsid w:val="00A4773A"/>
    <w:rsid w:val="00A479B9"/>
    <w:rsid w:val="00A47BA3"/>
    <w:rsid w:val="00A503D0"/>
    <w:rsid w:val="00A50597"/>
    <w:rsid w:val="00A5084E"/>
    <w:rsid w:val="00A50A58"/>
    <w:rsid w:val="00A512BC"/>
    <w:rsid w:val="00A51CAD"/>
    <w:rsid w:val="00A52248"/>
    <w:rsid w:val="00A528F8"/>
    <w:rsid w:val="00A528FE"/>
    <w:rsid w:val="00A5308A"/>
    <w:rsid w:val="00A53A98"/>
    <w:rsid w:val="00A5417D"/>
    <w:rsid w:val="00A546D9"/>
    <w:rsid w:val="00A54F1C"/>
    <w:rsid w:val="00A55B69"/>
    <w:rsid w:val="00A56448"/>
    <w:rsid w:val="00A5662C"/>
    <w:rsid w:val="00A57D6F"/>
    <w:rsid w:val="00A60581"/>
    <w:rsid w:val="00A6064C"/>
    <w:rsid w:val="00A627B5"/>
    <w:rsid w:val="00A62D3C"/>
    <w:rsid w:val="00A62F40"/>
    <w:rsid w:val="00A631D0"/>
    <w:rsid w:val="00A633D7"/>
    <w:rsid w:val="00A63A85"/>
    <w:rsid w:val="00A63FE4"/>
    <w:rsid w:val="00A6449E"/>
    <w:rsid w:val="00A64A09"/>
    <w:rsid w:val="00A65498"/>
    <w:rsid w:val="00A6585D"/>
    <w:rsid w:val="00A65B2E"/>
    <w:rsid w:val="00A66EF3"/>
    <w:rsid w:val="00A67716"/>
    <w:rsid w:val="00A67E14"/>
    <w:rsid w:val="00A708EB"/>
    <w:rsid w:val="00A71515"/>
    <w:rsid w:val="00A716D5"/>
    <w:rsid w:val="00A71ADB"/>
    <w:rsid w:val="00A71DE7"/>
    <w:rsid w:val="00A73E1B"/>
    <w:rsid w:val="00A73F9D"/>
    <w:rsid w:val="00A75092"/>
    <w:rsid w:val="00A751C1"/>
    <w:rsid w:val="00A751EA"/>
    <w:rsid w:val="00A75814"/>
    <w:rsid w:val="00A7593E"/>
    <w:rsid w:val="00A75B6D"/>
    <w:rsid w:val="00A75FC8"/>
    <w:rsid w:val="00A76131"/>
    <w:rsid w:val="00A7772D"/>
    <w:rsid w:val="00A7775D"/>
    <w:rsid w:val="00A779B1"/>
    <w:rsid w:val="00A81609"/>
    <w:rsid w:val="00A81B7F"/>
    <w:rsid w:val="00A8281D"/>
    <w:rsid w:val="00A82B23"/>
    <w:rsid w:val="00A82C62"/>
    <w:rsid w:val="00A83108"/>
    <w:rsid w:val="00A83124"/>
    <w:rsid w:val="00A84051"/>
    <w:rsid w:val="00A842BD"/>
    <w:rsid w:val="00A84676"/>
    <w:rsid w:val="00A84C0C"/>
    <w:rsid w:val="00A853F6"/>
    <w:rsid w:val="00A859D3"/>
    <w:rsid w:val="00A85E3F"/>
    <w:rsid w:val="00A8606D"/>
    <w:rsid w:val="00A8642F"/>
    <w:rsid w:val="00A878AB"/>
    <w:rsid w:val="00A902F4"/>
    <w:rsid w:val="00A9084C"/>
    <w:rsid w:val="00A909E8"/>
    <w:rsid w:val="00A91530"/>
    <w:rsid w:val="00A92334"/>
    <w:rsid w:val="00A92648"/>
    <w:rsid w:val="00A927E6"/>
    <w:rsid w:val="00A933CA"/>
    <w:rsid w:val="00A93813"/>
    <w:rsid w:val="00A93AFC"/>
    <w:rsid w:val="00A94358"/>
    <w:rsid w:val="00A94816"/>
    <w:rsid w:val="00A94A5E"/>
    <w:rsid w:val="00A94E2A"/>
    <w:rsid w:val="00A94F8F"/>
    <w:rsid w:val="00A95310"/>
    <w:rsid w:val="00A9588D"/>
    <w:rsid w:val="00A9595A"/>
    <w:rsid w:val="00A95FD2"/>
    <w:rsid w:val="00AA0377"/>
    <w:rsid w:val="00AA0733"/>
    <w:rsid w:val="00AA08C3"/>
    <w:rsid w:val="00AA13ED"/>
    <w:rsid w:val="00AA1AAA"/>
    <w:rsid w:val="00AA1F58"/>
    <w:rsid w:val="00AA25AA"/>
    <w:rsid w:val="00AA3D4B"/>
    <w:rsid w:val="00AA4A09"/>
    <w:rsid w:val="00AA4BA0"/>
    <w:rsid w:val="00AA4C28"/>
    <w:rsid w:val="00AA4FDD"/>
    <w:rsid w:val="00AA5013"/>
    <w:rsid w:val="00AA502D"/>
    <w:rsid w:val="00AA5E5D"/>
    <w:rsid w:val="00AA68C0"/>
    <w:rsid w:val="00AA7DA0"/>
    <w:rsid w:val="00AB0577"/>
    <w:rsid w:val="00AB0D16"/>
    <w:rsid w:val="00AB0D47"/>
    <w:rsid w:val="00AB110F"/>
    <w:rsid w:val="00AB26E1"/>
    <w:rsid w:val="00AB314E"/>
    <w:rsid w:val="00AB32EB"/>
    <w:rsid w:val="00AB3CB7"/>
    <w:rsid w:val="00AB3F6F"/>
    <w:rsid w:val="00AB495E"/>
    <w:rsid w:val="00AB49E4"/>
    <w:rsid w:val="00AB5B12"/>
    <w:rsid w:val="00AB5FD4"/>
    <w:rsid w:val="00AB6289"/>
    <w:rsid w:val="00AB671E"/>
    <w:rsid w:val="00AC0020"/>
    <w:rsid w:val="00AC27E0"/>
    <w:rsid w:val="00AC336C"/>
    <w:rsid w:val="00AC37C4"/>
    <w:rsid w:val="00AC40F2"/>
    <w:rsid w:val="00AC41EF"/>
    <w:rsid w:val="00AC5278"/>
    <w:rsid w:val="00AC6691"/>
    <w:rsid w:val="00AC683A"/>
    <w:rsid w:val="00AC69EB"/>
    <w:rsid w:val="00AC6A5E"/>
    <w:rsid w:val="00AC6B36"/>
    <w:rsid w:val="00AC6F7F"/>
    <w:rsid w:val="00AC71A4"/>
    <w:rsid w:val="00AC7593"/>
    <w:rsid w:val="00AC787E"/>
    <w:rsid w:val="00AC791A"/>
    <w:rsid w:val="00AC7D0D"/>
    <w:rsid w:val="00AD0262"/>
    <w:rsid w:val="00AD0313"/>
    <w:rsid w:val="00AD0540"/>
    <w:rsid w:val="00AD0A11"/>
    <w:rsid w:val="00AD11BD"/>
    <w:rsid w:val="00AD120E"/>
    <w:rsid w:val="00AD19DB"/>
    <w:rsid w:val="00AD1A4F"/>
    <w:rsid w:val="00AD21AF"/>
    <w:rsid w:val="00AD24E2"/>
    <w:rsid w:val="00AD28FB"/>
    <w:rsid w:val="00AD313F"/>
    <w:rsid w:val="00AD39F3"/>
    <w:rsid w:val="00AD46C3"/>
    <w:rsid w:val="00AD4804"/>
    <w:rsid w:val="00AD58A0"/>
    <w:rsid w:val="00AD607C"/>
    <w:rsid w:val="00AD60EA"/>
    <w:rsid w:val="00AD62B5"/>
    <w:rsid w:val="00AD68BC"/>
    <w:rsid w:val="00AD70FD"/>
    <w:rsid w:val="00AD7DD3"/>
    <w:rsid w:val="00AE04F3"/>
    <w:rsid w:val="00AE0B6C"/>
    <w:rsid w:val="00AE0EB6"/>
    <w:rsid w:val="00AE2E00"/>
    <w:rsid w:val="00AE2FAF"/>
    <w:rsid w:val="00AE35F0"/>
    <w:rsid w:val="00AE41A0"/>
    <w:rsid w:val="00AE4CE5"/>
    <w:rsid w:val="00AE5B41"/>
    <w:rsid w:val="00AE5BA2"/>
    <w:rsid w:val="00AE6730"/>
    <w:rsid w:val="00AE6D08"/>
    <w:rsid w:val="00AE6EB6"/>
    <w:rsid w:val="00AE7B4F"/>
    <w:rsid w:val="00AF06D9"/>
    <w:rsid w:val="00AF1498"/>
    <w:rsid w:val="00AF2103"/>
    <w:rsid w:val="00AF2D6F"/>
    <w:rsid w:val="00AF3EB4"/>
    <w:rsid w:val="00AF40CF"/>
    <w:rsid w:val="00AF445D"/>
    <w:rsid w:val="00AF4508"/>
    <w:rsid w:val="00AF47CA"/>
    <w:rsid w:val="00AF549B"/>
    <w:rsid w:val="00AF5669"/>
    <w:rsid w:val="00AF5D60"/>
    <w:rsid w:val="00AF6A14"/>
    <w:rsid w:val="00AF6AF7"/>
    <w:rsid w:val="00AF7547"/>
    <w:rsid w:val="00AF7738"/>
    <w:rsid w:val="00B00E9D"/>
    <w:rsid w:val="00B015CC"/>
    <w:rsid w:val="00B0327D"/>
    <w:rsid w:val="00B0349F"/>
    <w:rsid w:val="00B03A4C"/>
    <w:rsid w:val="00B03D59"/>
    <w:rsid w:val="00B04B5D"/>
    <w:rsid w:val="00B059CC"/>
    <w:rsid w:val="00B062C6"/>
    <w:rsid w:val="00B0665C"/>
    <w:rsid w:val="00B06C14"/>
    <w:rsid w:val="00B0797F"/>
    <w:rsid w:val="00B07B83"/>
    <w:rsid w:val="00B10CFA"/>
    <w:rsid w:val="00B11790"/>
    <w:rsid w:val="00B118CA"/>
    <w:rsid w:val="00B119DC"/>
    <w:rsid w:val="00B11FF3"/>
    <w:rsid w:val="00B123D3"/>
    <w:rsid w:val="00B124D2"/>
    <w:rsid w:val="00B129CE"/>
    <w:rsid w:val="00B13CA9"/>
    <w:rsid w:val="00B13DB4"/>
    <w:rsid w:val="00B1417C"/>
    <w:rsid w:val="00B154B5"/>
    <w:rsid w:val="00B156F2"/>
    <w:rsid w:val="00B15853"/>
    <w:rsid w:val="00B15925"/>
    <w:rsid w:val="00B17288"/>
    <w:rsid w:val="00B21CA5"/>
    <w:rsid w:val="00B226A1"/>
    <w:rsid w:val="00B2334E"/>
    <w:rsid w:val="00B2532F"/>
    <w:rsid w:val="00B25CA7"/>
    <w:rsid w:val="00B26281"/>
    <w:rsid w:val="00B265F5"/>
    <w:rsid w:val="00B26B9C"/>
    <w:rsid w:val="00B26EC9"/>
    <w:rsid w:val="00B26F05"/>
    <w:rsid w:val="00B2746C"/>
    <w:rsid w:val="00B3029F"/>
    <w:rsid w:val="00B30CD4"/>
    <w:rsid w:val="00B313AA"/>
    <w:rsid w:val="00B3147D"/>
    <w:rsid w:val="00B3165A"/>
    <w:rsid w:val="00B333A9"/>
    <w:rsid w:val="00B337B2"/>
    <w:rsid w:val="00B338D9"/>
    <w:rsid w:val="00B34325"/>
    <w:rsid w:val="00B34D8A"/>
    <w:rsid w:val="00B36250"/>
    <w:rsid w:val="00B3798F"/>
    <w:rsid w:val="00B37AAD"/>
    <w:rsid w:val="00B37AEA"/>
    <w:rsid w:val="00B37FC3"/>
    <w:rsid w:val="00B4019E"/>
    <w:rsid w:val="00B404C4"/>
    <w:rsid w:val="00B40F17"/>
    <w:rsid w:val="00B42F0D"/>
    <w:rsid w:val="00B443DA"/>
    <w:rsid w:val="00B445C0"/>
    <w:rsid w:val="00B45AE1"/>
    <w:rsid w:val="00B461E4"/>
    <w:rsid w:val="00B46BB6"/>
    <w:rsid w:val="00B47109"/>
    <w:rsid w:val="00B47323"/>
    <w:rsid w:val="00B47D2F"/>
    <w:rsid w:val="00B50606"/>
    <w:rsid w:val="00B51596"/>
    <w:rsid w:val="00B51AA1"/>
    <w:rsid w:val="00B51D60"/>
    <w:rsid w:val="00B5251E"/>
    <w:rsid w:val="00B537C5"/>
    <w:rsid w:val="00B548D7"/>
    <w:rsid w:val="00B55519"/>
    <w:rsid w:val="00B56521"/>
    <w:rsid w:val="00B56E4D"/>
    <w:rsid w:val="00B6069F"/>
    <w:rsid w:val="00B60D90"/>
    <w:rsid w:val="00B61A16"/>
    <w:rsid w:val="00B61FED"/>
    <w:rsid w:val="00B646CE"/>
    <w:rsid w:val="00B67227"/>
    <w:rsid w:val="00B673CC"/>
    <w:rsid w:val="00B676D8"/>
    <w:rsid w:val="00B71858"/>
    <w:rsid w:val="00B720E6"/>
    <w:rsid w:val="00B7237B"/>
    <w:rsid w:val="00B737FE"/>
    <w:rsid w:val="00B738ED"/>
    <w:rsid w:val="00B73CBA"/>
    <w:rsid w:val="00B745DC"/>
    <w:rsid w:val="00B74CA3"/>
    <w:rsid w:val="00B75061"/>
    <w:rsid w:val="00B766F7"/>
    <w:rsid w:val="00B76865"/>
    <w:rsid w:val="00B76C11"/>
    <w:rsid w:val="00B76D39"/>
    <w:rsid w:val="00B772DB"/>
    <w:rsid w:val="00B80026"/>
    <w:rsid w:val="00B800D7"/>
    <w:rsid w:val="00B80917"/>
    <w:rsid w:val="00B81671"/>
    <w:rsid w:val="00B81A80"/>
    <w:rsid w:val="00B81EBD"/>
    <w:rsid w:val="00B836CF"/>
    <w:rsid w:val="00B83F6F"/>
    <w:rsid w:val="00B840AD"/>
    <w:rsid w:val="00B84336"/>
    <w:rsid w:val="00B85432"/>
    <w:rsid w:val="00B85AAB"/>
    <w:rsid w:val="00B85D2D"/>
    <w:rsid w:val="00B863A4"/>
    <w:rsid w:val="00B8671A"/>
    <w:rsid w:val="00B87E95"/>
    <w:rsid w:val="00B902D7"/>
    <w:rsid w:val="00B90A3A"/>
    <w:rsid w:val="00B910CE"/>
    <w:rsid w:val="00B911D0"/>
    <w:rsid w:val="00B9124D"/>
    <w:rsid w:val="00B913B7"/>
    <w:rsid w:val="00B914B4"/>
    <w:rsid w:val="00B91D5C"/>
    <w:rsid w:val="00B91FE6"/>
    <w:rsid w:val="00B92321"/>
    <w:rsid w:val="00B92B09"/>
    <w:rsid w:val="00B92F12"/>
    <w:rsid w:val="00B94748"/>
    <w:rsid w:val="00B94CAC"/>
    <w:rsid w:val="00B9501D"/>
    <w:rsid w:val="00B95BFA"/>
    <w:rsid w:val="00B95C8D"/>
    <w:rsid w:val="00B96C65"/>
    <w:rsid w:val="00B9793C"/>
    <w:rsid w:val="00BA000A"/>
    <w:rsid w:val="00BA0B14"/>
    <w:rsid w:val="00BA14AD"/>
    <w:rsid w:val="00BA21A6"/>
    <w:rsid w:val="00BA274A"/>
    <w:rsid w:val="00BA39EB"/>
    <w:rsid w:val="00BA3AC1"/>
    <w:rsid w:val="00BA46A6"/>
    <w:rsid w:val="00BA46A9"/>
    <w:rsid w:val="00BA544A"/>
    <w:rsid w:val="00BA59ED"/>
    <w:rsid w:val="00BA5F35"/>
    <w:rsid w:val="00BA6DD2"/>
    <w:rsid w:val="00BA7A1C"/>
    <w:rsid w:val="00BA7F02"/>
    <w:rsid w:val="00BB09F0"/>
    <w:rsid w:val="00BB0B57"/>
    <w:rsid w:val="00BB11BF"/>
    <w:rsid w:val="00BB2442"/>
    <w:rsid w:val="00BB30E3"/>
    <w:rsid w:val="00BB3227"/>
    <w:rsid w:val="00BB3EB5"/>
    <w:rsid w:val="00BB4B36"/>
    <w:rsid w:val="00BB4E40"/>
    <w:rsid w:val="00BB5AE1"/>
    <w:rsid w:val="00BB6BA4"/>
    <w:rsid w:val="00BB7694"/>
    <w:rsid w:val="00BB7A13"/>
    <w:rsid w:val="00BC143B"/>
    <w:rsid w:val="00BC180C"/>
    <w:rsid w:val="00BC2540"/>
    <w:rsid w:val="00BC2C50"/>
    <w:rsid w:val="00BC354B"/>
    <w:rsid w:val="00BC35D6"/>
    <w:rsid w:val="00BC44CB"/>
    <w:rsid w:val="00BC4B59"/>
    <w:rsid w:val="00BC519F"/>
    <w:rsid w:val="00BC541D"/>
    <w:rsid w:val="00BC57A9"/>
    <w:rsid w:val="00BC5A37"/>
    <w:rsid w:val="00BC5AB0"/>
    <w:rsid w:val="00BC5C5A"/>
    <w:rsid w:val="00BC75F8"/>
    <w:rsid w:val="00BD0D86"/>
    <w:rsid w:val="00BD2C6E"/>
    <w:rsid w:val="00BD2E16"/>
    <w:rsid w:val="00BD3A70"/>
    <w:rsid w:val="00BD3E96"/>
    <w:rsid w:val="00BD4319"/>
    <w:rsid w:val="00BD598E"/>
    <w:rsid w:val="00BD6104"/>
    <w:rsid w:val="00BD6428"/>
    <w:rsid w:val="00BD6AFA"/>
    <w:rsid w:val="00BD7492"/>
    <w:rsid w:val="00BD74E5"/>
    <w:rsid w:val="00BE0401"/>
    <w:rsid w:val="00BE0522"/>
    <w:rsid w:val="00BE06A0"/>
    <w:rsid w:val="00BE0FC9"/>
    <w:rsid w:val="00BE12F2"/>
    <w:rsid w:val="00BE18C4"/>
    <w:rsid w:val="00BE281D"/>
    <w:rsid w:val="00BE471D"/>
    <w:rsid w:val="00BE4842"/>
    <w:rsid w:val="00BE53ED"/>
    <w:rsid w:val="00BE54B7"/>
    <w:rsid w:val="00BE6B44"/>
    <w:rsid w:val="00BE6D28"/>
    <w:rsid w:val="00BE73B4"/>
    <w:rsid w:val="00BE76F3"/>
    <w:rsid w:val="00BE7D5E"/>
    <w:rsid w:val="00BF08C7"/>
    <w:rsid w:val="00BF0B38"/>
    <w:rsid w:val="00BF0B8E"/>
    <w:rsid w:val="00BF0D1D"/>
    <w:rsid w:val="00BF142C"/>
    <w:rsid w:val="00BF1AE1"/>
    <w:rsid w:val="00BF2DF4"/>
    <w:rsid w:val="00BF3F1F"/>
    <w:rsid w:val="00BF5760"/>
    <w:rsid w:val="00BF5997"/>
    <w:rsid w:val="00BF5EA7"/>
    <w:rsid w:val="00BF6CE7"/>
    <w:rsid w:val="00BF6EDE"/>
    <w:rsid w:val="00C0043B"/>
    <w:rsid w:val="00C0063E"/>
    <w:rsid w:val="00C02B2A"/>
    <w:rsid w:val="00C03F8E"/>
    <w:rsid w:val="00C04F35"/>
    <w:rsid w:val="00C05574"/>
    <w:rsid w:val="00C056F2"/>
    <w:rsid w:val="00C0574C"/>
    <w:rsid w:val="00C0579F"/>
    <w:rsid w:val="00C06077"/>
    <w:rsid w:val="00C06131"/>
    <w:rsid w:val="00C07319"/>
    <w:rsid w:val="00C07AD6"/>
    <w:rsid w:val="00C100EA"/>
    <w:rsid w:val="00C10979"/>
    <w:rsid w:val="00C115BA"/>
    <w:rsid w:val="00C11788"/>
    <w:rsid w:val="00C12051"/>
    <w:rsid w:val="00C12671"/>
    <w:rsid w:val="00C12BA1"/>
    <w:rsid w:val="00C13AE9"/>
    <w:rsid w:val="00C140EF"/>
    <w:rsid w:val="00C14656"/>
    <w:rsid w:val="00C147B7"/>
    <w:rsid w:val="00C157BE"/>
    <w:rsid w:val="00C165F5"/>
    <w:rsid w:val="00C16811"/>
    <w:rsid w:val="00C17A0A"/>
    <w:rsid w:val="00C17BEB"/>
    <w:rsid w:val="00C201EB"/>
    <w:rsid w:val="00C2074F"/>
    <w:rsid w:val="00C22AB8"/>
    <w:rsid w:val="00C2385E"/>
    <w:rsid w:val="00C23D71"/>
    <w:rsid w:val="00C24208"/>
    <w:rsid w:val="00C2471C"/>
    <w:rsid w:val="00C24740"/>
    <w:rsid w:val="00C2490D"/>
    <w:rsid w:val="00C25F5B"/>
    <w:rsid w:val="00C268B8"/>
    <w:rsid w:val="00C27A2C"/>
    <w:rsid w:val="00C27CBA"/>
    <w:rsid w:val="00C30833"/>
    <w:rsid w:val="00C3108B"/>
    <w:rsid w:val="00C3138E"/>
    <w:rsid w:val="00C32471"/>
    <w:rsid w:val="00C32D29"/>
    <w:rsid w:val="00C32F92"/>
    <w:rsid w:val="00C34214"/>
    <w:rsid w:val="00C35541"/>
    <w:rsid w:val="00C359ED"/>
    <w:rsid w:val="00C35B43"/>
    <w:rsid w:val="00C36B62"/>
    <w:rsid w:val="00C37C10"/>
    <w:rsid w:val="00C37CF2"/>
    <w:rsid w:val="00C40491"/>
    <w:rsid w:val="00C4051F"/>
    <w:rsid w:val="00C40901"/>
    <w:rsid w:val="00C40A0A"/>
    <w:rsid w:val="00C417E5"/>
    <w:rsid w:val="00C41C4C"/>
    <w:rsid w:val="00C41FB2"/>
    <w:rsid w:val="00C42BF2"/>
    <w:rsid w:val="00C433D2"/>
    <w:rsid w:val="00C438F7"/>
    <w:rsid w:val="00C43C2C"/>
    <w:rsid w:val="00C43CD8"/>
    <w:rsid w:val="00C43D30"/>
    <w:rsid w:val="00C43DBC"/>
    <w:rsid w:val="00C444D0"/>
    <w:rsid w:val="00C44CC9"/>
    <w:rsid w:val="00C44DB6"/>
    <w:rsid w:val="00C46A52"/>
    <w:rsid w:val="00C47764"/>
    <w:rsid w:val="00C47ADA"/>
    <w:rsid w:val="00C509DE"/>
    <w:rsid w:val="00C5165D"/>
    <w:rsid w:val="00C521F5"/>
    <w:rsid w:val="00C523AB"/>
    <w:rsid w:val="00C52FA6"/>
    <w:rsid w:val="00C54390"/>
    <w:rsid w:val="00C5447D"/>
    <w:rsid w:val="00C5450D"/>
    <w:rsid w:val="00C56601"/>
    <w:rsid w:val="00C56A65"/>
    <w:rsid w:val="00C56FC9"/>
    <w:rsid w:val="00C57093"/>
    <w:rsid w:val="00C57825"/>
    <w:rsid w:val="00C57A28"/>
    <w:rsid w:val="00C60764"/>
    <w:rsid w:val="00C60ADC"/>
    <w:rsid w:val="00C617E0"/>
    <w:rsid w:val="00C61E68"/>
    <w:rsid w:val="00C62F25"/>
    <w:rsid w:val="00C62FC9"/>
    <w:rsid w:val="00C63469"/>
    <w:rsid w:val="00C63592"/>
    <w:rsid w:val="00C63D4E"/>
    <w:rsid w:val="00C64251"/>
    <w:rsid w:val="00C645DE"/>
    <w:rsid w:val="00C6461E"/>
    <w:rsid w:val="00C64DE4"/>
    <w:rsid w:val="00C65196"/>
    <w:rsid w:val="00C6539C"/>
    <w:rsid w:val="00C6572F"/>
    <w:rsid w:val="00C66121"/>
    <w:rsid w:val="00C66BEA"/>
    <w:rsid w:val="00C67A42"/>
    <w:rsid w:val="00C67C30"/>
    <w:rsid w:val="00C7018F"/>
    <w:rsid w:val="00C7021D"/>
    <w:rsid w:val="00C709DB"/>
    <w:rsid w:val="00C71A91"/>
    <w:rsid w:val="00C71D3A"/>
    <w:rsid w:val="00C71FF4"/>
    <w:rsid w:val="00C72174"/>
    <w:rsid w:val="00C7260C"/>
    <w:rsid w:val="00C73A52"/>
    <w:rsid w:val="00C73FEC"/>
    <w:rsid w:val="00C75270"/>
    <w:rsid w:val="00C7534F"/>
    <w:rsid w:val="00C7567A"/>
    <w:rsid w:val="00C75956"/>
    <w:rsid w:val="00C76FAE"/>
    <w:rsid w:val="00C7777C"/>
    <w:rsid w:val="00C77815"/>
    <w:rsid w:val="00C80DD4"/>
    <w:rsid w:val="00C80FAA"/>
    <w:rsid w:val="00C8155F"/>
    <w:rsid w:val="00C822CE"/>
    <w:rsid w:val="00C82EBE"/>
    <w:rsid w:val="00C8306E"/>
    <w:rsid w:val="00C84450"/>
    <w:rsid w:val="00C8455C"/>
    <w:rsid w:val="00C868B7"/>
    <w:rsid w:val="00C87218"/>
    <w:rsid w:val="00C8721E"/>
    <w:rsid w:val="00C875F9"/>
    <w:rsid w:val="00C877BF"/>
    <w:rsid w:val="00C90A41"/>
    <w:rsid w:val="00C90BD7"/>
    <w:rsid w:val="00C90EE7"/>
    <w:rsid w:val="00C91005"/>
    <w:rsid w:val="00C91989"/>
    <w:rsid w:val="00C91AA7"/>
    <w:rsid w:val="00C92089"/>
    <w:rsid w:val="00C9298B"/>
    <w:rsid w:val="00C93124"/>
    <w:rsid w:val="00C93268"/>
    <w:rsid w:val="00C9358E"/>
    <w:rsid w:val="00C93667"/>
    <w:rsid w:val="00C9397C"/>
    <w:rsid w:val="00C93F79"/>
    <w:rsid w:val="00C94644"/>
    <w:rsid w:val="00C95958"/>
    <w:rsid w:val="00C95FB2"/>
    <w:rsid w:val="00C961FA"/>
    <w:rsid w:val="00C96364"/>
    <w:rsid w:val="00C9654C"/>
    <w:rsid w:val="00C96661"/>
    <w:rsid w:val="00C9741F"/>
    <w:rsid w:val="00CA08CA"/>
    <w:rsid w:val="00CA0C0A"/>
    <w:rsid w:val="00CA18B6"/>
    <w:rsid w:val="00CA24EA"/>
    <w:rsid w:val="00CA291F"/>
    <w:rsid w:val="00CA34D8"/>
    <w:rsid w:val="00CA35D6"/>
    <w:rsid w:val="00CA3D24"/>
    <w:rsid w:val="00CA3F4B"/>
    <w:rsid w:val="00CA4412"/>
    <w:rsid w:val="00CA4787"/>
    <w:rsid w:val="00CA4ECE"/>
    <w:rsid w:val="00CA4F05"/>
    <w:rsid w:val="00CA5539"/>
    <w:rsid w:val="00CA55C6"/>
    <w:rsid w:val="00CA5875"/>
    <w:rsid w:val="00CA5972"/>
    <w:rsid w:val="00CA6A9B"/>
    <w:rsid w:val="00CA6BD5"/>
    <w:rsid w:val="00CA6DD1"/>
    <w:rsid w:val="00CA7592"/>
    <w:rsid w:val="00CA773B"/>
    <w:rsid w:val="00CA7CC5"/>
    <w:rsid w:val="00CB014A"/>
    <w:rsid w:val="00CB08D1"/>
    <w:rsid w:val="00CB0EBD"/>
    <w:rsid w:val="00CB130C"/>
    <w:rsid w:val="00CB1C25"/>
    <w:rsid w:val="00CB2170"/>
    <w:rsid w:val="00CB21C2"/>
    <w:rsid w:val="00CB247E"/>
    <w:rsid w:val="00CB333D"/>
    <w:rsid w:val="00CB365A"/>
    <w:rsid w:val="00CB3899"/>
    <w:rsid w:val="00CB3C96"/>
    <w:rsid w:val="00CB3EB8"/>
    <w:rsid w:val="00CB4799"/>
    <w:rsid w:val="00CB4EEC"/>
    <w:rsid w:val="00CB5AC1"/>
    <w:rsid w:val="00CB604D"/>
    <w:rsid w:val="00CB6112"/>
    <w:rsid w:val="00CB61F9"/>
    <w:rsid w:val="00CB744E"/>
    <w:rsid w:val="00CB762C"/>
    <w:rsid w:val="00CC0651"/>
    <w:rsid w:val="00CC0B86"/>
    <w:rsid w:val="00CC1083"/>
    <w:rsid w:val="00CC14A2"/>
    <w:rsid w:val="00CC1DD3"/>
    <w:rsid w:val="00CC1EF9"/>
    <w:rsid w:val="00CC2798"/>
    <w:rsid w:val="00CC37BB"/>
    <w:rsid w:val="00CC3A1D"/>
    <w:rsid w:val="00CC3C03"/>
    <w:rsid w:val="00CC3D8B"/>
    <w:rsid w:val="00CC415F"/>
    <w:rsid w:val="00CC4CD9"/>
    <w:rsid w:val="00CC5652"/>
    <w:rsid w:val="00CC608D"/>
    <w:rsid w:val="00CC6794"/>
    <w:rsid w:val="00CC6FA3"/>
    <w:rsid w:val="00CC75FD"/>
    <w:rsid w:val="00CC79A1"/>
    <w:rsid w:val="00CC7A9B"/>
    <w:rsid w:val="00CC7EA3"/>
    <w:rsid w:val="00CD024C"/>
    <w:rsid w:val="00CD12F4"/>
    <w:rsid w:val="00CD144A"/>
    <w:rsid w:val="00CD15A5"/>
    <w:rsid w:val="00CD15CA"/>
    <w:rsid w:val="00CD189F"/>
    <w:rsid w:val="00CD1E77"/>
    <w:rsid w:val="00CD1F8A"/>
    <w:rsid w:val="00CD2FB0"/>
    <w:rsid w:val="00CD3900"/>
    <w:rsid w:val="00CD43DB"/>
    <w:rsid w:val="00CD502F"/>
    <w:rsid w:val="00CD5776"/>
    <w:rsid w:val="00CD5E39"/>
    <w:rsid w:val="00CD610C"/>
    <w:rsid w:val="00CE02A6"/>
    <w:rsid w:val="00CE071A"/>
    <w:rsid w:val="00CE095B"/>
    <w:rsid w:val="00CE0982"/>
    <w:rsid w:val="00CE0C13"/>
    <w:rsid w:val="00CE1AB1"/>
    <w:rsid w:val="00CE1C58"/>
    <w:rsid w:val="00CE2AA8"/>
    <w:rsid w:val="00CE3547"/>
    <w:rsid w:val="00CE39DB"/>
    <w:rsid w:val="00CE3C3E"/>
    <w:rsid w:val="00CE3C43"/>
    <w:rsid w:val="00CE407E"/>
    <w:rsid w:val="00CE4A59"/>
    <w:rsid w:val="00CE4AB6"/>
    <w:rsid w:val="00CE4EB5"/>
    <w:rsid w:val="00CE68C6"/>
    <w:rsid w:val="00CE7A57"/>
    <w:rsid w:val="00CF0D45"/>
    <w:rsid w:val="00CF0EC7"/>
    <w:rsid w:val="00CF2416"/>
    <w:rsid w:val="00CF2587"/>
    <w:rsid w:val="00CF279E"/>
    <w:rsid w:val="00CF2919"/>
    <w:rsid w:val="00CF2C90"/>
    <w:rsid w:val="00CF34A8"/>
    <w:rsid w:val="00CF3FC3"/>
    <w:rsid w:val="00CF499F"/>
    <w:rsid w:val="00CF5304"/>
    <w:rsid w:val="00CF56E5"/>
    <w:rsid w:val="00CF5E2D"/>
    <w:rsid w:val="00CF6336"/>
    <w:rsid w:val="00CF6967"/>
    <w:rsid w:val="00CF6A11"/>
    <w:rsid w:val="00CF7C7A"/>
    <w:rsid w:val="00D01047"/>
    <w:rsid w:val="00D015AF"/>
    <w:rsid w:val="00D025B2"/>
    <w:rsid w:val="00D02BF8"/>
    <w:rsid w:val="00D04353"/>
    <w:rsid w:val="00D04A17"/>
    <w:rsid w:val="00D04BF5"/>
    <w:rsid w:val="00D056BE"/>
    <w:rsid w:val="00D06933"/>
    <w:rsid w:val="00D06F99"/>
    <w:rsid w:val="00D07265"/>
    <w:rsid w:val="00D07767"/>
    <w:rsid w:val="00D07AA3"/>
    <w:rsid w:val="00D10E6F"/>
    <w:rsid w:val="00D12889"/>
    <w:rsid w:val="00D13012"/>
    <w:rsid w:val="00D1319C"/>
    <w:rsid w:val="00D13525"/>
    <w:rsid w:val="00D13B3E"/>
    <w:rsid w:val="00D1482D"/>
    <w:rsid w:val="00D148E1"/>
    <w:rsid w:val="00D14B1C"/>
    <w:rsid w:val="00D14CF1"/>
    <w:rsid w:val="00D14D7C"/>
    <w:rsid w:val="00D15399"/>
    <w:rsid w:val="00D155AA"/>
    <w:rsid w:val="00D15837"/>
    <w:rsid w:val="00D16665"/>
    <w:rsid w:val="00D1773E"/>
    <w:rsid w:val="00D1776B"/>
    <w:rsid w:val="00D2172F"/>
    <w:rsid w:val="00D21AB9"/>
    <w:rsid w:val="00D2213E"/>
    <w:rsid w:val="00D230DE"/>
    <w:rsid w:val="00D23E48"/>
    <w:rsid w:val="00D24400"/>
    <w:rsid w:val="00D24680"/>
    <w:rsid w:val="00D263ED"/>
    <w:rsid w:val="00D267CE"/>
    <w:rsid w:val="00D27211"/>
    <w:rsid w:val="00D277BF"/>
    <w:rsid w:val="00D27848"/>
    <w:rsid w:val="00D27A21"/>
    <w:rsid w:val="00D27BF8"/>
    <w:rsid w:val="00D303A3"/>
    <w:rsid w:val="00D32488"/>
    <w:rsid w:val="00D331D3"/>
    <w:rsid w:val="00D34276"/>
    <w:rsid w:val="00D3436D"/>
    <w:rsid w:val="00D34507"/>
    <w:rsid w:val="00D3480B"/>
    <w:rsid w:val="00D34EFE"/>
    <w:rsid w:val="00D353D7"/>
    <w:rsid w:val="00D35BB9"/>
    <w:rsid w:val="00D3694F"/>
    <w:rsid w:val="00D3725A"/>
    <w:rsid w:val="00D374CA"/>
    <w:rsid w:val="00D375D0"/>
    <w:rsid w:val="00D37AD4"/>
    <w:rsid w:val="00D37E68"/>
    <w:rsid w:val="00D37EAB"/>
    <w:rsid w:val="00D413AE"/>
    <w:rsid w:val="00D41D3E"/>
    <w:rsid w:val="00D429CF"/>
    <w:rsid w:val="00D42BF6"/>
    <w:rsid w:val="00D431BC"/>
    <w:rsid w:val="00D43E1C"/>
    <w:rsid w:val="00D43FDE"/>
    <w:rsid w:val="00D4401C"/>
    <w:rsid w:val="00D44C1B"/>
    <w:rsid w:val="00D453AB"/>
    <w:rsid w:val="00D4563C"/>
    <w:rsid w:val="00D45BBA"/>
    <w:rsid w:val="00D45D49"/>
    <w:rsid w:val="00D46871"/>
    <w:rsid w:val="00D4702B"/>
    <w:rsid w:val="00D47C2A"/>
    <w:rsid w:val="00D47F3F"/>
    <w:rsid w:val="00D5071B"/>
    <w:rsid w:val="00D511CE"/>
    <w:rsid w:val="00D51C9F"/>
    <w:rsid w:val="00D52317"/>
    <w:rsid w:val="00D5259E"/>
    <w:rsid w:val="00D52869"/>
    <w:rsid w:val="00D52972"/>
    <w:rsid w:val="00D5305D"/>
    <w:rsid w:val="00D531A7"/>
    <w:rsid w:val="00D537A2"/>
    <w:rsid w:val="00D54771"/>
    <w:rsid w:val="00D54F7B"/>
    <w:rsid w:val="00D553A6"/>
    <w:rsid w:val="00D553DB"/>
    <w:rsid w:val="00D5553B"/>
    <w:rsid w:val="00D55BF0"/>
    <w:rsid w:val="00D565CF"/>
    <w:rsid w:val="00D576EB"/>
    <w:rsid w:val="00D60675"/>
    <w:rsid w:val="00D6094C"/>
    <w:rsid w:val="00D60B3F"/>
    <w:rsid w:val="00D61155"/>
    <w:rsid w:val="00D6122B"/>
    <w:rsid w:val="00D614E2"/>
    <w:rsid w:val="00D6168B"/>
    <w:rsid w:val="00D6184E"/>
    <w:rsid w:val="00D620B7"/>
    <w:rsid w:val="00D62AEC"/>
    <w:rsid w:val="00D63129"/>
    <w:rsid w:val="00D63261"/>
    <w:rsid w:val="00D63C8D"/>
    <w:rsid w:val="00D64B14"/>
    <w:rsid w:val="00D64BE5"/>
    <w:rsid w:val="00D64C08"/>
    <w:rsid w:val="00D64F4E"/>
    <w:rsid w:val="00D65482"/>
    <w:rsid w:val="00D654CE"/>
    <w:rsid w:val="00D664C2"/>
    <w:rsid w:val="00D67E96"/>
    <w:rsid w:val="00D700F0"/>
    <w:rsid w:val="00D7118C"/>
    <w:rsid w:val="00D71308"/>
    <w:rsid w:val="00D71568"/>
    <w:rsid w:val="00D7181F"/>
    <w:rsid w:val="00D71E36"/>
    <w:rsid w:val="00D71F74"/>
    <w:rsid w:val="00D72C53"/>
    <w:rsid w:val="00D72D0C"/>
    <w:rsid w:val="00D74669"/>
    <w:rsid w:val="00D74CA6"/>
    <w:rsid w:val="00D75BC1"/>
    <w:rsid w:val="00D76058"/>
    <w:rsid w:val="00D76775"/>
    <w:rsid w:val="00D76B06"/>
    <w:rsid w:val="00D76D15"/>
    <w:rsid w:val="00D7757C"/>
    <w:rsid w:val="00D805A4"/>
    <w:rsid w:val="00D80D8C"/>
    <w:rsid w:val="00D81088"/>
    <w:rsid w:val="00D81205"/>
    <w:rsid w:val="00D819D9"/>
    <w:rsid w:val="00D8246C"/>
    <w:rsid w:val="00D82BCE"/>
    <w:rsid w:val="00D82D93"/>
    <w:rsid w:val="00D82DD9"/>
    <w:rsid w:val="00D837BD"/>
    <w:rsid w:val="00D83ED7"/>
    <w:rsid w:val="00D84166"/>
    <w:rsid w:val="00D848DB"/>
    <w:rsid w:val="00D84909"/>
    <w:rsid w:val="00D849E3"/>
    <w:rsid w:val="00D86F94"/>
    <w:rsid w:val="00D87804"/>
    <w:rsid w:val="00D903B6"/>
    <w:rsid w:val="00D90D0C"/>
    <w:rsid w:val="00D91446"/>
    <w:rsid w:val="00D91602"/>
    <w:rsid w:val="00D91D32"/>
    <w:rsid w:val="00D91F2B"/>
    <w:rsid w:val="00D92CEA"/>
    <w:rsid w:val="00D92DE3"/>
    <w:rsid w:val="00D930E1"/>
    <w:rsid w:val="00D936F1"/>
    <w:rsid w:val="00D93751"/>
    <w:rsid w:val="00D93A6C"/>
    <w:rsid w:val="00D93B4B"/>
    <w:rsid w:val="00D9479A"/>
    <w:rsid w:val="00D94B9F"/>
    <w:rsid w:val="00D9577A"/>
    <w:rsid w:val="00D95F6B"/>
    <w:rsid w:val="00D96EA2"/>
    <w:rsid w:val="00D97082"/>
    <w:rsid w:val="00D974A8"/>
    <w:rsid w:val="00D977A5"/>
    <w:rsid w:val="00D97837"/>
    <w:rsid w:val="00DA13F1"/>
    <w:rsid w:val="00DA1D2B"/>
    <w:rsid w:val="00DA25BB"/>
    <w:rsid w:val="00DA2A0A"/>
    <w:rsid w:val="00DA34FA"/>
    <w:rsid w:val="00DA4720"/>
    <w:rsid w:val="00DA4D7B"/>
    <w:rsid w:val="00DA596A"/>
    <w:rsid w:val="00DA6A79"/>
    <w:rsid w:val="00DA6E73"/>
    <w:rsid w:val="00DA70C5"/>
    <w:rsid w:val="00DA7485"/>
    <w:rsid w:val="00DB0159"/>
    <w:rsid w:val="00DB0640"/>
    <w:rsid w:val="00DB12D3"/>
    <w:rsid w:val="00DB1659"/>
    <w:rsid w:val="00DB16D6"/>
    <w:rsid w:val="00DB2389"/>
    <w:rsid w:val="00DB261D"/>
    <w:rsid w:val="00DB2DF8"/>
    <w:rsid w:val="00DB39BC"/>
    <w:rsid w:val="00DB469D"/>
    <w:rsid w:val="00DB487D"/>
    <w:rsid w:val="00DB493E"/>
    <w:rsid w:val="00DB59AB"/>
    <w:rsid w:val="00DB605B"/>
    <w:rsid w:val="00DB61D2"/>
    <w:rsid w:val="00DB6880"/>
    <w:rsid w:val="00DB6C3B"/>
    <w:rsid w:val="00DB7159"/>
    <w:rsid w:val="00DC0881"/>
    <w:rsid w:val="00DC10B3"/>
    <w:rsid w:val="00DC3106"/>
    <w:rsid w:val="00DC3126"/>
    <w:rsid w:val="00DC32FC"/>
    <w:rsid w:val="00DC384A"/>
    <w:rsid w:val="00DC3E8C"/>
    <w:rsid w:val="00DC41D5"/>
    <w:rsid w:val="00DC4C75"/>
    <w:rsid w:val="00DC4E3E"/>
    <w:rsid w:val="00DC5ED4"/>
    <w:rsid w:val="00DC66E9"/>
    <w:rsid w:val="00DC70E6"/>
    <w:rsid w:val="00DC7418"/>
    <w:rsid w:val="00DD048B"/>
    <w:rsid w:val="00DD152B"/>
    <w:rsid w:val="00DD1C64"/>
    <w:rsid w:val="00DD1DD9"/>
    <w:rsid w:val="00DD25F6"/>
    <w:rsid w:val="00DD2811"/>
    <w:rsid w:val="00DD32C0"/>
    <w:rsid w:val="00DD33CA"/>
    <w:rsid w:val="00DD3882"/>
    <w:rsid w:val="00DD4D1E"/>
    <w:rsid w:val="00DD5C3B"/>
    <w:rsid w:val="00DD5FE9"/>
    <w:rsid w:val="00DD62A6"/>
    <w:rsid w:val="00DD7081"/>
    <w:rsid w:val="00DD72A7"/>
    <w:rsid w:val="00DD72C3"/>
    <w:rsid w:val="00DD7A9D"/>
    <w:rsid w:val="00DE00EB"/>
    <w:rsid w:val="00DE2D6A"/>
    <w:rsid w:val="00DE31DC"/>
    <w:rsid w:val="00DE3A19"/>
    <w:rsid w:val="00DE3E24"/>
    <w:rsid w:val="00DE4140"/>
    <w:rsid w:val="00DE49E1"/>
    <w:rsid w:val="00DE4B43"/>
    <w:rsid w:val="00DE4CF1"/>
    <w:rsid w:val="00DE6699"/>
    <w:rsid w:val="00DE7055"/>
    <w:rsid w:val="00DE7697"/>
    <w:rsid w:val="00DE7CA1"/>
    <w:rsid w:val="00DE7D99"/>
    <w:rsid w:val="00DF04C5"/>
    <w:rsid w:val="00DF06A4"/>
    <w:rsid w:val="00DF0D17"/>
    <w:rsid w:val="00DF0E0C"/>
    <w:rsid w:val="00DF13D0"/>
    <w:rsid w:val="00DF2655"/>
    <w:rsid w:val="00DF2759"/>
    <w:rsid w:val="00DF2F1B"/>
    <w:rsid w:val="00DF3052"/>
    <w:rsid w:val="00DF31C9"/>
    <w:rsid w:val="00DF44D1"/>
    <w:rsid w:val="00DF49E0"/>
    <w:rsid w:val="00DF4A05"/>
    <w:rsid w:val="00DF5209"/>
    <w:rsid w:val="00DF528C"/>
    <w:rsid w:val="00DF59E1"/>
    <w:rsid w:val="00DF620C"/>
    <w:rsid w:val="00DF6743"/>
    <w:rsid w:val="00DF75FC"/>
    <w:rsid w:val="00DF7931"/>
    <w:rsid w:val="00DF7A99"/>
    <w:rsid w:val="00E02925"/>
    <w:rsid w:val="00E02F30"/>
    <w:rsid w:val="00E0308E"/>
    <w:rsid w:val="00E0339A"/>
    <w:rsid w:val="00E04ADC"/>
    <w:rsid w:val="00E04B93"/>
    <w:rsid w:val="00E054DF"/>
    <w:rsid w:val="00E05B6E"/>
    <w:rsid w:val="00E05E56"/>
    <w:rsid w:val="00E07539"/>
    <w:rsid w:val="00E07553"/>
    <w:rsid w:val="00E10F0D"/>
    <w:rsid w:val="00E12529"/>
    <w:rsid w:val="00E128FB"/>
    <w:rsid w:val="00E1349F"/>
    <w:rsid w:val="00E1353B"/>
    <w:rsid w:val="00E14DD4"/>
    <w:rsid w:val="00E16370"/>
    <w:rsid w:val="00E163E4"/>
    <w:rsid w:val="00E17553"/>
    <w:rsid w:val="00E1770F"/>
    <w:rsid w:val="00E1773A"/>
    <w:rsid w:val="00E179A3"/>
    <w:rsid w:val="00E2082B"/>
    <w:rsid w:val="00E21599"/>
    <w:rsid w:val="00E218B3"/>
    <w:rsid w:val="00E229B9"/>
    <w:rsid w:val="00E230EA"/>
    <w:rsid w:val="00E230FB"/>
    <w:rsid w:val="00E2359E"/>
    <w:rsid w:val="00E23750"/>
    <w:rsid w:val="00E23978"/>
    <w:rsid w:val="00E244E5"/>
    <w:rsid w:val="00E2697D"/>
    <w:rsid w:val="00E27000"/>
    <w:rsid w:val="00E2770D"/>
    <w:rsid w:val="00E27927"/>
    <w:rsid w:val="00E2793F"/>
    <w:rsid w:val="00E27BD8"/>
    <w:rsid w:val="00E3064E"/>
    <w:rsid w:val="00E30F2F"/>
    <w:rsid w:val="00E319F2"/>
    <w:rsid w:val="00E31E77"/>
    <w:rsid w:val="00E320AC"/>
    <w:rsid w:val="00E32EC8"/>
    <w:rsid w:val="00E34BCB"/>
    <w:rsid w:val="00E351BD"/>
    <w:rsid w:val="00E353BE"/>
    <w:rsid w:val="00E36224"/>
    <w:rsid w:val="00E36C1D"/>
    <w:rsid w:val="00E37048"/>
    <w:rsid w:val="00E371D5"/>
    <w:rsid w:val="00E377E2"/>
    <w:rsid w:val="00E404CE"/>
    <w:rsid w:val="00E4053D"/>
    <w:rsid w:val="00E4099F"/>
    <w:rsid w:val="00E4199D"/>
    <w:rsid w:val="00E42113"/>
    <w:rsid w:val="00E42174"/>
    <w:rsid w:val="00E42CF3"/>
    <w:rsid w:val="00E42D5F"/>
    <w:rsid w:val="00E43E31"/>
    <w:rsid w:val="00E4523C"/>
    <w:rsid w:val="00E45A6B"/>
    <w:rsid w:val="00E46517"/>
    <w:rsid w:val="00E47101"/>
    <w:rsid w:val="00E47912"/>
    <w:rsid w:val="00E47F95"/>
    <w:rsid w:val="00E50576"/>
    <w:rsid w:val="00E5061A"/>
    <w:rsid w:val="00E50AE7"/>
    <w:rsid w:val="00E51E27"/>
    <w:rsid w:val="00E520B2"/>
    <w:rsid w:val="00E523E8"/>
    <w:rsid w:val="00E52E57"/>
    <w:rsid w:val="00E53501"/>
    <w:rsid w:val="00E538FE"/>
    <w:rsid w:val="00E544DB"/>
    <w:rsid w:val="00E54D36"/>
    <w:rsid w:val="00E5581C"/>
    <w:rsid w:val="00E55B29"/>
    <w:rsid w:val="00E561B5"/>
    <w:rsid w:val="00E56334"/>
    <w:rsid w:val="00E569E1"/>
    <w:rsid w:val="00E56E30"/>
    <w:rsid w:val="00E57A21"/>
    <w:rsid w:val="00E600CD"/>
    <w:rsid w:val="00E6023F"/>
    <w:rsid w:val="00E60551"/>
    <w:rsid w:val="00E61E7B"/>
    <w:rsid w:val="00E61E87"/>
    <w:rsid w:val="00E61F43"/>
    <w:rsid w:val="00E6201D"/>
    <w:rsid w:val="00E62330"/>
    <w:rsid w:val="00E62458"/>
    <w:rsid w:val="00E62463"/>
    <w:rsid w:val="00E6346D"/>
    <w:rsid w:val="00E63FE4"/>
    <w:rsid w:val="00E64394"/>
    <w:rsid w:val="00E64725"/>
    <w:rsid w:val="00E648BC"/>
    <w:rsid w:val="00E66580"/>
    <w:rsid w:val="00E67DD3"/>
    <w:rsid w:val="00E705D7"/>
    <w:rsid w:val="00E706F4"/>
    <w:rsid w:val="00E710CB"/>
    <w:rsid w:val="00E733E4"/>
    <w:rsid w:val="00E73D1B"/>
    <w:rsid w:val="00E74C1C"/>
    <w:rsid w:val="00E75090"/>
    <w:rsid w:val="00E778B8"/>
    <w:rsid w:val="00E8177D"/>
    <w:rsid w:val="00E81856"/>
    <w:rsid w:val="00E81DDE"/>
    <w:rsid w:val="00E827D2"/>
    <w:rsid w:val="00E82997"/>
    <w:rsid w:val="00E82C2F"/>
    <w:rsid w:val="00E84424"/>
    <w:rsid w:val="00E85A25"/>
    <w:rsid w:val="00E85B74"/>
    <w:rsid w:val="00E8678A"/>
    <w:rsid w:val="00E86D19"/>
    <w:rsid w:val="00E874F2"/>
    <w:rsid w:val="00E915BC"/>
    <w:rsid w:val="00E91975"/>
    <w:rsid w:val="00E91BB1"/>
    <w:rsid w:val="00E93BDD"/>
    <w:rsid w:val="00E942B7"/>
    <w:rsid w:val="00E94FB6"/>
    <w:rsid w:val="00E95B64"/>
    <w:rsid w:val="00E95B82"/>
    <w:rsid w:val="00E95F06"/>
    <w:rsid w:val="00E9694C"/>
    <w:rsid w:val="00E9717D"/>
    <w:rsid w:val="00E97862"/>
    <w:rsid w:val="00E97D80"/>
    <w:rsid w:val="00EA011A"/>
    <w:rsid w:val="00EA1ACE"/>
    <w:rsid w:val="00EA1B8A"/>
    <w:rsid w:val="00EA241A"/>
    <w:rsid w:val="00EA313A"/>
    <w:rsid w:val="00EA322A"/>
    <w:rsid w:val="00EA35DA"/>
    <w:rsid w:val="00EA3826"/>
    <w:rsid w:val="00EA38DA"/>
    <w:rsid w:val="00EA3C72"/>
    <w:rsid w:val="00EA4162"/>
    <w:rsid w:val="00EA445F"/>
    <w:rsid w:val="00EA5444"/>
    <w:rsid w:val="00EA572D"/>
    <w:rsid w:val="00EA6599"/>
    <w:rsid w:val="00EA6C95"/>
    <w:rsid w:val="00EA6D77"/>
    <w:rsid w:val="00EA7CBD"/>
    <w:rsid w:val="00EA7E5D"/>
    <w:rsid w:val="00EA7FD8"/>
    <w:rsid w:val="00EB0D13"/>
    <w:rsid w:val="00EB131D"/>
    <w:rsid w:val="00EB15DB"/>
    <w:rsid w:val="00EB2218"/>
    <w:rsid w:val="00EB2B15"/>
    <w:rsid w:val="00EB2C9C"/>
    <w:rsid w:val="00EB355D"/>
    <w:rsid w:val="00EB3F77"/>
    <w:rsid w:val="00EB4A8E"/>
    <w:rsid w:val="00EB4E6E"/>
    <w:rsid w:val="00EB5490"/>
    <w:rsid w:val="00EB638F"/>
    <w:rsid w:val="00EB6898"/>
    <w:rsid w:val="00EB77EE"/>
    <w:rsid w:val="00EB7F45"/>
    <w:rsid w:val="00EC0DBC"/>
    <w:rsid w:val="00EC10BA"/>
    <w:rsid w:val="00EC1484"/>
    <w:rsid w:val="00EC15BF"/>
    <w:rsid w:val="00EC2048"/>
    <w:rsid w:val="00EC208A"/>
    <w:rsid w:val="00EC2A57"/>
    <w:rsid w:val="00EC2C42"/>
    <w:rsid w:val="00EC32BE"/>
    <w:rsid w:val="00EC32F6"/>
    <w:rsid w:val="00EC458B"/>
    <w:rsid w:val="00EC467B"/>
    <w:rsid w:val="00EC4EC0"/>
    <w:rsid w:val="00EC5527"/>
    <w:rsid w:val="00EC55B5"/>
    <w:rsid w:val="00EC570E"/>
    <w:rsid w:val="00EC6183"/>
    <w:rsid w:val="00EC6525"/>
    <w:rsid w:val="00EC68DC"/>
    <w:rsid w:val="00EC79B2"/>
    <w:rsid w:val="00EC7A7B"/>
    <w:rsid w:val="00ED0971"/>
    <w:rsid w:val="00ED1746"/>
    <w:rsid w:val="00ED18D4"/>
    <w:rsid w:val="00ED302C"/>
    <w:rsid w:val="00ED39B3"/>
    <w:rsid w:val="00ED3AA0"/>
    <w:rsid w:val="00ED41C8"/>
    <w:rsid w:val="00ED43C8"/>
    <w:rsid w:val="00ED51DB"/>
    <w:rsid w:val="00ED58A5"/>
    <w:rsid w:val="00ED5A0C"/>
    <w:rsid w:val="00ED6326"/>
    <w:rsid w:val="00ED7477"/>
    <w:rsid w:val="00EE042E"/>
    <w:rsid w:val="00EE05A0"/>
    <w:rsid w:val="00EE0FE8"/>
    <w:rsid w:val="00EE10EA"/>
    <w:rsid w:val="00EE12A1"/>
    <w:rsid w:val="00EE14B8"/>
    <w:rsid w:val="00EE1994"/>
    <w:rsid w:val="00EE1F69"/>
    <w:rsid w:val="00EE2C86"/>
    <w:rsid w:val="00EE35BB"/>
    <w:rsid w:val="00EE3D22"/>
    <w:rsid w:val="00EE3D86"/>
    <w:rsid w:val="00EE3E1C"/>
    <w:rsid w:val="00EE47B0"/>
    <w:rsid w:val="00EE486E"/>
    <w:rsid w:val="00EE4FBE"/>
    <w:rsid w:val="00EE50B2"/>
    <w:rsid w:val="00EE5C3A"/>
    <w:rsid w:val="00EE6F98"/>
    <w:rsid w:val="00EE6F9C"/>
    <w:rsid w:val="00EE7B7C"/>
    <w:rsid w:val="00EF11FB"/>
    <w:rsid w:val="00EF1BD4"/>
    <w:rsid w:val="00EF3249"/>
    <w:rsid w:val="00EF339F"/>
    <w:rsid w:val="00EF38F5"/>
    <w:rsid w:val="00EF4207"/>
    <w:rsid w:val="00EF47AF"/>
    <w:rsid w:val="00EF5C4C"/>
    <w:rsid w:val="00EF68AD"/>
    <w:rsid w:val="00EF71A2"/>
    <w:rsid w:val="00EF71DE"/>
    <w:rsid w:val="00EF7690"/>
    <w:rsid w:val="00EF7B96"/>
    <w:rsid w:val="00F0068F"/>
    <w:rsid w:val="00F0093F"/>
    <w:rsid w:val="00F00988"/>
    <w:rsid w:val="00F0141D"/>
    <w:rsid w:val="00F01610"/>
    <w:rsid w:val="00F016AF"/>
    <w:rsid w:val="00F02415"/>
    <w:rsid w:val="00F02CC7"/>
    <w:rsid w:val="00F034B7"/>
    <w:rsid w:val="00F03702"/>
    <w:rsid w:val="00F04A02"/>
    <w:rsid w:val="00F04A39"/>
    <w:rsid w:val="00F06001"/>
    <w:rsid w:val="00F062E1"/>
    <w:rsid w:val="00F06E77"/>
    <w:rsid w:val="00F0706D"/>
    <w:rsid w:val="00F07C83"/>
    <w:rsid w:val="00F07EF9"/>
    <w:rsid w:val="00F10960"/>
    <w:rsid w:val="00F10A12"/>
    <w:rsid w:val="00F10C9C"/>
    <w:rsid w:val="00F10D75"/>
    <w:rsid w:val="00F11356"/>
    <w:rsid w:val="00F11427"/>
    <w:rsid w:val="00F12C39"/>
    <w:rsid w:val="00F12C82"/>
    <w:rsid w:val="00F12CC9"/>
    <w:rsid w:val="00F13646"/>
    <w:rsid w:val="00F13AAF"/>
    <w:rsid w:val="00F13B1F"/>
    <w:rsid w:val="00F15469"/>
    <w:rsid w:val="00F1575A"/>
    <w:rsid w:val="00F15875"/>
    <w:rsid w:val="00F1619F"/>
    <w:rsid w:val="00F16F30"/>
    <w:rsid w:val="00F16F6F"/>
    <w:rsid w:val="00F172BC"/>
    <w:rsid w:val="00F17A06"/>
    <w:rsid w:val="00F20F19"/>
    <w:rsid w:val="00F215AF"/>
    <w:rsid w:val="00F21637"/>
    <w:rsid w:val="00F21A5C"/>
    <w:rsid w:val="00F21CEE"/>
    <w:rsid w:val="00F21F67"/>
    <w:rsid w:val="00F22F2D"/>
    <w:rsid w:val="00F24206"/>
    <w:rsid w:val="00F2429F"/>
    <w:rsid w:val="00F2483A"/>
    <w:rsid w:val="00F24C0C"/>
    <w:rsid w:val="00F259DB"/>
    <w:rsid w:val="00F2636C"/>
    <w:rsid w:val="00F271F4"/>
    <w:rsid w:val="00F27BFC"/>
    <w:rsid w:val="00F30986"/>
    <w:rsid w:val="00F30D6D"/>
    <w:rsid w:val="00F31359"/>
    <w:rsid w:val="00F31647"/>
    <w:rsid w:val="00F317F7"/>
    <w:rsid w:val="00F31BE8"/>
    <w:rsid w:val="00F32191"/>
    <w:rsid w:val="00F3222C"/>
    <w:rsid w:val="00F340CC"/>
    <w:rsid w:val="00F34F74"/>
    <w:rsid w:val="00F35DA0"/>
    <w:rsid w:val="00F36167"/>
    <w:rsid w:val="00F36892"/>
    <w:rsid w:val="00F406E3"/>
    <w:rsid w:val="00F41427"/>
    <w:rsid w:val="00F417AE"/>
    <w:rsid w:val="00F41918"/>
    <w:rsid w:val="00F41B8D"/>
    <w:rsid w:val="00F41DC3"/>
    <w:rsid w:val="00F422B8"/>
    <w:rsid w:val="00F4264B"/>
    <w:rsid w:val="00F42AC2"/>
    <w:rsid w:val="00F42B36"/>
    <w:rsid w:val="00F432C9"/>
    <w:rsid w:val="00F436E1"/>
    <w:rsid w:val="00F43EC5"/>
    <w:rsid w:val="00F447B9"/>
    <w:rsid w:val="00F4510B"/>
    <w:rsid w:val="00F45BA3"/>
    <w:rsid w:val="00F45DA3"/>
    <w:rsid w:val="00F45EB3"/>
    <w:rsid w:val="00F45EB8"/>
    <w:rsid w:val="00F4696E"/>
    <w:rsid w:val="00F46DE2"/>
    <w:rsid w:val="00F47739"/>
    <w:rsid w:val="00F47D5E"/>
    <w:rsid w:val="00F500C6"/>
    <w:rsid w:val="00F52461"/>
    <w:rsid w:val="00F528A3"/>
    <w:rsid w:val="00F53068"/>
    <w:rsid w:val="00F53B6E"/>
    <w:rsid w:val="00F53BC4"/>
    <w:rsid w:val="00F5414D"/>
    <w:rsid w:val="00F54661"/>
    <w:rsid w:val="00F555EA"/>
    <w:rsid w:val="00F5619D"/>
    <w:rsid w:val="00F562F6"/>
    <w:rsid w:val="00F578D2"/>
    <w:rsid w:val="00F57AAF"/>
    <w:rsid w:val="00F60DE1"/>
    <w:rsid w:val="00F61240"/>
    <w:rsid w:val="00F61635"/>
    <w:rsid w:val="00F616A6"/>
    <w:rsid w:val="00F61C15"/>
    <w:rsid w:val="00F62858"/>
    <w:rsid w:val="00F63CCE"/>
    <w:rsid w:val="00F6403F"/>
    <w:rsid w:val="00F64470"/>
    <w:rsid w:val="00F647B4"/>
    <w:rsid w:val="00F64C2F"/>
    <w:rsid w:val="00F66613"/>
    <w:rsid w:val="00F66677"/>
    <w:rsid w:val="00F66DA4"/>
    <w:rsid w:val="00F66DE9"/>
    <w:rsid w:val="00F6705B"/>
    <w:rsid w:val="00F67327"/>
    <w:rsid w:val="00F6763E"/>
    <w:rsid w:val="00F7012E"/>
    <w:rsid w:val="00F70498"/>
    <w:rsid w:val="00F71B86"/>
    <w:rsid w:val="00F71FC3"/>
    <w:rsid w:val="00F72F09"/>
    <w:rsid w:val="00F7327D"/>
    <w:rsid w:val="00F741D1"/>
    <w:rsid w:val="00F74399"/>
    <w:rsid w:val="00F747D6"/>
    <w:rsid w:val="00F74AF9"/>
    <w:rsid w:val="00F752B3"/>
    <w:rsid w:val="00F752F1"/>
    <w:rsid w:val="00F752F7"/>
    <w:rsid w:val="00F7564D"/>
    <w:rsid w:val="00F757FD"/>
    <w:rsid w:val="00F75A6F"/>
    <w:rsid w:val="00F761AF"/>
    <w:rsid w:val="00F76505"/>
    <w:rsid w:val="00F77BA9"/>
    <w:rsid w:val="00F77C33"/>
    <w:rsid w:val="00F8266D"/>
    <w:rsid w:val="00F82AA6"/>
    <w:rsid w:val="00F83D99"/>
    <w:rsid w:val="00F848B8"/>
    <w:rsid w:val="00F84EE9"/>
    <w:rsid w:val="00F85416"/>
    <w:rsid w:val="00F86263"/>
    <w:rsid w:val="00F8642F"/>
    <w:rsid w:val="00F8667C"/>
    <w:rsid w:val="00F86DBF"/>
    <w:rsid w:val="00F87055"/>
    <w:rsid w:val="00F90712"/>
    <w:rsid w:val="00F90C1F"/>
    <w:rsid w:val="00F90C7A"/>
    <w:rsid w:val="00F90E6C"/>
    <w:rsid w:val="00F92389"/>
    <w:rsid w:val="00F93178"/>
    <w:rsid w:val="00F95755"/>
    <w:rsid w:val="00F95F96"/>
    <w:rsid w:val="00F960EE"/>
    <w:rsid w:val="00F968F9"/>
    <w:rsid w:val="00F97C68"/>
    <w:rsid w:val="00FA049B"/>
    <w:rsid w:val="00FA094D"/>
    <w:rsid w:val="00FA121A"/>
    <w:rsid w:val="00FA1CC6"/>
    <w:rsid w:val="00FA2C54"/>
    <w:rsid w:val="00FA36BA"/>
    <w:rsid w:val="00FA3A8A"/>
    <w:rsid w:val="00FA3B80"/>
    <w:rsid w:val="00FA3CC5"/>
    <w:rsid w:val="00FA3DF4"/>
    <w:rsid w:val="00FA4C23"/>
    <w:rsid w:val="00FA524F"/>
    <w:rsid w:val="00FA5811"/>
    <w:rsid w:val="00FA635F"/>
    <w:rsid w:val="00FB095F"/>
    <w:rsid w:val="00FB10FE"/>
    <w:rsid w:val="00FB1B14"/>
    <w:rsid w:val="00FB1C21"/>
    <w:rsid w:val="00FB1C87"/>
    <w:rsid w:val="00FB271E"/>
    <w:rsid w:val="00FB3114"/>
    <w:rsid w:val="00FB44BB"/>
    <w:rsid w:val="00FB4EDB"/>
    <w:rsid w:val="00FB4EFD"/>
    <w:rsid w:val="00FB57A3"/>
    <w:rsid w:val="00FB5DF0"/>
    <w:rsid w:val="00FB5E41"/>
    <w:rsid w:val="00FB6649"/>
    <w:rsid w:val="00FB7B47"/>
    <w:rsid w:val="00FC1601"/>
    <w:rsid w:val="00FC1620"/>
    <w:rsid w:val="00FC1908"/>
    <w:rsid w:val="00FC2475"/>
    <w:rsid w:val="00FC2911"/>
    <w:rsid w:val="00FC2928"/>
    <w:rsid w:val="00FC2B3F"/>
    <w:rsid w:val="00FC2D22"/>
    <w:rsid w:val="00FC3070"/>
    <w:rsid w:val="00FC373C"/>
    <w:rsid w:val="00FC4027"/>
    <w:rsid w:val="00FC43F3"/>
    <w:rsid w:val="00FC4470"/>
    <w:rsid w:val="00FC53D0"/>
    <w:rsid w:val="00FC577E"/>
    <w:rsid w:val="00FC58DE"/>
    <w:rsid w:val="00FC5E4D"/>
    <w:rsid w:val="00FC63A9"/>
    <w:rsid w:val="00FC67DA"/>
    <w:rsid w:val="00FC7373"/>
    <w:rsid w:val="00FC775F"/>
    <w:rsid w:val="00FC7E61"/>
    <w:rsid w:val="00FD013C"/>
    <w:rsid w:val="00FD03D5"/>
    <w:rsid w:val="00FD1374"/>
    <w:rsid w:val="00FD2363"/>
    <w:rsid w:val="00FD23EE"/>
    <w:rsid w:val="00FD2BEE"/>
    <w:rsid w:val="00FD32C7"/>
    <w:rsid w:val="00FD4A82"/>
    <w:rsid w:val="00FD5A72"/>
    <w:rsid w:val="00FD5F17"/>
    <w:rsid w:val="00FD6612"/>
    <w:rsid w:val="00FD697C"/>
    <w:rsid w:val="00FD69D9"/>
    <w:rsid w:val="00FD6E14"/>
    <w:rsid w:val="00FD7AF3"/>
    <w:rsid w:val="00FE03C1"/>
    <w:rsid w:val="00FE0D60"/>
    <w:rsid w:val="00FE0E65"/>
    <w:rsid w:val="00FE2F2F"/>
    <w:rsid w:val="00FE380D"/>
    <w:rsid w:val="00FE3C33"/>
    <w:rsid w:val="00FE4339"/>
    <w:rsid w:val="00FE4553"/>
    <w:rsid w:val="00FE4A42"/>
    <w:rsid w:val="00FE4E41"/>
    <w:rsid w:val="00FE5A79"/>
    <w:rsid w:val="00FE601B"/>
    <w:rsid w:val="00FE6E60"/>
    <w:rsid w:val="00FE7509"/>
    <w:rsid w:val="00FE76D4"/>
    <w:rsid w:val="00FE799B"/>
    <w:rsid w:val="00FE7C8F"/>
    <w:rsid w:val="00FF0034"/>
    <w:rsid w:val="00FF071C"/>
    <w:rsid w:val="00FF1081"/>
    <w:rsid w:val="00FF1901"/>
    <w:rsid w:val="00FF1A1A"/>
    <w:rsid w:val="00FF1F2B"/>
    <w:rsid w:val="00FF2412"/>
    <w:rsid w:val="00FF2A24"/>
    <w:rsid w:val="00FF2C6D"/>
    <w:rsid w:val="00FF369D"/>
    <w:rsid w:val="00FF3EA3"/>
    <w:rsid w:val="00FF487D"/>
    <w:rsid w:val="00FF4B76"/>
    <w:rsid w:val="00FF4F1E"/>
    <w:rsid w:val="00FF52BA"/>
    <w:rsid w:val="00FF6520"/>
    <w:rsid w:val="00FF67C3"/>
    <w:rsid w:val="00FF744E"/>
    <w:rsid w:val="00FF74A7"/>
    <w:rsid w:val="00FF7549"/>
    <w:rsid w:val="00FF7B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C3CE5"/>
  <w15:docId w15:val="{BC364E70-42D0-4F06-9404-81BC850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C4F"/>
  </w:style>
  <w:style w:type="paragraph" w:styleId="Nagwek1">
    <w:name w:val="heading 1"/>
    <w:basedOn w:val="Normalny"/>
    <w:next w:val="Normalny"/>
    <w:link w:val="Nagwek1Znak"/>
    <w:uiPriority w:val="9"/>
    <w:qFormat/>
    <w:rsid w:val="00EE3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BC"/>
  </w:style>
  <w:style w:type="paragraph" w:styleId="Stopka">
    <w:name w:val="footer"/>
    <w:basedOn w:val="Normalny"/>
    <w:link w:val="Stopka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BC"/>
  </w:style>
  <w:style w:type="character" w:customStyle="1" w:styleId="Nagwek1Znak">
    <w:name w:val="Nagłówek 1 Znak"/>
    <w:basedOn w:val="Domylnaczcionkaakapitu"/>
    <w:link w:val="Nagwek1"/>
    <w:uiPriority w:val="9"/>
    <w:rsid w:val="00EE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3D8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1A6F7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4C00AE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77990"/>
    <w:rPr>
      <w:color w:val="0563C1" w:themeColor="hyperlink"/>
      <w:u w:val="singl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1"/>
    <w:basedOn w:val="Normalny"/>
    <w:link w:val="AkapitzlistZnak"/>
    <w:uiPriority w:val="34"/>
    <w:qFormat/>
    <w:rsid w:val="00F74399"/>
    <w:pPr>
      <w:ind w:left="720"/>
      <w:contextualSpacing/>
    </w:pPr>
  </w:style>
  <w:style w:type="character" w:customStyle="1" w:styleId="Nagwek10">
    <w:name w:val="Nagłówek #1_"/>
    <w:basedOn w:val="Domylnaczcionkaakapitu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rsid w:val="003B2CAE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3B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3B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A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574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42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A37F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7F34"/>
    <w:pPr>
      <w:widowControl w:val="0"/>
      <w:shd w:val="clear" w:color="auto" w:fill="FFFFFF"/>
      <w:spacing w:before="300" w:after="0" w:line="269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A12A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EBD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2B4B53"/>
  </w:style>
  <w:style w:type="paragraph" w:customStyle="1" w:styleId="Default">
    <w:name w:val="Default"/>
    <w:rsid w:val="00FE7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F35DA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97082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70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7082"/>
  </w:style>
  <w:style w:type="paragraph" w:customStyle="1" w:styleId="USTustnpkodeksu">
    <w:name w:val="UST(§) – ust. (§ np. kodeksu)"/>
    <w:basedOn w:val="Normalny"/>
    <w:uiPriority w:val="12"/>
    <w:qFormat/>
    <w:rsid w:val="00E0292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6A23"/>
    <w:rPr>
      <w:color w:val="808080"/>
    </w:rPr>
  </w:style>
  <w:style w:type="paragraph" w:customStyle="1" w:styleId="Paragraf">
    <w:name w:val="Paragraf"/>
    <w:basedOn w:val="Normalny"/>
    <w:qFormat/>
    <w:rsid w:val="00854C99"/>
    <w:pPr>
      <w:numPr>
        <w:numId w:val="247"/>
      </w:num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Ustp0">
    <w:name w:val="Ustęp0"/>
    <w:basedOn w:val="Normalny"/>
    <w:qFormat/>
    <w:rsid w:val="00854C99"/>
    <w:pPr>
      <w:numPr>
        <w:ilvl w:val="1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54C99"/>
    <w:pPr>
      <w:numPr>
        <w:ilvl w:val="2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54C99"/>
    <w:pPr>
      <w:numPr>
        <w:ilvl w:val="3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54C99"/>
    <w:pPr>
      <w:numPr>
        <w:ilvl w:val="5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54C99"/>
    <w:pPr>
      <w:numPr>
        <w:ilvl w:val="7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AE54-BBFD-49AB-BCB0-9A8E4CB647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719F58-B221-4A38-BF4C-B2403CE2082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AFCA1E0-2B3C-492E-914C-7D93DF73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6091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 Ewa</dc:creator>
  <cp:keywords/>
  <dc:description/>
  <cp:lastModifiedBy>Anna Maria Gołębiewska</cp:lastModifiedBy>
  <cp:revision>14</cp:revision>
  <cp:lastPrinted>2024-04-03T05:11:00Z</cp:lastPrinted>
  <dcterms:created xsi:type="dcterms:W3CDTF">2024-02-29T12:27:00Z</dcterms:created>
  <dcterms:modified xsi:type="dcterms:W3CDTF">2024-04-10T10:37:00Z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6399325a-1535-403f-9c56-8440a37adab5</vt:lpwstr>
  </property>
  <property fmtid="{D5CDD505-2E9C-101B-9397-08002B2CF9AE}" pid="3" name="bjClsUserRVM">
    <vt:lpwstr>[]</vt:lpwstr>
  </property>
  <property fmtid="{D5CDD505-2E9C-101B-9397-08002B2CF9AE}" pid="4" name="bjSaver">
    <vt:lpwstr>uAkEkEXkdRgH6Nf/qcBrvUm0TB+qdG7m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